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del w:id="86" w:author="Administrator" w:date="2022-07-15T14:44:00Z"/>
          <w:rFonts w:hint="eastAsia" w:ascii="Times New Roman" w:hAnsi="等线" w:eastAsia="方正仿宋_GBK"/>
          <w:b w:val="0"/>
          <w:sz w:val="32"/>
          <w:szCs w:val="32"/>
          <w:rPrChange w:id="87" w:author="xbany" w:date="2022-07-18T16:56:00Z">
            <w:rPr>
              <w:del w:id="88" w:author="Administrator" w:date="2022-07-15T14:44:00Z"/>
              <w:rFonts w:ascii="方正小标宋_GBK" w:eastAsia="方正小标宋_GBK"/>
              <w:b/>
              <w:sz w:val="44"/>
              <w:szCs w:val="44"/>
            </w:rPr>
          </w:rPrChange>
        </w:rPr>
        <w:pPrChange w:id="85" w:author="xbany" w:date="2022-07-18T16:54:00Z">
          <w:pPr>
            <w:spacing w:after="0"/>
            <w:jc w:val="right"/>
          </w:pPr>
        </w:pPrChange>
      </w:pPr>
      <w:bookmarkStart w:id="0" w:name="_Toc10183"/>
    </w:p>
    <w:p>
      <w:pPr>
        <w:spacing w:after="0" w:line="560" w:lineRule="exact"/>
        <w:jc w:val="center"/>
        <w:rPr>
          <w:del w:id="90" w:author="Administrator" w:date="2022-07-15T14:44:00Z"/>
          <w:rFonts w:ascii="Times New Roman" w:hAnsi="等线" w:eastAsia="方正仿宋_GBK"/>
          <w:b w:val="0"/>
          <w:sz w:val="32"/>
          <w:szCs w:val="32"/>
          <w:rPrChange w:id="91" w:author="xbany" w:date="2022-07-18T16:56:00Z">
            <w:rPr>
              <w:del w:id="92" w:author="Administrator" w:date="2022-07-15T14:44:00Z"/>
              <w:rFonts w:ascii="方正小标宋_GBK" w:eastAsia="方正小标宋_GBK"/>
              <w:b/>
              <w:sz w:val="44"/>
              <w:szCs w:val="44"/>
            </w:rPr>
          </w:rPrChange>
        </w:rPr>
        <w:pPrChange w:id="89" w:author="xbany" w:date="2022-07-18T16:54:00Z">
          <w:pPr>
            <w:spacing w:after="0"/>
            <w:jc w:val="center"/>
          </w:pPr>
        </w:pPrChange>
      </w:pPr>
    </w:p>
    <w:p>
      <w:pPr>
        <w:pStyle w:val="18"/>
        <w:spacing w:after="0" w:line="560" w:lineRule="exact"/>
        <w:ind w:firstLine="482" w:firstLineChars="0"/>
        <w:jc w:val="center"/>
        <w:rPr>
          <w:del w:id="94" w:author="Administrator" w:date="2022-07-15T14:44:00Z"/>
          <w:rFonts w:ascii="Times New Roman" w:hAnsi="等线" w:eastAsia="方正仿宋_GBK"/>
          <w:b w:val="0"/>
          <w:sz w:val="32"/>
          <w:szCs w:val="32"/>
          <w:rPrChange w:id="95" w:author="xbany" w:date="2022-07-18T16:56:00Z">
            <w:rPr>
              <w:del w:id="96" w:author="Administrator" w:date="2022-07-15T14:44:00Z"/>
              <w:rFonts w:ascii="方正小标宋_GBK" w:eastAsia="方正小标宋_GBK"/>
              <w:b/>
              <w:sz w:val="48"/>
              <w:szCs w:val="48"/>
            </w:rPr>
          </w:rPrChange>
        </w:rPr>
        <w:pPrChange w:id="93" w:author="xbany" w:date="2022-07-18T16:59:00Z">
          <w:pPr>
            <w:pStyle w:val="18"/>
            <w:ind w:firstLine="482"/>
          </w:pPr>
        </w:pPrChange>
      </w:pPr>
      <w:del w:id="97" w:author="Administrator" w:date="2022-07-15T14:44:00Z">
        <w:r>
          <w:rPr>
            <w:rFonts w:hint="eastAsia" w:ascii="Times New Roman" w:hAnsi="等线" w:eastAsia="方正仿宋_GBK"/>
            <w:b w:val="0"/>
            <w:sz w:val="32"/>
            <w:szCs w:val="32"/>
            <w:rPrChange w:id="98" w:author="xbany" w:date="2022-07-18T16:56:00Z">
              <w:rPr>
                <w:rFonts w:hint="eastAsia" w:ascii="方正小标宋_GBK" w:eastAsia="方正小标宋_GBK"/>
                <w:b/>
                <w:sz w:val="48"/>
                <w:szCs w:val="48"/>
              </w:rPr>
            </w:rPrChange>
          </w:rPr>
          <w:delText>忠县“十四五”科技创新规划</w:delText>
        </w:r>
        <w:bookmarkEnd w:id="0"/>
      </w:del>
    </w:p>
    <w:p>
      <w:pPr>
        <w:pStyle w:val="2"/>
        <w:spacing w:after="0" w:line="560" w:lineRule="exact"/>
        <w:jc w:val="center"/>
        <w:rPr>
          <w:del w:id="100" w:author="Administrator" w:date="2022-07-15T14:44:00Z"/>
          <w:rFonts w:ascii="Times New Roman" w:hAnsi="等线" w:eastAsia="方正仿宋_GBK"/>
          <w:sz w:val="32"/>
          <w:szCs w:val="32"/>
          <w:rPrChange w:id="101" w:author="xbany" w:date="2022-07-18T16:56:00Z">
            <w:rPr>
              <w:del w:id="102" w:author="Administrator" w:date="2022-07-15T14:44:00Z"/>
              <w:rFonts w:ascii="方正仿宋_GBK" w:eastAsia="方正仿宋_GBK"/>
              <w:sz w:val="32"/>
            </w:rPr>
          </w:rPrChange>
        </w:rPr>
        <w:pPrChange w:id="99" w:author="xbany" w:date="2022-07-18T16:54:00Z">
          <w:pPr>
            <w:pStyle w:val="2"/>
            <w:spacing w:after="0"/>
            <w:jc w:val="center"/>
          </w:pPr>
        </w:pPrChange>
      </w:pPr>
    </w:p>
    <w:p>
      <w:pPr>
        <w:pStyle w:val="2"/>
        <w:spacing w:after="0" w:line="560" w:lineRule="exact"/>
        <w:jc w:val="center"/>
        <w:rPr>
          <w:del w:id="104" w:author="Administrator" w:date="2022-07-15T14:44:00Z"/>
          <w:rFonts w:ascii="Times New Roman" w:hAnsi="等线" w:eastAsia="方正仿宋_GBK"/>
          <w:sz w:val="32"/>
          <w:szCs w:val="32"/>
          <w:rPrChange w:id="105" w:author="xbany" w:date="2022-07-18T16:56:00Z">
            <w:rPr>
              <w:del w:id="106" w:author="Administrator" w:date="2022-07-15T14:44:00Z"/>
              <w:rFonts w:ascii="方正仿宋_GBK" w:eastAsia="方正仿宋_GBK"/>
              <w:sz w:val="32"/>
            </w:rPr>
          </w:rPrChange>
        </w:rPr>
        <w:pPrChange w:id="103" w:author="xbany" w:date="2022-07-18T16:54:00Z">
          <w:pPr>
            <w:pStyle w:val="2"/>
            <w:spacing w:after="0"/>
            <w:jc w:val="center"/>
          </w:pPr>
        </w:pPrChange>
      </w:pPr>
    </w:p>
    <w:p>
      <w:pPr>
        <w:pStyle w:val="2"/>
        <w:spacing w:after="0" w:line="560" w:lineRule="exact"/>
        <w:jc w:val="center"/>
        <w:rPr>
          <w:del w:id="108" w:author="Administrator" w:date="2022-07-15T14:44:00Z"/>
          <w:rFonts w:ascii="Times New Roman" w:hAnsi="等线" w:eastAsia="方正仿宋_GBK"/>
          <w:sz w:val="32"/>
          <w:szCs w:val="32"/>
          <w:rPrChange w:id="109" w:author="xbany" w:date="2022-07-18T16:56:00Z">
            <w:rPr>
              <w:del w:id="110" w:author="Administrator" w:date="2022-07-15T14:44:00Z"/>
              <w:rFonts w:ascii="方正仿宋_GBK" w:eastAsia="方正仿宋_GBK"/>
              <w:sz w:val="32"/>
            </w:rPr>
          </w:rPrChange>
        </w:rPr>
        <w:pPrChange w:id="107" w:author="xbany" w:date="2022-07-18T16:54:00Z">
          <w:pPr>
            <w:pStyle w:val="2"/>
            <w:spacing w:after="0"/>
            <w:jc w:val="center"/>
          </w:pPr>
        </w:pPrChange>
      </w:pPr>
    </w:p>
    <w:p>
      <w:pPr>
        <w:pStyle w:val="2"/>
        <w:spacing w:after="0" w:line="560" w:lineRule="exact"/>
        <w:jc w:val="center"/>
        <w:rPr>
          <w:del w:id="112" w:author="Administrator" w:date="2022-07-15T14:44:00Z"/>
          <w:rFonts w:ascii="Times New Roman" w:hAnsi="等线" w:eastAsia="方正仿宋_GBK"/>
          <w:sz w:val="32"/>
          <w:szCs w:val="32"/>
          <w:rPrChange w:id="113" w:author="xbany" w:date="2022-07-18T16:56:00Z">
            <w:rPr>
              <w:del w:id="114" w:author="Administrator" w:date="2022-07-15T14:44:00Z"/>
              <w:rFonts w:ascii="方正仿宋_GBK" w:eastAsia="方正仿宋_GBK"/>
              <w:sz w:val="32"/>
            </w:rPr>
          </w:rPrChange>
        </w:rPr>
        <w:pPrChange w:id="111" w:author="xbany" w:date="2022-07-18T16:54:00Z">
          <w:pPr>
            <w:pStyle w:val="2"/>
            <w:spacing w:after="0"/>
            <w:jc w:val="center"/>
          </w:pPr>
        </w:pPrChange>
      </w:pPr>
    </w:p>
    <w:p>
      <w:pPr>
        <w:pStyle w:val="2"/>
        <w:spacing w:after="0" w:line="560" w:lineRule="exact"/>
        <w:jc w:val="center"/>
        <w:rPr>
          <w:del w:id="116" w:author="Administrator" w:date="2022-07-15T14:44:00Z"/>
          <w:rFonts w:ascii="Times New Roman" w:hAnsi="等线" w:eastAsia="方正仿宋_GBK"/>
          <w:sz w:val="32"/>
          <w:szCs w:val="32"/>
          <w:rPrChange w:id="117" w:author="xbany" w:date="2022-07-18T16:56:00Z">
            <w:rPr>
              <w:del w:id="118" w:author="Administrator" w:date="2022-07-15T14:44:00Z"/>
              <w:rFonts w:ascii="方正仿宋_GBK" w:eastAsia="方正仿宋_GBK"/>
              <w:sz w:val="32"/>
            </w:rPr>
          </w:rPrChange>
        </w:rPr>
        <w:pPrChange w:id="115" w:author="xbany" w:date="2022-07-18T16:54:00Z">
          <w:pPr>
            <w:pStyle w:val="2"/>
            <w:spacing w:after="0"/>
            <w:jc w:val="center"/>
          </w:pPr>
        </w:pPrChange>
      </w:pPr>
    </w:p>
    <w:p>
      <w:pPr>
        <w:pStyle w:val="2"/>
        <w:spacing w:after="0" w:line="560" w:lineRule="exact"/>
        <w:jc w:val="center"/>
        <w:rPr>
          <w:del w:id="120" w:author="Administrator" w:date="2022-07-15T14:44:00Z"/>
          <w:rFonts w:ascii="Times New Roman" w:hAnsi="等线" w:eastAsia="方正仿宋_GBK"/>
          <w:sz w:val="32"/>
          <w:szCs w:val="32"/>
          <w:rPrChange w:id="121" w:author="xbany" w:date="2022-07-18T16:56:00Z">
            <w:rPr>
              <w:del w:id="122" w:author="Administrator" w:date="2022-07-15T14:44:00Z"/>
              <w:rFonts w:ascii="方正仿宋_GBK" w:eastAsia="方正仿宋_GBK"/>
              <w:sz w:val="32"/>
            </w:rPr>
          </w:rPrChange>
        </w:rPr>
        <w:pPrChange w:id="119" w:author="xbany" w:date="2022-07-18T16:54:00Z">
          <w:pPr>
            <w:pStyle w:val="2"/>
            <w:spacing w:after="0"/>
            <w:jc w:val="center"/>
          </w:pPr>
        </w:pPrChange>
      </w:pPr>
    </w:p>
    <w:p>
      <w:pPr>
        <w:pStyle w:val="2"/>
        <w:spacing w:after="0" w:line="560" w:lineRule="exact"/>
        <w:jc w:val="center"/>
        <w:rPr>
          <w:del w:id="124" w:author="Administrator" w:date="2022-07-15T14:44:00Z"/>
          <w:rFonts w:ascii="Times New Roman" w:hAnsi="等线" w:eastAsia="方正仿宋_GBK"/>
          <w:sz w:val="32"/>
          <w:szCs w:val="32"/>
          <w:rPrChange w:id="125" w:author="xbany" w:date="2022-07-18T16:56:00Z">
            <w:rPr>
              <w:del w:id="126" w:author="Administrator" w:date="2022-07-15T14:44:00Z"/>
              <w:rFonts w:ascii="方正仿宋_GBK" w:eastAsia="方正仿宋_GBK"/>
              <w:sz w:val="32"/>
            </w:rPr>
          </w:rPrChange>
        </w:rPr>
        <w:pPrChange w:id="123" w:author="xbany" w:date="2022-07-18T16:54:00Z">
          <w:pPr>
            <w:pStyle w:val="2"/>
            <w:spacing w:after="0"/>
            <w:jc w:val="center"/>
          </w:pPr>
        </w:pPrChange>
      </w:pPr>
    </w:p>
    <w:p>
      <w:pPr>
        <w:pStyle w:val="2"/>
        <w:spacing w:after="0" w:line="560" w:lineRule="exact"/>
        <w:jc w:val="center"/>
        <w:rPr>
          <w:del w:id="128" w:author="Administrator" w:date="2022-07-15T14:44:00Z"/>
          <w:rFonts w:ascii="Times New Roman" w:hAnsi="等线" w:eastAsia="方正仿宋_GBK"/>
          <w:sz w:val="32"/>
          <w:szCs w:val="32"/>
          <w:rPrChange w:id="129" w:author="xbany" w:date="2022-07-18T16:56:00Z">
            <w:rPr>
              <w:del w:id="130" w:author="Administrator" w:date="2022-07-15T14:44:00Z"/>
              <w:rFonts w:ascii="方正仿宋_GBK" w:eastAsia="方正仿宋_GBK"/>
              <w:sz w:val="32"/>
            </w:rPr>
          </w:rPrChange>
        </w:rPr>
        <w:pPrChange w:id="127" w:author="xbany" w:date="2022-07-18T16:54:00Z">
          <w:pPr>
            <w:pStyle w:val="2"/>
            <w:spacing w:after="0"/>
            <w:jc w:val="center"/>
          </w:pPr>
        </w:pPrChange>
      </w:pPr>
    </w:p>
    <w:p>
      <w:pPr>
        <w:pStyle w:val="2"/>
        <w:spacing w:after="0" w:line="560" w:lineRule="exact"/>
        <w:jc w:val="center"/>
        <w:rPr>
          <w:del w:id="132" w:author="Administrator" w:date="2022-07-15T14:44:00Z"/>
          <w:rFonts w:ascii="Times New Roman" w:hAnsi="等线" w:eastAsia="方正仿宋_GBK"/>
          <w:sz w:val="32"/>
          <w:szCs w:val="32"/>
          <w:rPrChange w:id="133" w:author="xbany" w:date="2022-07-18T16:56:00Z">
            <w:rPr>
              <w:del w:id="134" w:author="Administrator" w:date="2022-07-15T14:44:00Z"/>
              <w:rFonts w:ascii="方正仿宋_GBK" w:eastAsia="方正仿宋_GBK"/>
              <w:sz w:val="32"/>
            </w:rPr>
          </w:rPrChange>
        </w:rPr>
        <w:pPrChange w:id="131" w:author="xbany" w:date="2022-07-18T16:54:00Z">
          <w:pPr>
            <w:pStyle w:val="2"/>
            <w:spacing w:after="0"/>
            <w:jc w:val="center"/>
          </w:pPr>
        </w:pPrChange>
      </w:pPr>
    </w:p>
    <w:p>
      <w:pPr>
        <w:pStyle w:val="2"/>
        <w:spacing w:after="0" w:line="560" w:lineRule="exact"/>
        <w:jc w:val="center"/>
        <w:rPr>
          <w:del w:id="136" w:author="Administrator" w:date="2022-07-15T14:44:00Z"/>
          <w:rFonts w:ascii="Times New Roman" w:hAnsi="等线" w:eastAsia="方正仿宋_GBK"/>
          <w:sz w:val="32"/>
          <w:szCs w:val="32"/>
          <w:rPrChange w:id="137" w:author="xbany" w:date="2022-07-18T16:56:00Z">
            <w:rPr>
              <w:del w:id="138" w:author="Administrator" w:date="2022-07-15T14:44:00Z"/>
              <w:rFonts w:ascii="方正仿宋_GBK" w:eastAsia="方正仿宋_GBK"/>
              <w:sz w:val="32"/>
            </w:rPr>
          </w:rPrChange>
        </w:rPr>
        <w:pPrChange w:id="135" w:author="xbany" w:date="2022-07-18T16:54:00Z">
          <w:pPr>
            <w:pStyle w:val="2"/>
            <w:spacing w:after="0"/>
            <w:jc w:val="center"/>
          </w:pPr>
        </w:pPrChange>
      </w:pPr>
    </w:p>
    <w:p>
      <w:pPr>
        <w:pStyle w:val="2"/>
        <w:spacing w:after="0" w:line="560" w:lineRule="exact"/>
        <w:jc w:val="center"/>
        <w:rPr>
          <w:del w:id="140" w:author="Administrator" w:date="2022-07-15T14:44:00Z"/>
          <w:rFonts w:ascii="Times New Roman" w:hAnsi="等线" w:eastAsia="方正仿宋_GBK"/>
          <w:sz w:val="32"/>
          <w:szCs w:val="32"/>
          <w:rPrChange w:id="141" w:author="xbany" w:date="2022-07-18T16:56:00Z">
            <w:rPr>
              <w:del w:id="142" w:author="Administrator" w:date="2022-07-15T14:44:00Z"/>
              <w:rFonts w:ascii="方正仿宋_GBK" w:eastAsia="方正仿宋_GBK"/>
              <w:sz w:val="32"/>
            </w:rPr>
          </w:rPrChange>
        </w:rPr>
        <w:pPrChange w:id="139" w:author="xbany" w:date="2022-07-18T16:54:00Z">
          <w:pPr>
            <w:pStyle w:val="2"/>
            <w:spacing w:after="0"/>
            <w:jc w:val="center"/>
          </w:pPr>
        </w:pPrChange>
      </w:pPr>
    </w:p>
    <w:p>
      <w:pPr>
        <w:pStyle w:val="2"/>
        <w:spacing w:after="0" w:line="560" w:lineRule="exact"/>
        <w:jc w:val="center"/>
        <w:rPr>
          <w:del w:id="144" w:author="Administrator" w:date="2022-07-15T14:44:00Z"/>
          <w:rFonts w:ascii="Times New Roman" w:hAnsi="等线" w:eastAsia="方正仿宋_GBK"/>
          <w:sz w:val="32"/>
          <w:szCs w:val="32"/>
          <w:rPrChange w:id="145" w:author="xbany" w:date="2022-07-18T16:56:00Z">
            <w:rPr>
              <w:del w:id="146" w:author="Administrator" w:date="2022-07-15T14:44:00Z"/>
              <w:rFonts w:ascii="方正仿宋_GBK" w:eastAsia="方正仿宋_GBK"/>
              <w:sz w:val="32"/>
            </w:rPr>
          </w:rPrChange>
        </w:rPr>
        <w:pPrChange w:id="143" w:author="xbany" w:date="2022-07-18T16:54:00Z">
          <w:pPr>
            <w:pStyle w:val="2"/>
            <w:spacing w:after="0"/>
            <w:jc w:val="center"/>
          </w:pPr>
        </w:pPrChange>
      </w:pPr>
    </w:p>
    <w:p>
      <w:pPr>
        <w:pStyle w:val="2"/>
        <w:spacing w:after="0" w:line="560" w:lineRule="exact"/>
        <w:jc w:val="center"/>
        <w:rPr>
          <w:del w:id="148" w:author="Administrator" w:date="2022-07-15T14:44:00Z"/>
          <w:rFonts w:ascii="Times New Roman" w:hAnsi="等线" w:eastAsia="方正仿宋_GBK"/>
          <w:sz w:val="32"/>
          <w:szCs w:val="32"/>
          <w:rPrChange w:id="149" w:author="xbany" w:date="2022-07-18T16:56:00Z">
            <w:rPr>
              <w:del w:id="150" w:author="Administrator" w:date="2022-07-15T14:44:00Z"/>
              <w:rFonts w:ascii="方正仿宋_GBK" w:eastAsia="方正仿宋_GBK"/>
              <w:sz w:val="32"/>
            </w:rPr>
          </w:rPrChange>
        </w:rPr>
        <w:pPrChange w:id="147" w:author="xbany" w:date="2022-07-18T16:54:00Z">
          <w:pPr>
            <w:pStyle w:val="2"/>
            <w:spacing w:after="0"/>
            <w:jc w:val="center"/>
          </w:pPr>
        </w:pPrChange>
      </w:pPr>
    </w:p>
    <w:p>
      <w:pPr>
        <w:pStyle w:val="2"/>
        <w:spacing w:after="0" w:line="560" w:lineRule="exact"/>
        <w:jc w:val="center"/>
        <w:rPr>
          <w:del w:id="152" w:author="Administrator" w:date="2022-07-15T14:44:00Z"/>
          <w:rFonts w:ascii="Times New Roman" w:hAnsi="等线" w:eastAsia="方正仿宋_GBK"/>
          <w:sz w:val="32"/>
          <w:szCs w:val="32"/>
          <w:rPrChange w:id="153" w:author="xbany" w:date="2022-07-18T16:56:00Z">
            <w:rPr>
              <w:del w:id="154" w:author="Administrator" w:date="2022-07-15T14:44:00Z"/>
              <w:rFonts w:ascii="方正仿宋_GBK" w:eastAsia="方正仿宋_GBK"/>
              <w:sz w:val="32"/>
            </w:rPr>
          </w:rPrChange>
        </w:rPr>
        <w:pPrChange w:id="151" w:author="xbany" w:date="2022-07-18T16:54:00Z">
          <w:pPr>
            <w:pStyle w:val="2"/>
            <w:spacing w:after="0"/>
            <w:jc w:val="center"/>
          </w:pPr>
        </w:pPrChange>
      </w:pPr>
    </w:p>
    <w:p>
      <w:pPr>
        <w:pStyle w:val="2"/>
        <w:spacing w:after="0" w:line="560" w:lineRule="exact"/>
        <w:jc w:val="center"/>
        <w:rPr>
          <w:del w:id="156" w:author="Administrator" w:date="2022-07-15T14:44:00Z"/>
          <w:rFonts w:ascii="Times New Roman" w:hAnsi="等线" w:eastAsia="方正仿宋_GBK"/>
          <w:sz w:val="32"/>
          <w:szCs w:val="32"/>
          <w:rPrChange w:id="157" w:author="xbany" w:date="2022-07-18T16:56:00Z">
            <w:rPr>
              <w:del w:id="158" w:author="Administrator" w:date="2022-07-15T14:44:00Z"/>
              <w:rFonts w:ascii="方正仿宋_GBK" w:eastAsia="方正仿宋_GBK"/>
              <w:sz w:val="32"/>
            </w:rPr>
          </w:rPrChange>
        </w:rPr>
        <w:pPrChange w:id="155" w:author="xbany" w:date="2022-07-18T16:54:00Z">
          <w:pPr>
            <w:pStyle w:val="2"/>
            <w:spacing w:after="0"/>
          </w:pPr>
        </w:pPrChange>
      </w:pPr>
    </w:p>
    <w:p>
      <w:pPr>
        <w:pStyle w:val="2"/>
        <w:spacing w:after="0" w:line="560" w:lineRule="exact"/>
        <w:jc w:val="center"/>
        <w:rPr>
          <w:ins w:id="160" w:author="PC" w:date="2022-06-16T13:12:00Z"/>
          <w:del w:id="161" w:author="Administrator" w:date="2022-07-15T14:44:00Z"/>
          <w:rFonts w:ascii="Times New Roman" w:hAnsi="等线" w:eastAsia="方正仿宋_GBK"/>
          <w:b w:val="0"/>
          <w:sz w:val="32"/>
          <w:szCs w:val="32"/>
          <w:rPrChange w:id="162" w:author="xbany" w:date="2022-07-18T16:56:00Z">
            <w:rPr>
              <w:ins w:id="163" w:author="PC" w:date="2022-06-16T13:12:00Z"/>
              <w:del w:id="164" w:author="Administrator" w:date="2022-07-15T14:44:00Z"/>
              <w:rFonts w:ascii="Times New Roman" w:hAnsi="Times New Roman" w:eastAsia="楷体"/>
              <w:b/>
              <w:sz w:val="32"/>
            </w:rPr>
          </w:rPrChange>
        </w:rPr>
        <w:pPrChange w:id="159" w:author="xbany" w:date="2022-07-18T16:54:00Z">
          <w:pPr>
            <w:pStyle w:val="2"/>
            <w:spacing w:after="0"/>
            <w:jc w:val="center"/>
          </w:pPr>
        </w:pPrChange>
      </w:pPr>
      <w:del w:id="165" w:author="Administrator" w:date="2022-07-15T14:44:00Z">
        <w:r>
          <w:rPr>
            <w:rFonts w:hint="eastAsia" w:ascii="Times New Roman" w:hAnsi="等线" w:eastAsia="方正仿宋_GBK"/>
            <w:b w:val="0"/>
            <w:sz w:val="32"/>
            <w:szCs w:val="32"/>
            <w:rPrChange w:id="166" w:author="xbany" w:date="2022-07-18T16:56:00Z">
              <w:rPr>
                <w:rFonts w:hint="eastAsia" w:ascii="楷体" w:hAnsi="楷体" w:eastAsia="楷体"/>
                <w:b/>
                <w:sz w:val="32"/>
              </w:rPr>
            </w:rPrChange>
          </w:rPr>
          <w:delText>重庆市忠县科</w:delText>
        </w:r>
      </w:del>
    </w:p>
    <w:p>
      <w:pPr>
        <w:pStyle w:val="2"/>
        <w:spacing w:after="0" w:line="560" w:lineRule="exact"/>
        <w:jc w:val="center"/>
        <w:rPr>
          <w:ins w:id="168" w:author="PC" w:date="2022-06-16T13:12:00Z"/>
          <w:del w:id="169" w:author="Administrator" w:date="2022-07-15T14:44:00Z"/>
          <w:rFonts w:ascii="Times New Roman" w:hAnsi="等线" w:eastAsia="方正仿宋_GBK"/>
          <w:b w:val="0"/>
          <w:sz w:val="32"/>
          <w:szCs w:val="32"/>
          <w:rPrChange w:id="170" w:author="xbany" w:date="2022-07-18T16:56:00Z">
            <w:rPr>
              <w:ins w:id="171" w:author="PC" w:date="2022-06-16T13:12:00Z"/>
              <w:del w:id="172" w:author="Administrator" w:date="2022-07-15T14:44:00Z"/>
              <w:rFonts w:ascii="Times New Roman" w:hAnsi="Times New Roman" w:eastAsia="楷体"/>
              <w:b/>
              <w:sz w:val="32"/>
            </w:rPr>
          </w:rPrChange>
        </w:rPr>
        <w:pPrChange w:id="167" w:author="xbany" w:date="2022-07-18T16:54:00Z">
          <w:pPr>
            <w:pStyle w:val="2"/>
            <w:spacing w:after="0"/>
            <w:jc w:val="center"/>
          </w:pPr>
        </w:pPrChange>
      </w:pPr>
    </w:p>
    <w:p>
      <w:pPr>
        <w:pStyle w:val="2"/>
        <w:spacing w:after="0" w:line="560" w:lineRule="exact"/>
        <w:jc w:val="center"/>
        <w:rPr>
          <w:ins w:id="174" w:author="PC" w:date="2022-06-16T13:12:00Z"/>
          <w:del w:id="175" w:author="Administrator" w:date="2022-07-15T14:44:00Z"/>
          <w:rFonts w:ascii="Times New Roman" w:hAnsi="等线" w:eastAsia="方正仿宋_GBK"/>
          <w:b w:val="0"/>
          <w:sz w:val="32"/>
          <w:szCs w:val="32"/>
          <w:rPrChange w:id="176" w:author="xbany" w:date="2022-07-18T16:56:00Z">
            <w:rPr>
              <w:ins w:id="177" w:author="PC" w:date="2022-06-16T13:12:00Z"/>
              <w:del w:id="178" w:author="Administrator" w:date="2022-07-15T14:44:00Z"/>
              <w:rFonts w:ascii="Times New Roman" w:hAnsi="Times New Roman" w:eastAsia="楷体"/>
              <w:b/>
              <w:sz w:val="32"/>
            </w:rPr>
          </w:rPrChange>
        </w:rPr>
        <w:pPrChange w:id="173" w:author="xbany" w:date="2022-07-18T16:54:00Z">
          <w:pPr>
            <w:pStyle w:val="2"/>
            <w:spacing w:after="0"/>
            <w:jc w:val="center"/>
          </w:pPr>
        </w:pPrChange>
      </w:pPr>
    </w:p>
    <w:p>
      <w:pPr>
        <w:pStyle w:val="2"/>
        <w:spacing w:after="0" w:line="560" w:lineRule="exact"/>
        <w:jc w:val="center"/>
        <w:rPr>
          <w:ins w:id="180" w:author="PC" w:date="2022-06-16T13:12:00Z"/>
          <w:del w:id="181" w:author="Administrator" w:date="2022-07-15T14:44:00Z"/>
          <w:rFonts w:ascii="Times New Roman" w:hAnsi="等线" w:eastAsia="方正仿宋_GBK"/>
          <w:b w:val="0"/>
          <w:sz w:val="32"/>
          <w:szCs w:val="32"/>
          <w:rPrChange w:id="182" w:author="xbany" w:date="2022-07-18T16:56:00Z">
            <w:rPr>
              <w:ins w:id="183" w:author="PC" w:date="2022-06-16T13:12:00Z"/>
              <w:del w:id="184" w:author="Administrator" w:date="2022-07-15T14:44:00Z"/>
              <w:rFonts w:ascii="Times New Roman" w:hAnsi="Times New Roman" w:eastAsia="楷体"/>
              <w:b/>
              <w:sz w:val="32"/>
            </w:rPr>
          </w:rPrChange>
        </w:rPr>
        <w:pPrChange w:id="179" w:author="xbany" w:date="2022-07-18T16:54:00Z">
          <w:pPr>
            <w:pStyle w:val="2"/>
            <w:spacing w:after="0"/>
            <w:jc w:val="center"/>
          </w:pPr>
        </w:pPrChange>
      </w:pPr>
    </w:p>
    <w:p>
      <w:pPr>
        <w:pStyle w:val="2"/>
        <w:spacing w:after="0" w:line="560" w:lineRule="exact"/>
        <w:jc w:val="center"/>
        <w:rPr>
          <w:ins w:id="186" w:author="PC" w:date="2022-06-16T13:12:00Z"/>
          <w:del w:id="187" w:author="Administrator" w:date="2022-07-15T14:44:00Z"/>
          <w:rFonts w:ascii="Times New Roman" w:hAnsi="等线" w:eastAsia="方正仿宋_GBK"/>
          <w:b w:val="0"/>
          <w:sz w:val="32"/>
          <w:szCs w:val="32"/>
          <w:rPrChange w:id="188" w:author="xbany" w:date="2022-07-18T16:56:00Z">
            <w:rPr>
              <w:ins w:id="189" w:author="PC" w:date="2022-06-16T13:12:00Z"/>
              <w:del w:id="190" w:author="Administrator" w:date="2022-07-15T14:44:00Z"/>
              <w:rFonts w:ascii="Times New Roman" w:hAnsi="Times New Roman" w:eastAsia="楷体"/>
              <w:b/>
              <w:sz w:val="32"/>
            </w:rPr>
          </w:rPrChange>
        </w:rPr>
        <w:pPrChange w:id="185" w:author="xbany" w:date="2022-07-18T16:54:00Z">
          <w:pPr>
            <w:pStyle w:val="2"/>
            <w:spacing w:after="0"/>
            <w:jc w:val="center"/>
          </w:pPr>
        </w:pPrChange>
      </w:pPr>
    </w:p>
    <w:p>
      <w:pPr>
        <w:pStyle w:val="2"/>
        <w:spacing w:after="0" w:line="560" w:lineRule="exact"/>
        <w:jc w:val="center"/>
        <w:rPr>
          <w:del w:id="192" w:author="Administrator" w:date="2022-07-15T14:44:00Z"/>
          <w:rFonts w:ascii="Times New Roman" w:hAnsi="等线" w:eastAsia="方正仿宋_GBK"/>
          <w:b w:val="0"/>
          <w:sz w:val="32"/>
          <w:szCs w:val="32"/>
          <w:rPrChange w:id="193" w:author="xbany" w:date="2022-07-18T16:56:00Z">
            <w:rPr>
              <w:del w:id="194" w:author="Administrator" w:date="2022-07-15T14:44:00Z"/>
              <w:rFonts w:ascii="楷体" w:hAnsi="楷体" w:eastAsia="楷体"/>
              <w:b/>
              <w:sz w:val="32"/>
            </w:rPr>
          </w:rPrChange>
        </w:rPr>
        <w:pPrChange w:id="191" w:author="xbany" w:date="2022-07-18T16:54:00Z">
          <w:pPr>
            <w:pStyle w:val="2"/>
            <w:spacing w:after="0"/>
            <w:jc w:val="center"/>
          </w:pPr>
        </w:pPrChange>
      </w:pPr>
      <w:del w:id="195" w:author="Administrator" w:date="2022-07-15T14:44:00Z">
        <w:r>
          <w:rPr>
            <w:rFonts w:hint="eastAsia" w:ascii="Times New Roman" w:hAnsi="等线" w:eastAsia="方正仿宋_GBK"/>
            <w:b w:val="0"/>
            <w:sz w:val="32"/>
            <w:szCs w:val="32"/>
            <w:rPrChange w:id="196" w:author="xbany" w:date="2022-07-18T16:56:00Z">
              <w:rPr>
                <w:rFonts w:hint="eastAsia" w:ascii="楷体" w:hAnsi="楷体" w:eastAsia="楷体"/>
                <w:b/>
                <w:sz w:val="32"/>
              </w:rPr>
            </w:rPrChange>
          </w:rPr>
          <w:delText>技局</w:delText>
        </w:r>
      </w:del>
    </w:p>
    <w:p>
      <w:pPr>
        <w:pStyle w:val="2"/>
        <w:spacing w:after="0" w:line="560" w:lineRule="exact"/>
        <w:jc w:val="center"/>
        <w:rPr>
          <w:del w:id="198" w:author="Administrator" w:date="2022-07-15T14:44:00Z"/>
          <w:rFonts w:ascii="Times New Roman" w:hAnsi="等线" w:eastAsia="方正仿宋_GBK"/>
          <w:b w:val="0"/>
          <w:sz w:val="32"/>
          <w:szCs w:val="32"/>
          <w:rPrChange w:id="199" w:author="xbany" w:date="2022-07-18T16:56:00Z">
            <w:rPr>
              <w:del w:id="200" w:author="Administrator" w:date="2022-07-15T14:44:00Z"/>
              <w:rFonts w:ascii="楷体" w:hAnsi="楷体" w:eastAsia="楷体"/>
              <w:b/>
              <w:sz w:val="32"/>
            </w:rPr>
          </w:rPrChange>
        </w:rPr>
        <w:pPrChange w:id="197" w:author="xbany" w:date="2022-07-18T16:54:00Z">
          <w:pPr>
            <w:pStyle w:val="2"/>
            <w:spacing w:after="0"/>
            <w:jc w:val="center"/>
          </w:pPr>
        </w:pPrChange>
      </w:pPr>
      <w:del w:id="201" w:author="Administrator" w:date="2022-07-15T14:44:00Z">
        <w:r>
          <w:rPr>
            <w:rFonts w:ascii="Times New Roman" w:hAnsi="等线" w:eastAsia="方正仿宋_GBK"/>
            <w:b w:val="0"/>
            <w:sz w:val="32"/>
            <w:szCs w:val="32"/>
            <w:rPrChange w:id="202" w:author="xbany" w:date="2022-07-18T16:56:00Z">
              <w:rPr>
                <w:rFonts w:ascii="楷体" w:hAnsi="楷体" w:eastAsia="楷体"/>
                <w:b/>
                <w:sz w:val="32"/>
              </w:rPr>
            </w:rPrChange>
          </w:rPr>
          <w:delText>2022</w:delText>
        </w:r>
      </w:del>
      <w:del w:id="203" w:author="Administrator" w:date="2022-07-15T14:44:00Z">
        <w:r>
          <w:rPr>
            <w:rFonts w:hint="eastAsia" w:ascii="Times New Roman" w:hAnsi="等线" w:eastAsia="方正仿宋_GBK"/>
            <w:b w:val="0"/>
            <w:sz w:val="32"/>
            <w:szCs w:val="32"/>
            <w:rPrChange w:id="204" w:author="xbany" w:date="2022-07-18T16:56:00Z">
              <w:rPr>
                <w:rFonts w:hint="eastAsia" w:ascii="楷体" w:hAnsi="楷体" w:eastAsia="楷体"/>
                <w:b/>
                <w:sz w:val="32"/>
              </w:rPr>
            </w:rPrChange>
          </w:rPr>
          <w:delText>年</w:delText>
        </w:r>
      </w:del>
      <w:del w:id="205" w:author="Administrator" w:date="2022-07-15T14:44:00Z">
        <w:r>
          <w:rPr>
            <w:rFonts w:ascii="Times New Roman" w:hAnsi="等线" w:eastAsia="方正仿宋_GBK"/>
            <w:b w:val="0"/>
            <w:sz w:val="32"/>
            <w:szCs w:val="32"/>
            <w:rPrChange w:id="206" w:author="xbany" w:date="2022-07-18T16:56:00Z">
              <w:rPr>
                <w:rFonts w:ascii="楷体" w:hAnsi="楷体" w:eastAsia="楷体"/>
                <w:b/>
                <w:sz w:val="32"/>
              </w:rPr>
            </w:rPrChange>
          </w:rPr>
          <w:delText>3</w:delText>
        </w:r>
      </w:del>
      <w:del w:id="207" w:author="Administrator" w:date="2022-07-15T14:44:00Z">
        <w:r>
          <w:rPr>
            <w:rFonts w:hint="eastAsia" w:ascii="Times New Roman" w:hAnsi="等线" w:eastAsia="方正仿宋_GBK"/>
            <w:b w:val="0"/>
            <w:sz w:val="32"/>
            <w:szCs w:val="32"/>
            <w:rPrChange w:id="208" w:author="xbany" w:date="2022-07-18T16:56:00Z">
              <w:rPr>
                <w:rFonts w:hint="eastAsia" w:ascii="楷体" w:hAnsi="楷体" w:eastAsia="楷体"/>
                <w:b/>
                <w:sz w:val="32"/>
              </w:rPr>
            </w:rPrChange>
          </w:rPr>
          <w:delText>月</w:delText>
        </w:r>
      </w:del>
    </w:p>
    <w:p>
      <w:pPr>
        <w:pStyle w:val="2"/>
        <w:spacing w:after="0" w:line="560" w:lineRule="exact"/>
        <w:jc w:val="center"/>
        <w:rPr>
          <w:del w:id="210" w:author="Administrator" w:date="2022-07-15T14:44:00Z"/>
          <w:rFonts w:ascii="Times New Roman" w:hAnsi="等线" w:eastAsia="方正仿宋_GBK"/>
          <w:sz w:val="32"/>
          <w:szCs w:val="32"/>
          <w:rPrChange w:id="211" w:author="xbany" w:date="2022-07-18T16:56:00Z">
            <w:rPr>
              <w:del w:id="212" w:author="Administrator" w:date="2022-07-15T14:44:00Z"/>
            </w:rPr>
          </w:rPrChange>
        </w:rPr>
        <w:pPrChange w:id="209" w:author="xbany" w:date="2022-07-18T16:54:00Z">
          <w:pPr>
            <w:pStyle w:val="2"/>
            <w:spacing w:after="0"/>
          </w:pPr>
        </w:pPrChange>
      </w:pPr>
      <w:del w:id="213" w:author="Administrator" w:date="2022-07-15T14:44:00Z">
        <w:r>
          <w:rPr>
            <w:rFonts w:ascii="Times New Roman" w:hAnsi="等线" w:eastAsia="方正仿宋_GBK"/>
            <w:sz w:val="32"/>
            <w:szCs w:val="32"/>
            <w:rPrChange w:id="214" w:author="xbany" w:date="2022-07-18T16:56:00Z">
              <w:rPr/>
            </w:rPrChange>
          </w:rPr>
          <w:br w:type="page"/>
        </w:r>
      </w:del>
    </w:p>
    <w:p>
      <w:pPr>
        <w:pStyle w:val="43"/>
        <w:keepNext w:val="0"/>
        <w:keepLines w:val="0"/>
        <w:widowControl w:val="0"/>
        <w:spacing w:before="0" w:line="560" w:lineRule="exact"/>
        <w:jc w:val="center"/>
        <w:rPr>
          <w:del w:id="216" w:author="Administrator" w:date="2022-07-15T14:44:00Z"/>
          <w:rFonts w:ascii="Times New Roman" w:hAnsi="等线" w:eastAsia="方正仿宋_GBK"/>
          <w:b w:val="0"/>
          <w:color w:val="auto"/>
          <w:sz w:val="32"/>
          <w:szCs w:val="32"/>
          <w:lang w:val="zh-CN"/>
          <w:rPrChange w:id="217" w:author="xbany" w:date="2022-07-18T16:56:00Z">
            <w:rPr>
              <w:del w:id="218" w:author="Administrator" w:date="2022-07-15T14:44:00Z"/>
              <w:rFonts w:ascii="方正小标宋_GBK" w:eastAsia="方正小标宋_GBK"/>
              <w:b w:val="0"/>
              <w:color w:val="auto"/>
              <w:sz w:val="36"/>
              <w:szCs w:val="32"/>
              <w:lang w:val="zh-CN"/>
            </w:rPr>
          </w:rPrChange>
        </w:rPr>
        <w:pPrChange w:id="215" w:author="xbany" w:date="2022-07-18T16:54:00Z">
          <w:pPr>
            <w:pStyle w:val="43"/>
            <w:keepNext w:val="0"/>
            <w:keepLines w:val="0"/>
            <w:widowControl w:val="0"/>
            <w:spacing w:before="0" w:line="240" w:lineRule="atLeast"/>
            <w:jc w:val="center"/>
          </w:pPr>
        </w:pPrChange>
      </w:pPr>
      <w:del w:id="219" w:author="Administrator" w:date="2022-07-15T14:44:00Z">
        <w:bookmarkStart w:id="1" w:name="_Toc49263414"/>
        <w:r>
          <w:rPr>
            <w:rFonts w:hint="eastAsia" w:ascii="Times New Roman" w:hAnsi="等线" w:eastAsia="方正仿宋_GBK"/>
            <w:b w:val="0"/>
            <w:bCs w:val="0"/>
            <w:color w:val="auto"/>
            <w:sz w:val="32"/>
            <w:szCs w:val="32"/>
            <w:lang w:val="zh-CN"/>
            <w:rPrChange w:id="220" w:author="xbany" w:date="2022-07-18T16:56:00Z">
              <w:rPr>
                <w:rFonts w:hint="eastAsia" w:ascii="方正小标宋_GBK" w:eastAsia="方正小标宋_GBK"/>
                <w:bCs w:val="0"/>
                <w:sz w:val="36"/>
                <w:szCs w:val="32"/>
                <w:lang w:val="zh-CN"/>
              </w:rPr>
            </w:rPrChange>
          </w:rPr>
          <w:delText>目</w:delText>
        </w:r>
      </w:del>
      <w:ins w:id="221" w:author="PC" w:date="2022-06-22T11:45:00Z">
        <w:del w:id="222" w:author="Administrator" w:date="2022-07-15T14:44:00Z">
          <w:r>
            <w:rPr>
              <w:rFonts w:ascii="Times New Roman" w:hAnsi="等线" w:eastAsia="方正仿宋_GBK"/>
              <w:b w:val="0"/>
              <w:bCs w:val="0"/>
              <w:color w:val="auto"/>
              <w:sz w:val="32"/>
              <w:szCs w:val="32"/>
              <w:lang w:val="zh-CN"/>
              <w:rPrChange w:id="223" w:author="xbany" w:date="2022-07-18T16:56:00Z">
                <w:rPr>
                  <w:rFonts w:ascii="Times New Roman" w:hAnsi="Times New Roman" w:eastAsia="方正小标宋_GBK"/>
                  <w:bCs w:val="0"/>
                  <w:sz w:val="36"/>
                  <w:szCs w:val="32"/>
                  <w:lang w:val="zh-CN"/>
                </w:rPr>
              </w:rPrChange>
            </w:rPr>
            <w:delText xml:space="preserve">   </w:delText>
          </w:r>
        </w:del>
      </w:ins>
      <w:del w:id="224" w:author="Administrator" w:date="2022-07-15T14:44:00Z">
        <w:r>
          <w:rPr>
            <w:rFonts w:hint="eastAsia" w:ascii="Times New Roman" w:hAnsi="等线" w:eastAsia="方正仿宋_GBK"/>
            <w:b w:val="0"/>
            <w:bCs w:val="0"/>
            <w:color w:val="auto"/>
            <w:sz w:val="32"/>
            <w:szCs w:val="32"/>
            <w:lang w:val="zh-CN"/>
            <w:rPrChange w:id="225" w:author="xbany" w:date="2022-07-18T16:56:00Z">
              <w:rPr>
                <w:rFonts w:hint="eastAsia" w:ascii="方正小标宋_GBK" w:eastAsia="方正小标宋_GBK"/>
                <w:bCs w:val="0"/>
                <w:sz w:val="36"/>
                <w:szCs w:val="32"/>
                <w:lang w:val="zh-CN"/>
              </w:rPr>
            </w:rPrChange>
          </w:rPr>
          <w:delText>录</w:delText>
        </w:r>
      </w:del>
    </w:p>
    <w:p>
      <w:pPr>
        <w:pStyle w:val="13"/>
        <w:tabs>
          <w:tab w:val="right" w:leader="dot" w:pos="8306"/>
        </w:tabs>
        <w:spacing w:after="0" w:line="560" w:lineRule="exact"/>
        <w:jc w:val="center"/>
        <w:rPr>
          <w:del w:id="227" w:author="Administrator" w:date="2022-07-15T14:44:00Z"/>
          <w:rFonts w:ascii="Times New Roman" w:hAnsi="等线" w:eastAsia="方正仿宋_GBK"/>
          <w:sz w:val="32"/>
          <w:szCs w:val="32"/>
          <w:rPrChange w:id="228" w:author="xbany" w:date="2022-07-18T16:56:00Z">
            <w:rPr>
              <w:del w:id="229" w:author="Administrator" w:date="2022-07-15T14:44:00Z"/>
              <w:sz w:val="28"/>
              <w:szCs w:val="28"/>
            </w:rPr>
          </w:rPrChange>
        </w:rPr>
        <w:pPrChange w:id="226" w:author="xbany" w:date="2022-07-18T16:54:00Z">
          <w:pPr>
            <w:pStyle w:val="13"/>
            <w:tabs>
              <w:tab w:val="right" w:leader="dot" w:pos="8306"/>
            </w:tabs>
            <w:spacing w:after="0" w:line="0" w:lineRule="atLeast"/>
          </w:pPr>
        </w:pPrChange>
      </w:pPr>
      <w:del w:id="230" w:author="Administrator" w:date="2022-07-15T14:44:00Z">
        <w:r>
          <w:rPr>
            <w:rFonts w:ascii="Times New Roman" w:hAnsi="等线" w:eastAsia="方正仿宋_GBK"/>
            <w:sz w:val="32"/>
            <w:szCs w:val="32"/>
            <w:rPrChange w:id="231" w:author="xbany" w:date="2022-07-18T16:56:00Z">
              <w:rPr>
                <w:rFonts w:ascii="Times New Roman" w:hAnsi="Times New Roman"/>
                <w:sz w:val="28"/>
                <w:szCs w:val="28"/>
              </w:rPr>
            </w:rPrChange>
          </w:rPr>
          <w:fldChar w:fldCharType="begin"/>
        </w:r>
      </w:del>
      <w:del w:id="232" w:author="Administrator" w:date="2022-07-15T14:44:00Z">
        <w:r>
          <w:rPr>
            <w:rFonts w:ascii="Times New Roman" w:hAnsi="等线" w:eastAsia="方正仿宋_GBK"/>
            <w:sz w:val="32"/>
            <w:szCs w:val="32"/>
            <w:rPrChange w:id="233" w:author="xbany" w:date="2022-07-18T16:56:00Z">
              <w:rPr>
                <w:rFonts w:ascii="Times New Roman" w:hAnsi="Times New Roman"/>
                <w:sz w:val="28"/>
                <w:szCs w:val="28"/>
              </w:rPr>
            </w:rPrChange>
          </w:rPr>
          <w:delInstrText xml:space="preserve"> TOC \o "1-3" \h \z \u </w:delInstrText>
        </w:r>
      </w:del>
      <w:del w:id="234" w:author="Administrator" w:date="2022-07-15T14:44:00Z">
        <w:r>
          <w:rPr>
            <w:rFonts w:ascii="Times New Roman" w:hAnsi="等线" w:eastAsia="方正仿宋_GBK"/>
            <w:sz w:val="32"/>
            <w:szCs w:val="32"/>
            <w:rPrChange w:id="235" w:author="xbany" w:date="2022-07-18T16:56:00Z">
              <w:rPr>
                <w:rFonts w:ascii="Times New Roman" w:hAnsi="Times New Roman"/>
                <w:sz w:val="28"/>
                <w:szCs w:val="28"/>
              </w:rPr>
            </w:rPrChange>
          </w:rPr>
          <w:fldChar w:fldCharType="separate"/>
        </w:r>
      </w:del>
      <w:del w:id="236" w:author="Administrator" w:date="2022-07-15T14:44:00Z">
        <w:r>
          <w:rPr>
            <w:rFonts w:ascii="Times New Roman" w:hAnsi="等线" w:eastAsia="方正仿宋_GBK"/>
            <w:sz w:val="32"/>
            <w:szCs w:val="32"/>
            <w:rPrChange w:id="237" w:author="xbany" w:date="2022-07-18T16:56:00Z">
              <w:rPr>
                <w:rFonts w:ascii="Times New Roman" w:hAnsi="Times New Roman"/>
                <w:sz w:val="28"/>
                <w:szCs w:val="28"/>
              </w:rPr>
            </w:rPrChange>
          </w:rPr>
          <w:fldChar w:fldCharType="begin"/>
        </w:r>
      </w:del>
      <w:del w:id="238" w:author="Administrator" w:date="2022-07-15T14:44:00Z">
        <w:r>
          <w:rPr>
            <w:rFonts w:ascii="Times New Roman" w:hAnsi="等线" w:eastAsia="方正仿宋_GBK"/>
            <w:sz w:val="32"/>
            <w:szCs w:val="32"/>
            <w:rPrChange w:id="239" w:author="xbany" w:date="2022-07-18T16:56:00Z">
              <w:rPr>
                <w:rFonts w:ascii="Times New Roman" w:hAnsi="Times New Roman"/>
                <w:sz w:val="28"/>
                <w:szCs w:val="28"/>
              </w:rPr>
            </w:rPrChange>
          </w:rPr>
          <w:delInstrText xml:space="preserve"> HYPERLINK \l _Toc21651 </w:delInstrText>
        </w:r>
      </w:del>
      <w:del w:id="240" w:author="Administrator" w:date="2022-07-15T14:44:00Z">
        <w:r>
          <w:rPr>
            <w:rFonts w:ascii="Times New Roman" w:hAnsi="等线" w:eastAsia="方正仿宋_GBK"/>
            <w:sz w:val="32"/>
            <w:szCs w:val="32"/>
            <w:rPrChange w:id="241" w:author="xbany" w:date="2022-07-18T16:56:00Z">
              <w:rPr>
                <w:rFonts w:ascii="Times New Roman" w:hAnsi="Times New Roman"/>
                <w:sz w:val="28"/>
                <w:szCs w:val="28"/>
              </w:rPr>
            </w:rPrChange>
          </w:rPr>
          <w:fldChar w:fldCharType="separate"/>
        </w:r>
      </w:del>
      <w:del w:id="242" w:author="Administrator" w:date="2022-07-15T14:44:00Z">
        <w:r>
          <w:rPr>
            <w:rFonts w:hint="eastAsia" w:ascii="Times New Roman" w:hAnsi="等线" w:eastAsia="方正仿宋_GBK" w:cs="Times New Roman"/>
            <w:bCs w:val="0"/>
            <w:sz w:val="32"/>
            <w:szCs w:val="32"/>
            <w:rPrChange w:id="243" w:author="xbany" w:date="2022-07-18T16:56:00Z">
              <w:rPr>
                <w:rFonts w:hint="eastAsia" w:ascii="方正黑体_GBK" w:hAnsi="黑体" w:eastAsia="方正黑体_GBK" w:cs="黑体"/>
                <w:bCs/>
                <w:sz w:val="28"/>
                <w:szCs w:val="28"/>
              </w:rPr>
            </w:rPrChange>
          </w:rPr>
          <w:delText>一、发展基础与形势</w:delText>
        </w:r>
      </w:del>
      <w:del w:id="244" w:author="Administrator" w:date="2022-07-15T14:44:00Z">
        <w:r>
          <w:rPr>
            <w:rFonts w:ascii="Times New Roman" w:hAnsi="等线" w:eastAsia="方正仿宋_GBK"/>
            <w:sz w:val="32"/>
            <w:szCs w:val="32"/>
            <w:rPrChange w:id="245" w:author="xbany" w:date="2022-07-18T16:56:00Z">
              <w:rPr>
                <w:sz w:val="28"/>
                <w:szCs w:val="28"/>
              </w:rPr>
            </w:rPrChange>
          </w:rPr>
          <w:tab/>
        </w:r>
      </w:del>
      <w:del w:id="246" w:author="Administrator" w:date="2022-07-15T14:44:00Z">
        <w:r>
          <w:rPr>
            <w:rFonts w:ascii="Times New Roman" w:hAnsi="等线" w:eastAsia="方正仿宋_GBK"/>
            <w:sz w:val="32"/>
            <w:szCs w:val="32"/>
            <w:rPrChange w:id="247" w:author="xbany" w:date="2022-07-18T16:56:00Z">
              <w:rPr>
                <w:sz w:val="28"/>
                <w:szCs w:val="28"/>
              </w:rPr>
            </w:rPrChange>
          </w:rPr>
          <w:fldChar w:fldCharType="begin"/>
        </w:r>
      </w:del>
      <w:del w:id="248" w:author="Administrator" w:date="2022-07-15T14:44:00Z">
        <w:r>
          <w:rPr>
            <w:rFonts w:ascii="Times New Roman" w:hAnsi="等线" w:eastAsia="方正仿宋_GBK"/>
            <w:sz w:val="32"/>
            <w:szCs w:val="32"/>
            <w:rPrChange w:id="249" w:author="xbany" w:date="2022-07-18T16:56:00Z">
              <w:rPr>
                <w:sz w:val="28"/>
                <w:szCs w:val="28"/>
              </w:rPr>
            </w:rPrChange>
          </w:rPr>
          <w:delInstrText xml:space="preserve"> PAGEREF _Toc21651 \h </w:delInstrText>
        </w:r>
      </w:del>
      <w:del w:id="250" w:author="Administrator" w:date="2022-07-15T14:44:00Z">
        <w:r>
          <w:rPr>
            <w:rFonts w:ascii="Times New Roman" w:hAnsi="等线" w:eastAsia="方正仿宋_GBK"/>
            <w:sz w:val="32"/>
            <w:szCs w:val="32"/>
            <w:rPrChange w:id="251" w:author="xbany" w:date="2022-07-18T16:56:00Z">
              <w:rPr>
                <w:sz w:val="28"/>
                <w:szCs w:val="28"/>
              </w:rPr>
            </w:rPrChange>
          </w:rPr>
          <w:fldChar w:fldCharType="separate"/>
        </w:r>
      </w:del>
      <w:ins w:id="252" w:author="PC" w:date="2022-06-22T11:51:00Z">
        <w:del w:id="253" w:author="Administrator" w:date="2022-07-15T14:44:00Z">
          <w:r>
            <w:rPr>
              <w:rFonts w:ascii="Times New Roman" w:hAnsi="等线" w:eastAsia="方正仿宋_GBK"/>
              <w:sz w:val="32"/>
              <w:szCs w:val="32"/>
              <w:rPrChange w:id="254" w:author="xbany" w:date="2022-07-18T16:56:00Z">
                <w:rPr>
                  <w:rFonts w:ascii="Times New Roman" w:hAnsi="Times New Roman"/>
                  <w:sz w:val="28"/>
                  <w:szCs w:val="28"/>
                </w:rPr>
              </w:rPrChange>
            </w:rPr>
            <w:delText>1</w:delText>
          </w:r>
        </w:del>
      </w:ins>
      <w:del w:id="255" w:author="Administrator" w:date="2022-07-15T14:44:00Z">
        <w:r>
          <w:rPr>
            <w:rFonts w:ascii="Times New Roman" w:hAnsi="等线" w:eastAsia="方正仿宋_GBK"/>
            <w:sz w:val="32"/>
            <w:szCs w:val="32"/>
            <w:rPrChange w:id="256" w:author="xbany" w:date="2022-07-18T16:56:00Z">
              <w:rPr>
                <w:rFonts w:ascii="Times New Roman" w:hAnsi="Times New Roman"/>
                <w:sz w:val="28"/>
                <w:szCs w:val="28"/>
              </w:rPr>
            </w:rPrChange>
          </w:rPr>
          <w:delText>1</w:delText>
        </w:r>
      </w:del>
      <w:del w:id="257" w:author="Administrator" w:date="2022-07-15T14:44:00Z">
        <w:r>
          <w:rPr>
            <w:rFonts w:ascii="Times New Roman" w:hAnsi="等线" w:eastAsia="方正仿宋_GBK"/>
            <w:sz w:val="32"/>
            <w:szCs w:val="32"/>
            <w:rPrChange w:id="258" w:author="xbany" w:date="2022-07-18T16:56:00Z">
              <w:rPr>
                <w:sz w:val="28"/>
                <w:szCs w:val="28"/>
              </w:rPr>
            </w:rPrChange>
          </w:rPr>
          <w:fldChar w:fldCharType="end"/>
        </w:r>
      </w:del>
      <w:del w:id="259" w:author="Administrator" w:date="2022-07-15T14:44:00Z">
        <w:r>
          <w:rPr>
            <w:rFonts w:ascii="Times New Roman" w:hAnsi="等线" w:eastAsia="方正仿宋_GBK"/>
            <w:sz w:val="32"/>
            <w:szCs w:val="32"/>
            <w:rPrChange w:id="260"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262" w:author="Administrator" w:date="2022-07-15T14:44:00Z"/>
          <w:rFonts w:ascii="Times New Roman" w:hAnsi="等线" w:eastAsia="方正仿宋_GBK"/>
          <w:sz w:val="32"/>
          <w:szCs w:val="32"/>
          <w:rPrChange w:id="263" w:author="xbany" w:date="2022-07-18T16:56:00Z">
            <w:rPr>
              <w:del w:id="264" w:author="Administrator" w:date="2022-07-15T14:44:00Z"/>
              <w:sz w:val="28"/>
              <w:szCs w:val="28"/>
            </w:rPr>
          </w:rPrChange>
        </w:rPr>
        <w:pPrChange w:id="261" w:author="xbany" w:date="2022-07-18T16:54:00Z">
          <w:pPr>
            <w:pStyle w:val="15"/>
            <w:tabs>
              <w:tab w:val="right" w:leader="dot" w:pos="8306"/>
            </w:tabs>
            <w:spacing w:after="0" w:line="0" w:lineRule="atLeast"/>
          </w:pPr>
        </w:pPrChange>
      </w:pPr>
      <w:del w:id="265" w:author="Administrator" w:date="2022-07-15T14:44:00Z">
        <w:r>
          <w:rPr>
            <w:rFonts w:ascii="Times New Roman" w:hAnsi="等线" w:eastAsia="方正仿宋_GBK"/>
            <w:sz w:val="32"/>
            <w:szCs w:val="32"/>
            <w:rPrChange w:id="266" w:author="xbany" w:date="2022-07-18T16:56:00Z">
              <w:rPr>
                <w:rFonts w:ascii="Times New Roman" w:hAnsi="Times New Roman"/>
                <w:sz w:val="28"/>
                <w:szCs w:val="28"/>
              </w:rPr>
            </w:rPrChange>
          </w:rPr>
          <w:fldChar w:fldCharType="begin"/>
        </w:r>
      </w:del>
      <w:del w:id="267" w:author="Administrator" w:date="2022-07-15T14:44:00Z">
        <w:r>
          <w:rPr>
            <w:rFonts w:ascii="Times New Roman" w:hAnsi="等线" w:eastAsia="方正仿宋_GBK"/>
            <w:sz w:val="32"/>
            <w:szCs w:val="32"/>
            <w:rPrChange w:id="268" w:author="xbany" w:date="2022-07-18T16:56:00Z">
              <w:rPr>
                <w:rFonts w:ascii="Times New Roman" w:hAnsi="Times New Roman"/>
                <w:sz w:val="28"/>
                <w:szCs w:val="28"/>
              </w:rPr>
            </w:rPrChange>
          </w:rPr>
          <w:delInstrText xml:space="preserve"> HYPERLINK \l _Toc21107 </w:delInstrText>
        </w:r>
      </w:del>
      <w:del w:id="269" w:author="Administrator" w:date="2022-07-15T14:44:00Z">
        <w:r>
          <w:rPr>
            <w:rFonts w:ascii="Times New Roman" w:hAnsi="等线" w:eastAsia="方正仿宋_GBK"/>
            <w:sz w:val="32"/>
            <w:szCs w:val="32"/>
            <w:rPrChange w:id="270" w:author="xbany" w:date="2022-07-18T16:56:00Z">
              <w:rPr>
                <w:rFonts w:ascii="Times New Roman" w:hAnsi="Times New Roman"/>
                <w:sz w:val="28"/>
                <w:szCs w:val="28"/>
              </w:rPr>
            </w:rPrChange>
          </w:rPr>
          <w:fldChar w:fldCharType="separate"/>
        </w:r>
      </w:del>
      <w:del w:id="271" w:author="Administrator" w:date="2022-07-15T14:44:00Z">
        <w:r>
          <w:rPr>
            <w:rFonts w:hint="eastAsia" w:ascii="Times New Roman" w:hAnsi="等线" w:eastAsia="方正仿宋_GBK" w:cs="Times New Roman"/>
            <w:bCs w:val="0"/>
            <w:sz w:val="32"/>
            <w:szCs w:val="32"/>
            <w:rPrChange w:id="272" w:author="xbany" w:date="2022-07-18T16:56:00Z">
              <w:rPr>
                <w:rFonts w:hint="eastAsia" w:ascii="方正楷体_GBK" w:hAnsi="方正楷体_GBK" w:eastAsia="方正楷体_GBK" w:cs="方正楷体_GBK"/>
                <w:bCs/>
                <w:sz w:val="28"/>
                <w:szCs w:val="28"/>
              </w:rPr>
            </w:rPrChange>
          </w:rPr>
          <w:delText>（一）发展成效</w:delText>
        </w:r>
      </w:del>
      <w:del w:id="273" w:author="Administrator" w:date="2022-07-15T14:44:00Z">
        <w:r>
          <w:rPr>
            <w:rFonts w:ascii="Times New Roman" w:hAnsi="等线" w:eastAsia="方正仿宋_GBK"/>
            <w:sz w:val="32"/>
            <w:szCs w:val="32"/>
            <w:rPrChange w:id="274" w:author="xbany" w:date="2022-07-18T16:56:00Z">
              <w:rPr>
                <w:sz w:val="28"/>
                <w:szCs w:val="28"/>
              </w:rPr>
            </w:rPrChange>
          </w:rPr>
          <w:tab/>
        </w:r>
      </w:del>
      <w:del w:id="275" w:author="Administrator" w:date="2022-07-15T14:44:00Z">
        <w:r>
          <w:rPr>
            <w:rFonts w:ascii="Times New Roman" w:hAnsi="等线" w:eastAsia="方正仿宋_GBK"/>
            <w:sz w:val="32"/>
            <w:szCs w:val="32"/>
            <w:rPrChange w:id="276" w:author="xbany" w:date="2022-07-18T16:56:00Z">
              <w:rPr>
                <w:sz w:val="28"/>
                <w:szCs w:val="28"/>
              </w:rPr>
            </w:rPrChange>
          </w:rPr>
          <w:fldChar w:fldCharType="begin"/>
        </w:r>
      </w:del>
      <w:del w:id="277" w:author="Administrator" w:date="2022-07-15T14:44:00Z">
        <w:r>
          <w:rPr>
            <w:rFonts w:ascii="Times New Roman" w:hAnsi="等线" w:eastAsia="方正仿宋_GBK"/>
            <w:sz w:val="32"/>
            <w:szCs w:val="32"/>
            <w:rPrChange w:id="278" w:author="xbany" w:date="2022-07-18T16:56:00Z">
              <w:rPr>
                <w:sz w:val="28"/>
                <w:szCs w:val="28"/>
              </w:rPr>
            </w:rPrChange>
          </w:rPr>
          <w:delInstrText xml:space="preserve"> PAGEREF _Toc21107 \h </w:delInstrText>
        </w:r>
      </w:del>
      <w:del w:id="279" w:author="Administrator" w:date="2022-07-15T14:44:00Z">
        <w:r>
          <w:rPr>
            <w:rFonts w:ascii="Times New Roman" w:hAnsi="等线" w:eastAsia="方正仿宋_GBK"/>
            <w:sz w:val="32"/>
            <w:szCs w:val="32"/>
            <w:rPrChange w:id="280" w:author="xbany" w:date="2022-07-18T16:56:00Z">
              <w:rPr>
                <w:sz w:val="28"/>
                <w:szCs w:val="28"/>
              </w:rPr>
            </w:rPrChange>
          </w:rPr>
          <w:fldChar w:fldCharType="separate"/>
        </w:r>
      </w:del>
      <w:ins w:id="281" w:author="PC" w:date="2022-06-22T11:51:00Z">
        <w:del w:id="282" w:author="Administrator" w:date="2022-07-15T14:44:00Z">
          <w:r>
            <w:rPr>
              <w:rFonts w:ascii="Times New Roman" w:hAnsi="等线" w:eastAsia="方正仿宋_GBK"/>
              <w:sz w:val="32"/>
              <w:szCs w:val="32"/>
              <w:rPrChange w:id="283" w:author="xbany" w:date="2022-07-18T16:56:00Z">
                <w:rPr>
                  <w:rFonts w:ascii="Times New Roman" w:hAnsi="Times New Roman"/>
                  <w:sz w:val="28"/>
                  <w:szCs w:val="28"/>
                </w:rPr>
              </w:rPrChange>
            </w:rPr>
            <w:delText>1</w:delText>
          </w:r>
        </w:del>
      </w:ins>
      <w:del w:id="284" w:author="Administrator" w:date="2022-07-15T14:44:00Z">
        <w:r>
          <w:rPr>
            <w:rFonts w:ascii="Times New Roman" w:hAnsi="等线" w:eastAsia="方正仿宋_GBK"/>
            <w:sz w:val="32"/>
            <w:szCs w:val="32"/>
            <w:rPrChange w:id="285" w:author="xbany" w:date="2022-07-18T16:56:00Z">
              <w:rPr>
                <w:rFonts w:ascii="Times New Roman" w:hAnsi="Times New Roman"/>
                <w:sz w:val="28"/>
                <w:szCs w:val="28"/>
              </w:rPr>
            </w:rPrChange>
          </w:rPr>
          <w:delText>1</w:delText>
        </w:r>
      </w:del>
      <w:del w:id="286" w:author="Administrator" w:date="2022-07-15T14:44:00Z">
        <w:r>
          <w:rPr>
            <w:rFonts w:ascii="Times New Roman" w:hAnsi="等线" w:eastAsia="方正仿宋_GBK"/>
            <w:sz w:val="32"/>
            <w:szCs w:val="32"/>
            <w:rPrChange w:id="287" w:author="xbany" w:date="2022-07-18T16:56:00Z">
              <w:rPr>
                <w:sz w:val="28"/>
                <w:szCs w:val="28"/>
              </w:rPr>
            </w:rPrChange>
          </w:rPr>
          <w:fldChar w:fldCharType="end"/>
        </w:r>
      </w:del>
      <w:del w:id="288" w:author="Administrator" w:date="2022-07-15T14:44:00Z">
        <w:r>
          <w:rPr>
            <w:rFonts w:ascii="Times New Roman" w:hAnsi="等线" w:eastAsia="方正仿宋_GBK"/>
            <w:sz w:val="32"/>
            <w:szCs w:val="32"/>
            <w:rPrChange w:id="289"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291" w:author="Administrator" w:date="2022-07-15T14:44:00Z"/>
          <w:rFonts w:ascii="Times New Roman" w:hAnsi="等线" w:eastAsia="方正仿宋_GBK"/>
          <w:sz w:val="32"/>
          <w:szCs w:val="32"/>
          <w:rPrChange w:id="292" w:author="xbany" w:date="2022-07-18T16:56:00Z">
            <w:rPr>
              <w:del w:id="293" w:author="Administrator" w:date="2022-07-15T14:44:00Z"/>
              <w:sz w:val="28"/>
              <w:szCs w:val="28"/>
            </w:rPr>
          </w:rPrChange>
        </w:rPr>
        <w:pPrChange w:id="290" w:author="xbany" w:date="2022-07-18T16:54:00Z">
          <w:pPr>
            <w:pStyle w:val="15"/>
            <w:tabs>
              <w:tab w:val="right" w:leader="dot" w:pos="8306"/>
            </w:tabs>
            <w:spacing w:after="0" w:line="0" w:lineRule="atLeast"/>
          </w:pPr>
        </w:pPrChange>
      </w:pPr>
      <w:del w:id="294" w:author="Administrator" w:date="2022-07-15T14:44:00Z">
        <w:r>
          <w:rPr>
            <w:rFonts w:ascii="Times New Roman" w:hAnsi="等线" w:eastAsia="方正仿宋_GBK"/>
            <w:sz w:val="32"/>
            <w:szCs w:val="32"/>
            <w:rPrChange w:id="295" w:author="xbany" w:date="2022-07-18T16:56:00Z">
              <w:rPr>
                <w:rFonts w:ascii="Times New Roman" w:hAnsi="Times New Roman"/>
                <w:sz w:val="28"/>
                <w:szCs w:val="28"/>
              </w:rPr>
            </w:rPrChange>
          </w:rPr>
          <w:fldChar w:fldCharType="begin"/>
        </w:r>
      </w:del>
      <w:del w:id="296" w:author="Administrator" w:date="2022-07-15T14:44:00Z">
        <w:r>
          <w:rPr>
            <w:rFonts w:ascii="Times New Roman" w:hAnsi="等线" w:eastAsia="方正仿宋_GBK"/>
            <w:sz w:val="32"/>
            <w:szCs w:val="32"/>
            <w:rPrChange w:id="297" w:author="xbany" w:date="2022-07-18T16:56:00Z">
              <w:rPr>
                <w:rFonts w:ascii="Times New Roman" w:hAnsi="Times New Roman"/>
                <w:sz w:val="28"/>
                <w:szCs w:val="28"/>
              </w:rPr>
            </w:rPrChange>
          </w:rPr>
          <w:delInstrText xml:space="preserve"> HYPERLINK \l _Toc15624 </w:delInstrText>
        </w:r>
      </w:del>
      <w:del w:id="298" w:author="Administrator" w:date="2022-07-15T14:44:00Z">
        <w:r>
          <w:rPr>
            <w:rFonts w:ascii="Times New Roman" w:hAnsi="等线" w:eastAsia="方正仿宋_GBK"/>
            <w:sz w:val="32"/>
            <w:szCs w:val="32"/>
            <w:rPrChange w:id="299" w:author="xbany" w:date="2022-07-18T16:56:00Z">
              <w:rPr>
                <w:rFonts w:ascii="Times New Roman" w:hAnsi="Times New Roman"/>
                <w:sz w:val="28"/>
                <w:szCs w:val="28"/>
              </w:rPr>
            </w:rPrChange>
          </w:rPr>
          <w:fldChar w:fldCharType="separate"/>
        </w:r>
      </w:del>
      <w:del w:id="300" w:author="Administrator" w:date="2022-07-15T14:44:00Z">
        <w:r>
          <w:rPr>
            <w:rFonts w:hint="eastAsia" w:ascii="Times New Roman" w:hAnsi="等线" w:eastAsia="方正仿宋_GBK" w:cs="Times New Roman"/>
            <w:bCs w:val="0"/>
            <w:sz w:val="32"/>
            <w:szCs w:val="32"/>
            <w:rPrChange w:id="301" w:author="xbany" w:date="2022-07-18T16:56:00Z">
              <w:rPr>
                <w:rFonts w:hint="eastAsia" w:ascii="方正楷体_GBK" w:hAnsi="方正楷体_GBK" w:eastAsia="方正楷体_GBK" w:cs="方正楷体_GBK"/>
                <w:bCs/>
                <w:sz w:val="28"/>
                <w:szCs w:val="28"/>
              </w:rPr>
            </w:rPrChange>
          </w:rPr>
          <w:delText>（二）存在问题</w:delText>
        </w:r>
      </w:del>
      <w:del w:id="302" w:author="Administrator" w:date="2022-07-15T14:44:00Z">
        <w:r>
          <w:rPr>
            <w:rFonts w:ascii="Times New Roman" w:hAnsi="等线" w:eastAsia="方正仿宋_GBK"/>
            <w:sz w:val="32"/>
            <w:szCs w:val="32"/>
            <w:rPrChange w:id="303" w:author="xbany" w:date="2022-07-18T16:56:00Z">
              <w:rPr>
                <w:sz w:val="28"/>
                <w:szCs w:val="28"/>
              </w:rPr>
            </w:rPrChange>
          </w:rPr>
          <w:tab/>
        </w:r>
      </w:del>
      <w:del w:id="304" w:author="Administrator" w:date="2022-07-15T14:44:00Z">
        <w:r>
          <w:rPr>
            <w:rFonts w:ascii="Times New Roman" w:hAnsi="等线" w:eastAsia="方正仿宋_GBK"/>
            <w:sz w:val="32"/>
            <w:szCs w:val="32"/>
            <w:rPrChange w:id="305" w:author="xbany" w:date="2022-07-18T16:56:00Z">
              <w:rPr>
                <w:sz w:val="28"/>
                <w:szCs w:val="28"/>
              </w:rPr>
            </w:rPrChange>
          </w:rPr>
          <w:fldChar w:fldCharType="begin"/>
        </w:r>
      </w:del>
      <w:del w:id="306" w:author="Administrator" w:date="2022-07-15T14:44:00Z">
        <w:r>
          <w:rPr>
            <w:rFonts w:ascii="Times New Roman" w:hAnsi="等线" w:eastAsia="方正仿宋_GBK"/>
            <w:sz w:val="32"/>
            <w:szCs w:val="32"/>
            <w:rPrChange w:id="307" w:author="xbany" w:date="2022-07-18T16:56:00Z">
              <w:rPr>
                <w:sz w:val="28"/>
                <w:szCs w:val="28"/>
              </w:rPr>
            </w:rPrChange>
          </w:rPr>
          <w:delInstrText xml:space="preserve"> PAGEREF _Toc15624 \h </w:delInstrText>
        </w:r>
      </w:del>
      <w:del w:id="308" w:author="Administrator" w:date="2022-07-15T14:44:00Z">
        <w:r>
          <w:rPr>
            <w:rFonts w:ascii="Times New Roman" w:hAnsi="等线" w:eastAsia="方正仿宋_GBK"/>
            <w:sz w:val="32"/>
            <w:szCs w:val="32"/>
            <w:rPrChange w:id="309" w:author="xbany" w:date="2022-07-18T16:56:00Z">
              <w:rPr>
                <w:sz w:val="28"/>
                <w:szCs w:val="28"/>
              </w:rPr>
            </w:rPrChange>
          </w:rPr>
          <w:fldChar w:fldCharType="separate"/>
        </w:r>
      </w:del>
      <w:ins w:id="310" w:author="PC" w:date="2022-06-22T11:51:00Z">
        <w:del w:id="311" w:author="Administrator" w:date="2022-07-15T14:44:00Z">
          <w:r>
            <w:rPr>
              <w:rFonts w:ascii="Times New Roman" w:hAnsi="等线" w:eastAsia="方正仿宋_GBK"/>
              <w:sz w:val="32"/>
              <w:szCs w:val="32"/>
              <w:rPrChange w:id="312" w:author="xbany" w:date="2022-07-18T16:56:00Z">
                <w:rPr>
                  <w:rFonts w:ascii="Times New Roman" w:hAnsi="Times New Roman"/>
                  <w:sz w:val="28"/>
                  <w:szCs w:val="28"/>
                </w:rPr>
              </w:rPrChange>
            </w:rPr>
            <w:delText>4</w:delText>
          </w:r>
        </w:del>
      </w:ins>
      <w:del w:id="313" w:author="Administrator" w:date="2022-07-15T14:44:00Z">
        <w:r>
          <w:rPr>
            <w:rFonts w:ascii="Times New Roman" w:hAnsi="等线" w:eastAsia="方正仿宋_GBK"/>
            <w:sz w:val="32"/>
            <w:szCs w:val="32"/>
            <w:rPrChange w:id="314" w:author="xbany" w:date="2022-07-18T16:56:00Z">
              <w:rPr>
                <w:rFonts w:ascii="Times New Roman" w:hAnsi="Times New Roman"/>
                <w:sz w:val="28"/>
                <w:szCs w:val="28"/>
              </w:rPr>
            </w:rPrChange>
          </w:rPr>
          <w:delText>4</w:delText>
        </w:r>
      </w:del>
      <w:del w:id="315" w:author="Administrator" w:date="2022-07-15T14:44:00Z">
        <w:r>
          <w:rPr>
            <w:rFonts w:ascii="Times New Roman" w:hAnsi="等线" w:eastAsia="方正仿宋_GBK"/>
            <w:sz w:val="32"/>
            <w:szCs w:val="32"/>
            <w:rPrChange w:id="316" w:author="xbany" w:date="2022-07-18T16:56:00Z">
              <w:rPr>
                <w:sz w:val="28"/>
                <w:szCs w:val="28"/>
              </w:rPr>
            </w:rPrChange>
          </w:rPr>
          <w:fldChar w:fldCharType="end"/>
        </w:r>
      </w:del>
      <w:del w:id="317" w:author="Administrator" w:date="2022-07-15T14:44:00Z">
        <w:r>
          <w:rPr>
            <w:rFonts w:ascii="Times New Roman" w:hAnsi="等线" w:eastAsia="方正仿宋_GBK"/>
            <w:sz w:val="32"/>
            <w:szCs w:val="32"/>
            <w:rPrChange w:id="318"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320" w:author="Administrator" w:date="2022-07-15T14:44:00Z"/>
          <w:rFonts w:ascii="Times New Roman" w:hAnsi="等线" w:eastAsia="方正仿宋_GBK"/>
          <w:sz w:val="32"/>
          <w:szCs w:val="32"/>
          <w:rPrChange w:id="321" w:author="xbany" w:date="2022-07-18T16:56:00Z">
            <w:rPr>
              <w:del w:id="322" w:author="Administrator" w:date="2022-07-15T14:44:00Z"/>
              <w:sz w:val="28"/>
              <w:szCs w:val="28"/>
            </w:rPr>
          </w:rPrChange>
        </w:rPr>
        <w:pPrChange w:id="319" w:author="xbany" w:date="2022-07-18T16:54:00Z">
          <w:pPr>
            <w:pStyle w:val="15"/>
            <w:tabs>
              <w:tab w:val="right" w:leader="dot" w:pos="8306"/>
            </w:tabs>
            <w:spacing w:after="0" w:line="0" w:lineRule="atLeast"/>
          </w:pPr>
        </w:pPrChange>
      </w:pPr>
      <w:del w:id="323" w:author="Administrator" w:date="2022-07-15T14:44:00Z">
        <w:r>
          <w:rPr>
            <w:rFonts w:ascii="Times New Roman" w:hAnsi="等线" w:eastAsia="方正仿宋_GBK"/>
            <w:sz w:val="32"/>
            <w:szCs w:val="32"/>
            <w:rPrChange w:id="324" w:author="xbany" w:date="2022-07-18T16:56:00Z">
              <w:rPr>
                <w:rFonts w:ascii="Times New Roman" w:hAnsi="Times New Roman"/>
                <w:sz w:val="28"/>
                <w:szCs w:val="28"/>
              </w:rPr>
            </w:rPrChange>
          </w:rPr>
          <w:fldChar w:fldCharType="begin"/>
        </w:r>
      </w:del>
      <w:del w:id="325" w:author="Administrator" w:date="2022-07-15T14:44:00Z">
        <w:r>
          <w:rPr>
            <w:rFonts w:ascii="Times New Roman" w:hAnsi="等线" w:eastAsia="方正仿宋_GBK"/>
            <w:sz w:val="32"/>
            <w:szCs w:val="32"/>
            <w:rPrChange w:id="326" w:author="xbany" w:date="2022-07-18T16:56:00Z">
              <w:rPr>
                <w:rFonts w:ascii="Times New Roman" w:hAnsi="Times New Roman"/>
                <w:sz w:val="28"/>
                <w:szCs w:val="28"/>
              </w:rPr>
            </w:rPrChange>
          </w:rPr>
          <w:delInstrText xml:space="preserve"> HYPERLINK \l _Toc9049 </w:delInstrText>
        </w:r>
      </w:del>
      <w:del w:id="327" w:author="Administrator" w:date="2022-07-15T14:44:00Z">
        <w:r>
          <w:rPr>
            <w:rFonts w:ascii="Times New Roman" w:hAnsi="等线" w:eastAsia="方正仿宋_GBK"/>
            <w:sz w:val="32"/>
            <w:szCs w:val="32"/>
            <w:rPrChange w:id="328" w:author="xbany" w:date="2022-07-18T16:56:00Z">
              <w:rPr>
                <w:rFonts w:ascii="Times New Roman" w:hAnsi="Times New Roman"/>
                <w:sz w:val="28"/>
                <w:szCs w:val="28"/>
              </w:rPr>
            </w:rPrChange>
          </w:rPr>
          <w:fldChar w:fldCharType="separate"/>
        </w:r>
      </w:del>
      <w:del w:id="329" w:author="Administrator" w:date="2022-07-15T14:44:00Z">
        <w:r>
          <w:rPr>
            <w:rFonts w:hint="eastAsia" w:ascii="Times New Roman" w:hAnsi="等线" w:eastAsia="方正仿宋_GBK" w:cs="Times New Roman"/>
            <w:bCs w:val="0"/>
            <w:sz w:val="32"/>
            <w:szCs w:val="32"/>
            <w:lang w:val="zh-CN"/>
            <w:rPrChange w:id="330" w:author="xbany" w:date="2022-07-18T16:56:00Z">
              <w:rPr>
                <w:rFonts w:hint="eastAsia" w:ascii="方正楷体_GBK" w:hAnsi="方正楷体_GBK" w:eastAsia="方正楷体_GBK" w:cs="方正楷体_GBK"/>
                <w:bCs/>
                <w:sz w:val="28"/>
                <w:szCs w:val="28"/>
                <w:lang w:val="zh-CN"/>
              </w:rPr>
            </w:rPrChange>
          </w:rPr>
          <w:delText>（三）发展</w:delText>
        </w:r>
      </w:del>
      <w:del w:id="331" w:author="Administrator" w:date="2022-07-15T14:44:00Z">
        <w:r>
          <w:rPr>
            <w:rFonts w:hint="eastAsia" w:ascii="Times New Roman" w:hAnsi="等线" w:eastAsia="方正仿宋_GBK" w:cs="Times New Roman"/>
            <w:bCs w:val="0"/>
            <w:sz w:val="32"/>
            <w:szCs w:val="32"/>
            <w:rPrChange w:id="332" w:author="xbany" w:date="2022-07-18T16:56:00Z">
              <w:rPr>
                <w:rFonts w:hint="eastAsia" w:ascii="方正楷体_GBK" w:hAnsi="方正楷体_GBK" w:eastAsia="方正楷体_GBK" w:cs="方正楷体_GBK"/>
                <w:bCs/>
                <w:sz w:val="28"/>
                <w:szCs w:val="28"/>
              </w:rPr>
            </w:rPrChange>
          </w:rPr>
          <w:delText>形势</w:delText>
        </w:r>
      </w:del>
      <w:del w:id="333" w:author="Administrator" w:date="2022-07-15T14:44:00Z">
        <w:r>
          <w:rPr>
            <w:rFonts w:ascii="Times New Roman" w:hAnsi="等线" w:eastAsia="方正仿宋_GBK"/>
            <w:sz w:val="32"/>
            <w:szCs w:val="32"/>
            <w:rPrChange w:id="334" w:author="xbany" w:date="2022-07-18T16:56:00Z">
              <w:rPr>
                <w:sz w:val="28"/>
                <w:szCs w:val="28"/>
              </w:rPr>
            </w:rPrChange>
          </w:rPr>
          <w:tab/>
        </w:r>
      </w:del>
      <w:del w:id="335" w:author="Administrator" w:date="2022-07-15T14:44:00Z">
        <w:r>
          <w:rPr>
            <w:rFonts w:ascii="Times New Roman" w:hAnsi="等线" w:eastAsia="方正仿宋_GBK"/>
            <w:sz w:val="32"/>
            <w:szCs w:val="32"/>
            <w:rPrChange w:id="336" w:author="xbany" w:date="2022-07-18T16:56:00Z">
              <w:rPr>
                <w:sz w:val="28"/>
                <w:szCs w:val="28"/>
              </w:rPr>
            </w:rPrChange>
          </w:rPr>
          <w:fldChar w:fldCharType="begin"/>
        </w:r>
      </w:del>
      <w:del w:id="337" w:author="Administrator" w:date="2022-07-15T14:44:00Z">
        <w:r>
          <w:rPr>
            <w:rFonts w:ascii="Times New Roman" w:hAnsi="等线" w:eastAsia="方正仿宋_GBK"/>
            <w:sz w:val="32"/>
            <w:szCs w:val="32"/>
            <w:rPrChange w:id="338" w:author="xbany" w:date="2022-07-18T16:56:00Z">
              <w:rPr>
                <w:sz w:val="28"/>
                <w:szCs w:val="28"/>
              </w:rPr>
            </w:rPrChange>
          </w:rPr>
          <w:delInstrText xml:space="preserve"> PAGEREF _Toc9049 \h </w:delInstrText>
        </w:r>
      </w:del>
      <w:del w:id="339" w:author="Administrator" w:date="2022-07-15T14:44:00Z">
        <w:r>
          <w:rPr>
            <w:rFonts w:ascii="Times New Roman" w:hAnsi="等线" w:eastAsia="方正仿宋_GBK"/>
            <w:sz w:val="32"/>
            <w:szCs w:val="32"/>
            <w:rPrChange w:id="340" w:author="xbany" w:date="2022-07-18T16:56:00Z">
              <w:rPr>
                <w:sz w:val="28"/>
                <w:szCs w:val="28"/>
              </w:rPr>
            </w:rPrChange>
          </w:rPr>
          <w:fldChar w:fldCharType="separate"/>
        </w:r>
      </w:del>
      <w:ins w:id="341" w:author="PC" w:date="2022-06-22T11:51:00Z">
        <w:del w:id="342" w:author="Administrator" w:date="2022-07-15T14:44:00Z">
          <w:r>
            <w:rPr>
              <w:rFonts w:ascii="Times New Roman" w:hAnsi="等线" w:eastAsia="方正仿宋_GBK"/>
              <w:sz w:val="32"/>
              <w:szCs w:val="32"/>
              <w:rPrChange w:id="343" w:author="xbany" w:date="2022-07-18T16:56:00Z">
                <w:rPr>
                  <w:rFonts w:ascii="Times New Roman" w:hAnsi="Times New Roman"/>
                  <w:sz w:val="28"/>
                  <w:szCs w:val="28"/>
                </w:rPr>
              </w:rPrChange>
            </w:rPr>
            <w:delText>4</w:delText>
          </w:r>
        </w:del>
      </w:ins>
      <w:del w:id="344" w:author="Administrator" w:date="2022-07-15T14:44:00Z">
        <w:r>
          <w:rPr>
            <w:rFonts w:ascii="Times New Roman" w:hAnsi="等线" w:eastAsia="方正仿宋_GBK"/>
            <w:sz w:val="32"/>
            <w:szCs w:val="32"/>
            <w:rPrChange w:id="345" w:author="xbany" w:date="2022-07-18T16:56:00Z">
              <w:rPr>
                <w:rFonts w:ascii="Times New Roman" w:hAnsi="Times New Roman"/>
                <w:sz w:val="28"/>
                <w:szCs w:val="28"/>
              </w:rPr>
            </w:rPrChange>
          </w:rPr>
          <w:delText>4</w:delText>
        </w:r>
      </w:del>
      <w:del w:id="346" w:author="Administrator" w:date="2022-07-15T14:44:00Z">
        <w:r>
          <w:rPr>
            <w:rFonts w:ascii="Times New Roman" w:hAnsi="等线" w:eastAsia="方正仿宋_GBK"/>
            <w:sz w:val="32"/>
            <w:szCs w:val="32"/>
            <w:rPrChange w:id="347" w:author="xbany" w:date="2022-07-18T16:56:00Z">
              <w:rPr>
                <w:sz w:val="28"/>
                <w:szCs w:val="28"/>
              </w:rPr>
            </w:rPrChange>
          </w:rPr>
          <w:fldChar w:fldCharType="end"/>
        </w:r>
      </w:del>
      <w:del w:id="348" w:author="Administrator" w:date="2022-07-15T14:44:00Z">
        <w:r>
          <w:rPr>
            <w:rFonts w:ascii="Times New Roman" w:hAnsi="等线" w:eastAsia="方正仿宋_GBK"/>
            <w:sz w:val="32"/>
            <w:szCs w:val="32"/>
            <w:rPrChange w:id="349" w:author="xbany" w:date="2022-07-18T16:56:00Z">
              <w:rPr>
                <w:rFonts w:ascii="Times New Roman" w:hAnsi="Times New Roman"/>
                <w:sz w:val="28"/>
                <w:szCs w:val="28"/>
              </w:rPr>
            </w:rPrChange>
          </w:rPr>
          <w:fldChar w:fldCharType="end"/>
        </w:r>
      </w:del>
    </w:p>
    <w:p>
      <w:pPr>
        <w:pStyle w:val="13"/>
        <w:tabs>
          <w:tab w:val="right" w:leader="dot" w:pos="8306"/>
        </w:tabs>
        <w:spacing w:after="0" w:line="560" w:lineRule="exact"/>
        <w:jc w:val="center"/>
        <w:rPr>
          <w:del w:id="351" w:author="Administrator" w:date="2022-07-15T14:44:00Z"/>
          <w:rFonts w:ascii="Times New Roman" w:hAnsi="等线" w:eastAsia="方正仿宋_GBK"/>
          <w:sz w:val="32"/>
          <w:szCs w:val="32"/>
          <w:rPrChange w:id="352" w:author="xbany" w:date="2022-07-18T16:56:00Z">
            <w:rPr>
              <w:del w:id="353" w:author="Administrator" w:date="2022-07-15T14:44:00Z"/>
              <w:sz w:val="28"/>
              <w:szCs w:val="28"/>
            </w:rPr>
          </w:rPrChange>
        </w:rPr>
        <w:pPrChange w:id="350" w:author="xbany" w:date="2022-07-18T16:54:00Z">
          <w:pPr>
            <w:pStyle w:val="13"/>
            <w:tabs>
              <w:tab w:val="right" w:leader="dot" w:pos="8306"/>
            </w:tabs>
            <w:spacing w:after="0" w:line="0" w:lineRule="atLeast"/>
          </w:pPr>
        </w:pPrChange>
      </w:pPr>
      <w:del w:id="354" w:author="Administrator" w:date="2022-07-15T14:44:00Z">
        <w:r>
          <w:rPr>
            <w:rFonts w:ascii="Times New Roman" w:hAnsi="等线" w:eastAsia="方正仿宋_GBK"/>
            <w:sz w:val="32"/>
            <w:szCs w:val="32"/>
            <w:rPrChange w:id="355" w:author="xbany" w:date="2022-07-18T16:56:00Z">
              <w:rPr>
                <w:rFonts w:ascii="Times New Roman" w:hAnsi="Times New Roman"/>
                <w:sz w:val="28"/>
                <w:szCs w:val="28"/>
              </w:rPr>
            </w:rPrChange>
          </w:rPr>
          <w:fldChar w:fldCharType="begin"/>
        </w:r>
      </w:del>
      <w:del w:id="356" w:author="Administrator" w:date="2022-07-15T14:44:00Z">
        <w:r>
          <w:rPr>
            <w:rFonts w:ascii="Times New Roman" w:hAnsi="等线" w:eastAsia="方正仿宋_GBK"/>
            <w:sz w:val="32"/>
            <w:szCs w:val="32"/>
            <w:rPrChange w:id="357" w:author="xbany" w:date="2022-07-18T16:56:00Z">
              <w:rPr>
                <w:rFonts w:ascii="Times New Roman" w:hAnsi="Times New Roman"/>
                <w:sz w:val="28"/>
                <w:szCs w:val="28"/>
              </w:rPr>
            </w:rPrChange>
          </w:rPr>
          <w:delInstrText xml:space="preserve"> HYPERLINK \l _Toc17601 </w:delInstrText>
        </w:r>
      </w:del>
      <w:del w:id="358" w:author="Administrator" w:date="2022-07-15T14:44:00Z">
        <w:r>
          <w:rPr>
            <w:rFonts w:ascii="Times New Roman" w:hAnsi="等线" w:eastAsia="方正仿宋_GBK"/>
            <w:sz w:val="32"/>
            <w:szCs w:val="32"/>
            <w:rPrChange w:id="359" w:author="xbany" w:date="2022-07-18T16:56:00Z">
              <w:rPr>
                <w:rFonts w:ascii="Times New Roman" w:hAnsi="Times New Roman"/>
                <w:sz w:val="28"/>
                <w:szCs w:val="28"/>
              </w:rPr>
            </w:rPrChange>
          </w:rPr>
          <w:fldChar w:fldCharType="separate"/>
        </w:r>
      </w:del>
      <w:del w:id="360" w:author="Administrator" w:date="2022-07-15T14:44:00Z">
        <w:r>
          <w:rPr>
            <w:rFonts w:hint="eastAsia" w:ascii="Times New Roman" w:hAnsi="等线" w:eastAsia="方正仿宋_GBK" w:cs="Times New Roman"/>
            <w:bCs w:val="0"/>
            <w:sz w:val="32"/>
            <w:szCs w:val="32"/>
            <w:rPrChange w:id="361" w:author="xbany" w:date="2022-07-18T16:56:00Z">
              <w:rPr>
                <w:rFonts w:hint="eastAsia" w:ascii="方正黑体_GBK" w:hAnsi="黑体" w:eastAsia="方正黑体_GBK" w:cs="黑体"/>
                <w:bCs/>
                <w:sz w:val="28"/>
                <w:szCs w:val="28"/>
              </w:rPr>
            </w:rPrChange>
          </w:rPr>
          <w:delText>二、指导思想和基本原则</w:delText>
        </w:r>
      </w:del>
      <w:del w:id="362" w:author="Administrator" w:date="2022-07-15T14:44:00Z">
        <w:r>
          <w:rPr>
            <w:rFonts w:ascii="Times New Roman" w:hAnsi="等线" w:eastAsia="方正仿宋_GBK"/>
            <w:sz w:val="32"/>
            <w:szCs w:val="32"/>
            <w:rPrChange w:id="363" w:author="xbany" w:date="2022-07-18T16:56:00Z">
              <w:rPr>
                <w:sz w:val="28"/>
                <w:szCs w:val="28"/>
              </w:rPr>
            </w:rPrChange>
          </w:rPr>
          <w:tab/>
        </w:r>
      </w:del>
      <w:del w:id="364" w:author="Administrator" w:date="2022-07-15T14:44:00Z">
        <w:r>
          <w:rPr>
            <w:rFonts w:ascii="Times New Roman" w:hAnsi="等线" w:eastAsia="方正仿宋_GBK"/>
            <w:sz w:val="32"/>
            <w:szCs w:val="32"/>
            <w:rPrChange w:id="365" w:author="xbany" w:date="2022-07-18T16:56:00Z">
              <w:rPr>
                <w:sz w:val="28"/>
                <w:szCs w:val="28"/>
              </w:rPr>
            </w:rPrChange>
          </w:rPr>
          <w:fldChar w:fldCharType="begin"/>
        </w:r>
      </w:del>
      <w:del w:id="366" w:author="Administrator" w:date="2022-07-15T14:44:00Z">
        <w:r>
          <w:rPr>
            <w:rFonts w:ascii="Times New Roman" w:hAnsi="等线" w:eastAsia="方正仿宋_GBK"/>
            <w:sz w:val="32"/>
            <w:szCs w:val="32"/>
            <w:rPrChange w:id="367" w:author="xbany" w:date="2022-07-18T16:56:00Z">
              <w:rPr>
                <w:sz w:val="28"/>
                <w:szCs w:val="28"/>
              </w:rPr>
            </w:rPrChange>
          </w:rPr>
          <w:delInstrText xml:space="preserve"> PAGEREF _Toc17601 \h </w:delInstrText>
        </w:r>
      </w:del>
      <w:del w:id="368" w:author="Administrator" w:date="2022-07-15T14:44:00Z">
        <w:r>
          <w:rPr>
            <w:rFonts w:ascii="Times New Roman" w:hAnsi="等线" w:eastAsia="方正仿宋_GBK"/>
            <w:sz w:val="32"/>
            <w:szCs w:val="32"/>
            <w:rPrChange w:id="369" w:author="xbany" w:date="2022-07-18T16:56:00Z">
              <w:rPr>
                <w:sz w:val="28"/>
                <w:szCs w:val="28"/>
              </w:rPr>
            </w:rPrChange>
          </w:rPr>
          <w:fldChar w:fldCharType="separate"/>
        </w:r>
      </w:del>
      <w:ins w:id="370" w:author="PC" w:date="2022-06-22T11:51:00Z">
        <w:del w:id="371" w:author="Administrator" w:date="2022-07-15T14:44:00Z">
          <w:r>
            <w:rPr>
              <w:rFonts w:ascii="Times New Roman" w:hAnsi="等线" w:eastAsia="方正仿宋_GBK"/>
              <w:sz w:val="32"/>
              <w:szCs w:val="32"/>
              <w:rPrChange w:id="372" w:author="xbany" w:date="2022-07-18T16:56:00Z">
                <w:rPr>
                  <w:rFonts w:ascii="Times New Roman" w:hAnsi="Times New Roman"/>
                  <w:sz w:val="28"/>
                  <w:szCs w:val="28"/>
                </w:rPr>
              </w:rPrChange>
            </w:rPr>
            <w:delText>5</w:delText>
          </w:r>
        </w:del>
      </w:ins>
      <w:del w:id="373" w:author="Administrator" w:date="2022-07-15T14:44:00Z">
        <w:r>
          <w:rPr>
            <w:rFonts w:ascii="Times New Roman" w:hAnsi="等线" w:eastAsia="方正仿宋_GBK"/>
            <w:sz w:val="32"/>
            <w:szCs w:val="32"/>
            <w:rPrChange w:id="374" w:author="xbany" w:date="2022-07-18T16:56:00Z">
              <w:rPr>
                <w:rFonts w:ascii="Times New Roman" w:hAnsi="Times New Roman"/>
                <w:sz w:val="28"/>
                <w:szCs w:val="28"/>
              </w:rPr>
            </w:rPrChange>
          </w:rPr>
          <w:delText>5</w:delText>
        </w:r>
      </w:del>
      <w:del w:id="375" w:author="Administrator" w:date="2022-07-15T14:44:00Z">
        <w:r>
          <w:rPr>
            <w:rFonts w:ascii="Times New Roman" w:hAnsi="等线" w:eastAsia="方正仿宋_GBK"/>
            <w:sz w:val="32"/>
            <w:szCs w:val="32"/>
            <w:rPrChange w:id="376" w:author="xbany" w:date="2022-07-18T16:56:00Z">
              <w:rPr>
                <w:sz w:val="28"/>
                <w:szCs w:val="28"/>
              </w:rPr>
            </w:rPrChange>
          </w:rPr>
          <w:fldChar w:fldCharType="end"/>
        </w:r>
      </w:del>
      <w:del w:id="377" w:author="Administrator" w:date="2022-07-15T14:44:00Z">
        <w:r>
          <w:rPr>
            <w:rFonts w:ascii="Times New Roman" w:hAnsi="等线" w:eastAsia="方正仿宋_GBK"/>
            <w:sz w:val="32"/>
            <w:szCs w:val="32"/>
            <w:rPrChange w:id="378"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380" w:author="Administrator" w:date="2022-07-15T14:44:00Z"/>
          <w:rFonts w:ascii="Times New Roman" w:hAnsi="等线" w:eastAsia="方正仿宋_GBK"/>
          <w:sz w:val="32"/>
          <w:szCs w:val="32"/>
          <w:rPrChange w:id="381" w:author="xbany" w:date="2022-07-18T16:56:00Z">
            <w:rPr>
              <w:del w:id="382" w:author="Administrator" w:date="2022-07-15T14:44:00Z"/>
              <w:sz w:val="28"/>
              <w:szCs w:val="28"/>
            </w:rPr>
          </w:rPrChange>
        </w:rPr>
        <w:pPrChange w:id="379" w:author="xbany" w:date="2022-07-18T16:54:00Z">
          <w:pPr>
            <w:pStyle w:val="15"/>
            <w:tabs>
              <w:tab w:val="right" w:leader="dot" w:pos="8306"/>
            </w:tabs>
            <w:spacing w:after="0" w:line="0" w:lineRule="atLeast"/>
          </w:pPr>
        </w:pPrChange>
      </w:pPr>
      <w:del w:id="383" w:author="Administrator" w:date="2022-07-15T14:44:00Z">
        <w:r>
          <w:rPr>
            <w:rFonts w:ascii="Times New Roman" w:hAnsi="等线" w:eastAsia="方正仿宋_GBK"/>
            <w:sz w:val="32"/>
            <w:szCs w:val="32"/>
            <w:rPrChange w:id="384" w:author="xbany" w:date="2022-07-18T16:56:00Z">
              <w:rPr>
                <w:rFonts w:ascii="Times New Roman" w:hAnsi="Times New Roman"/>
                <w:sz w:val="28"/>
                <w:szCs w:val="28"/>
              </w:rPr>
            </w:rPrChange>
          </w:rPr>
          <w:fldChar w:fldCharType="begin"/>
        </w:r>
      </w:del>
      <w:del w:id="385" w:author="Administrator" w:date="2022-07-15T14:44:00Z">
        <w:r>
          <w:rPr>
            <w:rFonts w:ascii="Times New Roman" w:hAnsi="等线" w:eastAsia="方正仿宋_GBK"/>
            <w:sz w:val="32"/>
            <w:szCs w:val="32"/>
            <w:rPrChange w:id="386" w:author="xbany" w:date="2022-07-18T16:56:00Z">
              <w:rPr>
                <w:rFonts w:ascii="Times New Roman" w:hAnsi="Times New Roman"/>
                <w:sz w:val="28"/>
                <w:szCs w:val="28"/>
              </w:rPr>
            </w:rPrChange>
          </w:rPr>
          <w:delInstrText xml:space="preserve"> HYPERLINK \l _Toc7015 </w:delInstrText>
        </w:r>
      </w:del>
      <w:del w:id="387" w:author="Administrator" w:date="2022-07-15T14:44:00Z">
        <w:r>
          <w:rPr>
            <w:rFonts w:ascii="Times New Roman" w:hAnsi="等线" w:eastAsia="方正仿宋_GBK"/>
            <w:sz w:val="32"/>
            <w:szCs w:val="32"/>
            <w:rPrChange w:id="388" w:author="xbany" w:date="2022-07-18T16:56:00Z">
              <w:rPr>
                <w:rFonts w:ascii="Times New Roman" w:hAnsi="Times New Roman"/>
                <w:sz w:val="28"/>
                <w:szCs w:val="28"/>
              </w:rPr>
            </w:rPrChange>
          </w:rPr>
          <w:fldChar w:fldCharType="separate"/>
        </w:r>
      </w:del>
      <w:del w:id="389" w:author="Administrator" w:date="2022-07-15T14:44:00Z">
        <w:r>
          <w:rPr>
            <w:rFonts w:hint="eastAsia" w:ascii="Times New Roman" w:hAnsi="等线" w:eastAsia="方正仿宋_GBK" w:cs="Times New Roman"/>
            <w:sz w:val="32"/>
            <w:szCs w:val="32"/>
            <w:rPrChange w:id="390" w:author="xbany" w:date="2022-07-18T16:56:00Z">
              <w:rPr>
                <w:rFonts w:hint="eastAsia" w:ascii="方正楷体_GBK" w:hAnsi="方正楷体_GBK" w:eastAsia="方正楷体_GBK" w:cs="方正楷体_GBK"/>
                <w:sz w:val="28"/>
                <w:szCs w:val="28"/>
              </w:rPr>
            </w:rPrChange>
          </w:rPr>
          <w:delText>（一）指导思想</w:delText>
        </w:r>
      </w:del>
      <w:del w:id="391" w:author="Administrator" w:date="2022-07-15T14:44:00Z">
        <w:r>
          <w:rPr>
            <w:rFonts w:ascii="Times New Roman" w:hAnsi="等线" w:eastAsia="方正仿宋_GBK"/>
            <w:sz w:val="32"/>
            <w:szCs w:val="32"/>
            <w:rPrChange w:id="392" w:author="xbany" w:date="2022-07-18T16:56:00Z">
              <w:rPr>
                <w:sz w:val="28"/>
                <w:szCs w:val="28"/>
              </w:rPr>
            </w:rPrChange>
          </w:rPr>
          <w:tab/>
        </w:r>
      </w:del>
      <w:del w:id="393" w:author="Administrator" w:date="2022-07-15T14:44:00Z">
        <w:r>
          <w:rPr>
            <w:rFonts w:ascii="Times New Roman" w:hAnsi="等线" w:eastAsia="方正仿宋_GBK"/>
            <w:sz w:val="32"/>
            <w:szCs w:val="32"/>
            <w:rPrChange w:id="394" w:author="xbany" w:date="2022-07-18T16:56:00Z">
              <w:rPr>
                <w:sz w:val="28"/>
                <w:szCs w:val="28"/>
              </w:rPr>
            </w:rPrChange>
          </w:rPr>
          <w:fldChar w:fldCharType="begin"/>
        </w:r>
      </w:del>
      <w:del w:id="395" w:author="Administrator" w:date="2022-07-15T14:44:00Z">
        <w:r>
          <w:rPr>
            <w:rFonts w:ascii="Times New Roman" w:hAnsi="等线" w:eastAsia="方正仿宋_GBK"/>
            <w:sz w:val="32"/>
            <w:szCs w:val="32"/>
            <w:rPrChange w:id="396" w:author="xbany" w:date="2022-07-18T16:56:00Z">
              <w:rPr>
                <w:sz w:val="28"/>
                <w:szCs w:val="28"/>
              </w:rPr>
            </w:rPrChange>
          </w:rPr>
          <w:delInstrText xml:space="preserve"> PAGEREF _Toc7015 \h </w:delInstrText>
        </w:r>
      </w:del>
      <w:del w:id="397" w:author="Administrator" w:date="2022-07-15T14:44:00Z">
        <w:r>
          <w:rPr>
            <w:rFonts w:ascii="Times New Roman" w:hAnsi="等线" w:eastAsia="方正仿宋_GBK"/>
            <w:sz w:val="32"/>
            <w:szCs w:val="32"/>
            <w:rPrChange w:id="398" w:author="xbany" w:date="2022-07-18T16:56:00Z">
              <w:rPr>
                <w:sz w:val="28"/>
                <w:szCs w:val="28"/>
              </w:rPr>
            </w:rPrChange>
          </w:rPr>
          <w:fldChar w:fldCharType="separate"/>
        </w:r>
      </w:del>
      <w:ins w:id="399" w:author="PC" w:date="2022-06-22T11:51:00Z">
        <w:del w:id="400" w:author="Administrator" w:date="2022-07-15T14:44:00Z">
          <w:r>
            <w:rPr>
              <w:rFonts w:ascii="Times New Roman" w:hAnsi="等线" w:eastAsia="方正仿宋_GBK"/>
              <w:sz w:val="32"/>
              <w:szCs w:val="32"/>
              <w:rPrChange w:id="401" w:author="xbany" w:date="2022-07-18T16:56:00Z">
                <w:rPr>
                  <w:rFonts w:ascii="Times New Roman" w:hAnsi="Times New Roman"/>
                  <w:sz w:val="28"/>
                  <w:szCs w:val="28"/>
                </w:rPr>
              </w:rPrChange>
            </w:rPr>
            <w:delText>5</w:delText>
          </w:r>
        </w:del>
      </w:ins>
      <w:del w:id="402" w:author="Administrator" w:date="2022-07-15T14:44:00Z">
        <w:r>
          <w:rPr>
            <w:rFonts w:ascii="Times New Roman" w:hAnsi="等线" w:eastAsia="方正仿宋_GBK"/>
            <w:sz w:val="32"/>
            <w:szCs w:val="32"/>
            <w:rPrChange w:id="403" w:author="xbany" w:date="2022-07-18T16:56:00Z">
              <w:rPr>
                <w:rFonts w:ascii="Times New Roman" w:hAnsi="Times New Roman"/>
                <w:sz w:val="28"/>
                <w:szCs w:val="28"/>
              </w:rPr>
            </w:rPrChange>
          </w:rPr>
          <w:delText>5</w:delText>
        </w:r>
      </w:del>
      <w:del w:id="404" w:author="Administrator" w:date="2022-07-15T14:44:00Z">
        <w:r>
          <w:rPr>
            <w:rFonts w:ascii="Times New Roman" w:hAnsi="等线" w:eastAsia="方正仿宋_GBK"/>
            <w:sz w:val="32"/>
            <w:szCs w:val="32"/>
            <w:rPrChange w:id="405" w:author="xbany" w:date="2022-07-18T16:56:00Z">
              <w:rPr>
                <w:sz w:val="28"/>
                <w:szCs w:val="28"/>
              </w:rPr>
            </w:rPrChange>
          </w:rPr>
          <w:fldChar w:fldCharType="end"/>
        </w:r>
      </w:del>
      <w:del w:id="406" w:author="Administrator" w:date="2022-07-15T14:44:00Z">
        <w:r>
          <w:rPr>
            <w:rFonts w:ascii="Times New Roman" w:hAnsi="等线" w:eastAsia="方正仿宋_GBK"/>
            <w:sz w:val="32"/>
            <w:szCs w:val="32"/>
            <w:rPrChange w:id="407"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409" w:author="Administrator" w:date="2022-07-15T14:44:00Z"/>
          <w:rFonts w:ascii="Times New Roman" w:hAnsi="等线" w:eastAsia="方正仿宋_GBK"/>
          <w:sz w:val="32"/>
          <w:szCs w:val="32"/>
          <w:rPrChange w:id="410" w:author="xbany" w:date="2022-07-18T16:56:00Z">
            <w:rPr>
              <w:del w:id="411" w:author="Administrator" w:date="2022-07-15T14:44:00Z"/>
              <w:sz w:val="28"/>
              <w:szCs w:val="28"/>
            </w:rPr>
          </w:rPrChange>
        </w:rPr>
        <w:pPrChange w:id="408" w:author="xbany" w:date="2022-07-18T16:54:00Z">
          <w:pPr>
            <w:pStyle w:val="15"/>
            <w:tabs>
              <w:tab w:val="right" w:leader="dot" w:pos="8306"/>
            </w:tabs>
            <w:spacing w:after="0" w:line="0" w:lineRule="atLeast"/>
          </w:pPr>
        </w:pPrChange>
      </w:pPr>
      <w:del w:id="412" w:author="Administrator" w:date="2022-07-15T14:44:00Z">
        <w:r>
          <w:rPr>
            <w:rFonts w:ascii="Times New Roman" w:hAnsi="等线" w:eastAsia="方正仿宋_GBK"/>
            <w:sz w:val="32"/>
            <w:szCs w:val="32"/>
            <w:rPrChange w:id="413" w:author="xbany" w:date="2022-07-18T16:56:00Z">
              <w:rPr>
                <w:rFonts w:ascii="Times New Roman" w:hAnsi="Times New Roman"/>
                <w:sz w:val="28"/>
                <w:szCs w:val="28"/>
              </w:rPr>
            </w:rPrChange>
          </w:rPr>
          <w:fldChar w:fldCharType="begin"/>
        </w:r>
      </w:del>
      <w:del w:id="414" w:author="Administrator" w:date="2022-07-15T14:44:00Z">
        <w:r>
          <w:rPr>
            <w:rFonts w:ascii="Times New Roman" w:hAnsi="等线" w:eastAsia="方正仿宋_GBK"/>
            <w:sz w:val="32"/>
            <w:szCs w:val="32"/>
            <w:rPrChange w:id="415" w:author="xbany" w:date="2022-07-18T16:56:00Z">
              <w:rPr>
                <w:rFonts w:ascii="Times New Roman" w:hAnsi="Times New Roman"/>
                <w:sz w:val="28"/>
                <w:szCs w:val="28"/>
              </w:rPr>
            </w:rPrChange>
          </w:rPr>
          <w:delInstrText xml:space="preserve"> HYPERLINK \l _Toc18855 </w:delInstrText>
        </w:r>
      </w:del>
      <w:del w:id="416" w:author="Administrator" w:date="2022-07-15T14:44:00Z">
        <w:r>
          <w:rPr>
            <w:rFonts w:ascii="Times New Roman" w:hAnsi="等线" w:eastAsia="方正仿宋_GBK"/>
            <w:sz w:val="32"/>
            <w:szCs w:val="32"/>
            <w:rPrChange w:id="417" w:author="xbany" w:date="2022-07-18T16:56:00Z">
              <w:rPr>
                <w:rFonts w:ascii="Times New Roman" w:hAnsi="Times New Roman"/>
                <w:sz w:val="28"/>
                <w:szCs w:val="28"/>
              </w:rPr>
            </w:rPrChange>
          </w:rPr>
          <w:fldChar w:fldCharType="separate"/>
        </w:r>
      </w:del>
      <w:del w:id="418" w:author="Administrator" w:date="2022-07-15T14:44:00Z">
        <w:r>
          <w:rPr>
            <w:rFonts w:hint="eastAsia" w:ascii="Times New Roman" w:hAnsi="等线" w:eastAsia="方正仿宋_GBK" w:cs="Times New Roman"/>
            <w:sz w:val="32"/>
            <w:szCs w:val="32"/>
            <w:rPrChange w:id="419" w:author="xbany" w:date="2022-07-18T16:56:00Z">
              <w:rPr>
                <w:rFonts w:hint="eastAsia" w:ascii="方正楷体_GBK" w:hAnsi="方正楷体_GBK" w:eastAsia="方正楷体_GBK" w:cs="方正楷体_GBK"/>
                <w:sz w:val="28"/>
                <w:szCs w:val="28"/>
              </w:rPr>
            </w:rPrChange>
          </w:rPr>
          <w:delText>（二）基本原则</w:delText>
        </w:r>
      </w:del>
      <w:del w:id="420" w:author="Administrator" w:date="2022-07-15T14:44:00Z">
        <w:r>
          <w:rPr>
            <w:rFonts w:ascii="Times New Roman" w:hAnsi="等线" w:eastAsia="方正仿宋_GBK"/>
            <w:sz w:val="32"/>
            <w:szCs w:val="32"/>
            <w:rPrChange w:id="421" w:author="xbany" w:date="2022-07-18T16:56:00Z">
              <w:rPr>
                <w:sz w:val="28"/>
                <w:szCs w:val="28"/>
              </w:rPr>
            </w:rPrChange>
          </w:rPr>
          <w:tab/>
        </w:r>
      </w:del>
      <w:del w:id="422" w:author="Administrator" w:date="2022-07-15T14:44:00Z">
        <w:r>
          <w:rPr>
            <w:rFonts w:ascii="Times New Roman" w:hAnsi="等线" w:eastAsia="方正仿宋_GBK"/>
            <w:sz w:val="32"/>
            <w:szCs w:val="32"/>
            <w:rPrChange w:id="423" w:author="xbany" w:date="2022-07-18T16:56:00Z">
              <w:rPr>
                <w:sz w:val="28"/>
                <w:szCs w:val="28"/>
              </w:rPr>
            </w:rPrChange>
          </w:rPr>
          <w:fldChar w:fldCharType="begin"/>
        </w:r>
      </w:del>
      <w:del w:id="424" w:author="Administrator" w:date="2022-07-15T14:44:00Z">
        <w:r>
          <w:rPr>
            <w:rFonts w:ascii="Times New Roman" w:hAnsi="等线" w:eastAsia="方正仿宋_GBK"/>
            <w:sz w:val="32"/>
            <w:szCs w:val="32"/>
            <w:rPrChange w:id="425" w:author="xbany" w:date="2022-07-18T16:56:00Z">
              <w:rPr>
                <w:sz w:val="28"/>
                <w:szCs w:val="28"/>
              </w:rPr>
            </w:rPrChange>
          </w:rPr>
          <w:delInstrText xml:space="preserve"> PAGEREF _Toc18855 \h </w:delInstrText>
        </w:r>
      </w:del>
      <w:del w:id="426" w:author="Administrator" w:date="2022-07-15T14:44:00Z">
        <w:r>
          <w:rPr>
            <w:rFonts w:ascii="Times New Roman" w:hAnsi="等线" w:eastAsia="方正仿宋_GBK"/>
            <w:sz w:val="32"/>
            <w:szCs w:val="32"/>
            <w:rPrChange w:id="427" w:author="xbany" w:date="2022-07-18T16:56:00Z">
              <w:rPr>
                <w:sz w:val="28"/>
                <w:szCs w:val="28"/>
              </w:rPr>
            </w:rPrChange>
          </w:rPr>
          <w:fldChar w:fldCharType="separate"/>
        </w:r>
      </w:del>
      <w:ins w:id="428" w:author="PC" w:date="2022-06-22T11:51:00Z">
        <w:del w:id="429" w:author="Administrator" w:date="2022-07-15T14:44:00Z">
          <w:r>
            <w:rPr>
              <w:rFonts w:ascii="Times New Roman" w:hAnsi="等线" w:eastAsia="方正仿宋_GBK"/>
              <w:sz w:val="32"/>
              <w:szCs w:val="32"/>
              <w:rPrChange w:id="430" w:author="xbany" w:date="2022-07-18T16:56:00Z">
                <w:rPr>
                  <w:rFonts w:ascii="Times New Roman" w:hAnsi="Times New Roman"/>
                  <w:sz w:val="28"/>
                  <w:szCs w:val="28"/>
                </w:rPr>
              </w:rPrChange>
            </w:rPr>
            <w:delText>6</w:delText>
          </w:r>
        </w:del>
      </w:ins>
      <w:del w:id="431" w:author="Administrator" w:date="2022-07-15T14:44:00Z">
        <w:r>
          <w:rPr>
            <w:rFonts w:ascii="Times New Roman" w:hAnsi="等线" w:eastAsia="方正仿宋_GBK"/>
            <w:sz w:val="32"/>
            <w:szCs w:val="32"/>
            <w:rPrChange w:id="432" w:author="xbany" w:date="2022-07-18T16:56:00Z">
              <w:rPr>
                <w:rFonts w:ascii="Times New Roman" w:hAnsi="Times New Roman"/>
                <w:sz w:val="28"/>
                <w:szCs w:val="28"/>
              </w:rPr>
            </w:rPrChange>
          </w:rPr>
          <w:delText>6</w:delText>
        </w:r>
      </w:del>
      <w:del w:id="433" w:author="Administrator" w:date="2022-07-15T14:44:00Z">
        <w:r>
          <w:rPr>
            <w:rFonts w:ascii="Times New Roman" w:hAnsi="等线" w:eastAsia="方正仿宋_GBK"/>
            <w:sz w:val="32"/>
            <w:szCs w:val="32"/>
            <w:rPrChange w:id="434" w:author="xbany" w:date="2022-07-18T16:56:00Z">
              <w:rPr>
                <w:sz w:val="28"/>
                <w:szCs w:val="28"/>
              </w:rPr>
            </w:rPrChange>
          </w:rPr>
          <w:fldChar w:fldCharType="end"/>
        </w:r>
      </w:del>
      <w:del w:id="435" w:author="Administrator" w:date="2022-07-15T14:44:00Z">
        <w:r>
          <w:rPr>
            <w:rFonts w:ascii="Times New Roman" w:hAnsi="等线" w:eastAsia="方正仿宋_GBK"/>
            <w:sz w:val="32"/>
            <w:szCs w:val="32"/>
            <w:rPrChange w:id="436"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438" w:author="Administrator" w:date="2022-07-15T14:44:00Z"/>
          <w:rFonts w:ascii="Times New Roman" w:hAnsi="等线" w:eastAsia="方正仿宋_GBK"/>
          <w:sz w:val="32"/>
          <w:szCs w:val="32"/>
          <w:rPrChange w:id="439" w:author="xbany" w:date="2022-07-18T16:56:00Z">
            <w:rPr>
              <w:del w:id="440" w:author="Administrator" w:date="2022-07-15T14:44:00Z"/>
              <w:sz w:val="28"/>
              <w:szCs w:val="28"/>
            </w:rPr>
          </w:rPrChange>
        </w:rPr>
        <w:pPrChange w:id="437" w:author="xbany" w:date="2022-07-18T16:54:00Z">
          <w:pPr>
            <w:pStyle w:val="15"/>
            <w:tabs>
              <w:tab w:val="right" w:leader="dot" w:pos="8306"/>
            </w:tabs>
            <w:spacing w:after="0" w:line="0" w:lineRule="atLeast"/>
          </w:pPr>
        </w:pPrChange>
      </w:pPr>
      <w:del w:id="441" w:author="Administrator" w:date="2022-07-15T14:44:00Z">
        <w:r>
          <w:rPr>
            <w:rFonts w:ascii="Times New Roman" w:hAnsi="等线" w:eastAsia="方正仿宋_GBK"/>
            <w:sz w:val="32"/>
            <w:szCs w:val="32"/>
            <w:rPrChange w:id="442" w:author="xbany" w:date="2022-07-18T16:56:00Z">
              <w:rPr>
                <w:rFonts w:ascii="Times New Roman" w:hAnsi="Times New Roman"/>
                <w:sz w:val="28"/>
                <w:szCs w:val="28"/>
              </w:rPr>
            </w:rPrChange>
          </w:rPr>
          <w:fldChar w:fldCharType="begin"/>
        </w:r>
      </w:del>
      <w:del w:id="443" w:author="Administrator" w:date="2022-07-15T14:44:00Z">
        <w:r>
          <w:rPr>
            <w:rFonts w:ascii="Times New Roman" w:hAnsi="等线" w:eastAsia="方正仿宋_GBK"/>
            <w:sz w:val="32"/>
            <w:szCs w:val="32"/>
            <w:rPrChange w:id="444" w:author="xbany" w:date="2022-07-18T16:56:00Z">
              <w:rPr>
                <w:rFonts w:ascii="Times New Roman" w:hAnsi="Times New Roman"/>
                <w:sz w:val="28"/>
                <w:szCs w:val="28"/>
              </w:rPr>
            </w:rPrChange>
          </w:rPr>
          <w:delInstrText xml:space="preserve"> HYPERLINK \l _Toc27451 </w:delInstrText>
        </w:r>
      </w:del>
      <w:del w:id="445" w:author="Administrator" w:date="2022-07-15T14:44:00Z">
        <w:r>
          <w:rPr>
            <w:rFonts w:ascii="Times New Roman" w:hAnsi="等线" w:eastAsia="方正仿宋_GBK"/>
            <w:sz w:val="32"/>
            <w:szCs w:val="32"/>
            <w:rPrChange w:id="446" w:author="xbany" w:date="2022-07-18T16:56:00Z">
              <w:rPr>
                <w:rFonts w:ascii="Times New Roman" w:hAnsi="Times New Roman"/>
                <w:sz w:val="28"/>
                <w:szCs w:val="28"/>
              </w:rPr>
            </w:rPrChange>
          </w:rPr>
          <w:fldChar w:fldCharType="separate"/>
        </w:r>
      </w:del>
      <w:del w:id="447" w:author="Administrator" w:date="2022-07-15T14:44:00Z">
        <w:r>
          <w:rPr>
            <w:rFonts w:hint="eastAsia" w:ascii="Times New Roman" w:hAnsi="等线" w:eastAsia="方正仿宋_GBK" w:cs="Times New Roman"/>
            <w:sz w:val="32"/>
            <w:szCs w:val="32"/>
            <w:rPrChange w:id="448" w:author="xbany" w:date="2022-07-18T16:56:00Z">
              <w:rPr>
                <w:rFonts w:hint="eastAsia" w:ascii="方正楷体_GBK" w:hAnsi="方正楷体_GBK" w:eastAsia="方正楷体_GBK" w:cs="方正楷体_GBK"/>
                <w:sz w:val="28"/>
                <w:szCs w:val="28"/>
              </w:rPr>
            </w:rPrChange>
          </w:rPr>
          <w:delText>（三）发展目标</w:delText>
        </w:r>
      </w:del>
      <w:del w:id="449" w:author="Administrator" w:date="2022-07-15T14:44:00Z">
        <w:r>
          <w:rPr>
            <w:rFonts w:ascii="Times New Roman" w:hAnsi="等线" w:eastAsia="方正仿宋_GBK"/>
            <w:sz w:val="32"/>
            <w:szCs w:val="32"/>
            <w:rPrChange w:id="450" w:author="xbany" w:date="2022-07-18T16:56:00Z">
              <w:rPr>
                <w:sz w:val="28"/>
                <w:szCs w:val="28"/>
              </w:rPr>
            </w:rPrChange>
          </w:rPr>
          <w:tab/>
        </w:r>
      </w:del>
      <w:del w:id="451" w:author="Administrator" w:date="2022-07-15T14:44:00Z">
        <w:r>
          <w:rPr>
            <w:rFonts w:ascii="Times New Roman" w:hAnsi="等线" w:eastAsia="方正仿宋_GBK"/>
            <w:sz w:val="32"/>
            <w:szCs w:val="32"/>
            <w:rPrChange w:id="452" w:author="xbany" w:date="2022-07-18T16:56:00Z">
              <w:rPr>
                <w:sz w:val="28"/>
                <w:szCs w:val="28"/>
              </w:rPr>
            </w:rPrChange>
          </w:rPr>
          <w:fldChar w:fldCharType="begin"/>
        </w:r>
      </w:del>
      <w:del w:id="453" w:author="Administrator" w:date="2022-07-15T14:44:00Z">
        <w:r>
          <w:rPr>
            <w:rFonts w:ascii="Times New Roman" w:hAnsi="等线" w:eastAsia="方正仿宋_GBK"/>
            <w:sz w:val="32"/>
            <w:szCs w:val="32"/>
            <w:rPrChange w:id="454" w:author="xbany" w:date="2022-07-18T16:56:00Z">
              <w:rPr>
                <w:sz w:val="28"/>
                <w:szCs w:val="28"/>
              </w:rPr>
            </w:rPrChange>
          </w:rPr>
          <w:delInstrText xml:space="preserve"> PAGEREF _Toc27451 \h </w:delInstrText>
        </w:r>
      </w:del>
      <w:del w:id="455" w:author="Administrator" w:date="2022-07-15T14:44:00Z">
        <w:r>
          <w:rPr>
            <w:rFonts w:ascii="Times New Roman" w:hAnsi="等线" w:eastAsia="方正仿宋_GBK"/>
            <w:sz w:val="32"/>
            <w:szCs w:val="32"/>
            <w:rPrChange w:id="456" w:author="xbany" w:date="2022-07-18T16:56:00Z">
              <w:rPr>
                <w:sz w:val="28"/>
                <w:szCs w:val="28"/>
              </w:rPr>
            </w:rPrChange>
          </w:rPr>
          <w:fldChar w:fldCharType="separate"/>
        </w:r>
      </w:del>
      <w:ins w:id="457" w:author="PC" w:date="2022-06-22T11:51:00Z">
        <w:del w:id="458" w:author="Administrator" w:date="2022-07-15T14:44:00Z">
          <w:r>
            <w:rPr>
              <w:rFonts w:ascii="Times New Roman" w:hAnsi="等线" w:eastAsia="方正仿宋_GBK"/>
              <w:sz w:val="32"/>
              <w:szCs w:val="32"/>
              <w:rPrChange w:id="459" w:author="xbany" w:date="2022-07-18T16:56:00Z">
                <w:rPr>
                  <w:rFonts w:ascii="Times New Roman" w:hAnsi="Times New Roman"/>
                  <w:sz w:val="28"/>
                  <w:szCs w:val="28"/>
                </w:rPr>
              </w:rPrChange>
            </w:rPr>
            <w:delText>7</w:delText>
          </w:r>
        </w:del>
      </w:ins>
      <w:del w:id="460" w:author="Administrator" w:date="2022-07-15T14:44:00Z">
        <w:r>
          <w:rPr>
            <w:rFonts w:ascii="Times New Roman" w:hAnsi="等线" w:eastAsia="方正仿宋_GBK"/>
            <w:sz w:val="32"/>
            <w:szCs w:val="32"/>
            <w:rPrChange w:id="461" w:author="xbany" w:date="2022-07-18T16:56:00Z">
              <w:rPr>
                <w:rFonts w:ascii="Times New Roman" w:hAnsi="Times New Roman"/>
                <w:sz w:val="28"/>
                <w:szCs w:val="28"/>
              </w:rPr>
            </w:rPrChange>
          </w:rPr>
          <w:delText>7</w:delText>
        </w:r>
      </w:del>
      <w:del w:id="462" w:author="Administrator" w:date="2022-07-15T14:44:00Z">
        <w:r>
          <w:rPr>
            <w:rFonts w:ascii="Times New Roman" w:hAnsi="等线" w:eastAsia="方正仿宋_GBK"/>
            <w:sz w:val="32"/>
            <w:szCs w:val="32"/>
            <w:rPrChange w:id="463" w:author="xbany" w:date="2022-07-18T16:56:00Z">
              <w:rPr>
                <w:sz w:val="28"/>
                <w:szCs w:val="28"/>
              </w:rPr>
            </w:rPrChange>
          </w:rPr>
          <w:fldChar w:fldCharType="end"/>
        </w:r>
      </w:del>
      <w:del w:id="464" w:author="Administrator" w:date="2022-07-15T14:44:00Z">
        <w:r>
          <w:rPr>
            <w:rFonts w:ascii="Times New Roman" w:hAnsi="等线" w:eastAsia="方正仿宋_GBK"/>
            <w:sz w:val="32"/>
            <w:szCs w:val="32"/>
            <w:rPrChange w:id="465" w:author="xbany" w:date="2022-07-18T16:56:00Z">
              <w:rPr>
                <w:rFonts w:ascii="Times New Roman" w:hAnsi="Times New Roman"/>
                <w:sz w:val="28"/>
                <w:szCs w:val="28"/>
              </w:rPr>
            </w:rPrChange>
          </w:rPr>
          <w:fldChar w:fldCharType="end"/>
        </w:r>
      </w:del>
    </w:p>
    <w:p>
      <w:pPr>
        <w:pStyle w:val="13"/>
        <w:tabs>
          <w:tab w:val="right" w:leader="dot" w:pos="8306"/>
        </w:tabs>
        <w:spacing w:after="0" w:line="560" w:lineRule="exact"/>
        <w:jc w:val="center"/>
        <w:rPr>
          <w:del w:id="467" w:author="Administrator" w:date="2022-07-15T14:44:00Z"/>
          <w:rFonts w:ascii="Times New Roman" w:hAnsi="等线" w:eastAsia="方正仿宋_GBK"/>
          <w:sz w:val="32"/>
          <w:szCs w:val="32"/>
          <w:rPrChange w:id="468" w:author="xbany" w:date="2022-07-18T16:56:00Z">
            <w:rPr>
              <w:del w:id="469" w:author="Administrator" w:date="2022-07-15T14:44:00Z"/>
              <w:sz w:val="28"/>
              <w:szCs w:val="28"/>
            </w:rPr>
          </w:rPrChange>
        </w:rPr>
        <w:pPrChange w:id="466" w:author="xbany" w:date="2022-07-18T16:54:00Z">
          <w:pPr>
            <w:pStyle w:val="13"/>
            <w:tabs>
              <w:tab w:val="right" w:leader="dot" w:pos="8306"/>
            </w:tabs>
            <w:spacing w:after="0" w:line="0" w:lineRule="atLeast"/>
          </w:pPr>
        </w:pPrChange>
      </w:pPr>
      <w:del w:id="470" w:author="Administrator" w:date="2022-07-15T14:44:00Z">
        <w:r>
          <w:rPr>
            <w:rFonts w:ascii="Times New Roman" w:hAnsi="等线" w:eastAsia="方正仿宋_GBK"/>
            <w:sz w:val="32"/>
            <w:szCs w:val="32"/>
            <w:rPrChange w:id="471" w:author="xbany" w:date="2022-07-18T16:56:00Z">
              <w:rPr>
                <w:rFonts w:ascii="Times New Roman" w:hAnsi="Times New Roman"/>
                <w:sz w:val="28"/>
                <w:szCs w:val="28"/>
              </w:rPr>
            </w:rPrChange>
          </w:rPr>
          <w:fldChar w:fldCharType="begin"/>
        </w:r>
      </w:del>
      <w:del w:id="472" w:author="Administrator" w:date="2022-07-15T14:44:00Z">
        <w:r>
          <w:rPr>
            <w:rFonts w:ascii="Times New Roman" w:hAnsi="等线" w:eastAsia="方正仿宋_GBK"/>
            <w:sz w:val="32"/>
            <w:szCs w:val="32"/>
            <w:rPrChange w:id="473" w:author="xbany" w:date="2022-07-18T16:56:00Z">
              <w:rPr>
                <w:rFonts w:ascii="Times New Roman" w:hAnsi="Times New Roman"/>
                <w:sz w:val="28"/>
                <w:szCs w:val="28"/>
              </w:rPr>
            </w:rPrChange>
          </w:rPr>
          <w:delInstrText xml:space="preserve"> HYPERLINK \l _Toc30899 </w:delInstrText>
        </w:r>
      </w:del>
      <w:del w:id="474" w:author="Administrator" w:date="2022-07-15T14:44:00Z">
        <w:r>
          <w:rPr>
            <w:rFonts w:ascii="Times New Roman" w:hAnsi="等线" w:eastAsia="方正仿宋_GBK"/>
            <w:sz w:val="32"/>
            <w:szCs w:val="32"/>
            <w:rPrChange w:id="475" w:author="xbany" w:date="2022-07-18T16:56:00Z">
              <w:rPr>
                <w:rFonts w:ascii="Times New Roman" w:hAnsi="Times New Roman"/>
                <w:sz w:val="28"/>
                <w:szCs w:val="28"/>
              </w:rPr>
            </w:rPrChange>
          </w:rPr>
          <w:fldChar w:fldCharType="separate"/>
        </w:r>
      </w:del>
      <w:del w:id="476" w:author="Administrator" w:date="2022-07-15T14:44:00Z">
        <w:r>
          <w:rPr>
            <w:rFonts w:hint="eastAsia" w:ascii="Times New Roman" w:hAnsi="等线" w:eastAsia="方正仿宋_GBK" w:cs="Times New Roman"/>
            <w:bCs w:val="0"/>
            <w:sz w:val="32"/>
            <w:szCs w:val="32"/>
            <w:rPrChange w:id="477" w:author="xbany" w:date="2022-07-18T16:56:00Z">
              <w:rPr>
                <w:rFonts w:hint="eastAsia" w:ascii="方正黑体_GBK" w:hAnsi="黑体" w:eastAsia="方正黑体_GBK" w:cs="黑体"/>
                <w:bCs/>
                <w:sz w:val="28"/>
                <w:szCs w:val="28"/>
              </w:rPr>
            </w:rPrChange>
          </w:rPr>
          <w:delText>三、主要任务</w:delText>
        </w:r>
      </w:del>
      <w:del w:id="478" w:author="Administrator" w:date="2022-07-15T14:44:00Z">
        <w:r>
          <w:rPr>
            <w:rFonts w:ascii="Times New Roman" w:hAnsi="等线" w:eastAsia="方正仿宋_GBK"/>
            <w:sz w:val="32"/>
            <w:szCs w:val="32"/>
            <w:rPrChange w:id="479" w:author="xbany" w:date="2022-07-18T16:56:00Z">
              <w:rPr>
                <w:sz w:val="28"/>
                <w:szCs w:val="28"/>
              </w:rPr>
            </w:rPrChange>
          </w:rPr>
          <w:tab/>
        </w:r>
      </w:del>
      <w:del w:id="480" w:author="Administrator" w:date="2022-07-15T14:44:00Z">
        <w:r>
          <w:rPr>
            <w:rFonts w:ascii="Times New Roman" w:hAnsi="等线" w:eastAsia="方正仿宋_GBK"/>
            <w:sz w:val="32"/>
            <w:szCs w:val="32"/>
            <w:rPrChange w:id="481" w:author="xbany" w:date="2022-07-18T16:56:00Z">
              <w:rPr>
                <w:sz w:val="28"/>
                <w:szCs w:val="28"/>
              </w:rPr>
            </w:rPrChange>
          </w:rPr>
          <w:fldChar w:fldCharType="begin"/>
        </w:r>
      </w:del>
      <w:del w:id="482" w:author="Administrator" w:date="2022-07-15T14:44:00Z">
        <w:r>
          <w:rPr>
            <w:rFonts w:ascii="Times New Roman" w:hAnsi="等线" w:eastAsia="方正仿宋_GBK"/>
            <w:sz w:val="32"/>
            <w:szCs w:val="32"/>
            <w:rPrChange w:id="483" w:author="xbany" w:date="2022-07-18T16:56:00Z">
              <w:rPr>
                <w:sz w:val="28"/>
                <w:szCs w:val="28"/>
              </w:rPr>
            </w:rPrChange>
          </w:rPr>
          <w:delInstrText xml:space="preserve"> PAGEREF _Toc30899 \h </w:delInstrText>
        </w:r>
      </w:del>
      <w:del w:id="484" w:author="Administrator" w:date="2022-07-15T14:44:00Z">
        <w:r>
          <w:rPr>
            <w:rFonts w:ascii="Times New Roman" w:hAnsi="等线" w:eastAsia="方正仿宋_GBK"/>
            <w:sz w:val="32"/>
            <w:szCs w:val="32"/>
            <w:rPrChange w:id="485" w:author="xbany" w:date="2022-07-18T16:56:00Z">
              <w:rPr>
                <w:sz w:val="28"/>
                <w:szCs w:val="28"/>
              </w:rPr>
            </w:rPrChange>
          </w:rPr>
          <w:fldChar w:fldCharType="separate"/>
        </w:r>
      </w:del>
      <w:ins w:id="486" w:author="PC" w:date="2022-06-22T11:51:00Z">
        <w:del w:id="487" w:author="Administrator" w:date="2022-07-15T14:44:00Z">
          <w:r>
            <w:rPr>
              <w:rFonts w:ascii="Times New Roman" w:hAnsi="等线" w:eastAsia="方正仿宋_GBK"/>
              <w:sz w:val="32"/>
              <w:szCs w:val="32"/>
              <w:rPrChange w:id="488" w:author="xbany" w:date="2022-07-18T16:56:00Z">
                <w:rPr>
                  <w:rFonts w:ascii="Times New Roman" w:hAnsi="Times New Roman"/>
                  <w:sz w:val="28"/>
                  <w:szCs w:val="28"/>
                </w:rPr>
              </w:rPrChange>
            </w:rPr>
            <w:delText>9</w:delText>
          </w:r>
        </w:del>
      </w:ins>
      <w:del w:id="489" w:author="Administrator" w:date="2022-07-15T14:44:00Z">
        <w:r>
          <w:rPr>
            <w:rFonts w:ascii="Times New Roman" w:hAnsi="等线" w:eastAsia="方正仿宋_GBK"/>
            <w:sz w:val="32"/>
            <w:szCs w:val="32"/>
            <w:rPrChange w:id="490" w:author="xbany" w:date="2022-07-18T16:56:00Z">
              <w:rPr>
                <w:rFonts w:ascii="Times New Roman" w:hAnsi="Times New Roman"/>
                <w:sz w:val="28"/>
                <w:szCs w:val="28"/>
              </w:rPr>
            </w:rPrChange>
          </w:rPr>
          <w:delText>9</w:delText>
        </w:r>
      </w:del>
      <w:del w:id="491" w:author="Administrator" w:date="2022-07-15T14:44:00Z">
        <w:r>
          <w:rPr>
            <w:rFonts w:ascii="Times New Roman" w:hAnsi="等线" w:eastAsia="方正仿宋_GBK"/>
            <w:sz w:val="32"/>
            <w:szCs w:val="32"/>
            <w:rPrChange w:id="492" w:author="xbany" w:date="2022-07-18T16:56:00Z">
              <w:rPr>
                <w:sz w:val="28"/>
                <w:szCs w:val="28"/>
              </w:rPr>
            </w:rPrChange>
          </w:rPr>
          <w:fldChar w:fldCharType="end"/>
        </w:r>
      </w:del>
      <w:del w:id="493" w:author="Administrator" w:date="2022-07-15T14:44:00Z">
        <w:r>
          <w:rPr>
            <w:rFonts w:ascii="Times New Roman" w:hAnsi="等线" w:eastAsia="方正仿宋_GBK"/>
            <w:sz w:val="32"/>
            <w:szCs w:val="32"/>
            <w:rPrChange w:id="494"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496" w:author="Administrator" w:date="2022-07-15T14:44:00Z"/>
          <w:rFonts w:ascii="Times New Roman" w:hAnsi="等线" w:eastAsia="方正仿宋_GBK"/>
          <w:sz w:val="32"/>
          <w:szCs w:val="32"/>
          <w:rPrChange w:id="497" w:author="xbany" w:date="2022-07-18T16:56:00Z">
            <w:rPr>
              <w:del w:id="498" w:author="Administrator" w:date="2022-07-15T14:44:00Z"/>
              <w:sz w:val="28"/>
              <w:szCs w:val="28"/>
            </w:rPr>
          </w:rPrChange>
        </w:rPr>
        <w:pPrChange w:id="495" w:author="xbany" w:date="2022-07-18T16:54:00Z">
          <w:pPr>
            <w:pStyle w:val="15"/>
            <w:tabs>
              <w:tab w:val="right" w:leader="dot" w:pos="8306"/>
            </w:tabs>
            <w:spacing w:after="0" w:line="0" w:lineRule="atLeast"/>
          </w:pPr>
        </w:pPrChange>
      </w:pPr>
      <w:del w:id="499" w:author="Administrator" w:date="2022-07-15T14:44:00Z">
        <w:r>
          <w:rPr>
            <w:rFonts w:ascii="Times New Roman" w:hAnsi="等线" w:eastAsia="方正仿宋_GBK"/>
            <w:sz w:val="32"/>
            <w:szCs w:val="32"/>
            <w:rPrChange w:id="500" w:author="xbany" w:date="2022-07-18T16:56:00Z">
              <w:rPr>
                <w:rFonts w:ascii="Times New Roman" w:hAnsi="Times New Roman"/>
                <w:sz w:val="28"/>
                <w:szCs w:val="28"/>
              </w:rPr>
            </w:rPrChange>
          </w:rPr>
          <w:fldChar w:fldCharType="begin"/>
        </w:r>
      </w:del>
      <w:del w:id="501" w:author="Administrator" w:date="2022-07-15T14:44:00Z">
        <w:r>
          <w:rPr>
            <w:rFonts w:ascii="Times New Roman" w:hAnsi="等线" w:eastAsia="方正仿宋_GBK"/>
            <w:sz w:val="32"/>
            <w:szCs w:val="32"/>
            <w:rPrChange w:id="502" w:author="xbany" w:date="2022-07-18T16:56:00Z">
              <w:rPr>
                <w:rFonts w:ascii="Times New Roman" w:hAnsi="Times New Roman"/>
                <w:sz w:val="28"/>
                <w:szCs w:val="28"/>
              </w:rPr>
            </w:rPrChange>
          </w:rPr>
          <w:delInstrText xml:space="preserve"> HYPERLINK \l _Toc21535 </w:delInstrText>
        </w:r>
      </w:del>
      <w:del w:id="503" w:author="Administrator" w:date="2022-07-15T14:44:00Z">
        <w:r>
          <w:rPr>
            <w:rFonts w:ascii="Times New Roman" w:hAnsi="等线" w:eastAsia="方正仿宋_GBK"/>
            <w:sz w:val="32"/>
            <w:szCs w:val="32"/>
            <w:rPrChange w:id="504" w:author="xbany" w:date="2022-07-18T16:56:00Z">
              <w:rPr>
                <w:rFonts w:ascii="Times New Roman" w:hAnsi="Times New Roman"/>
                <w:sz w:val="28"/>
                <w:szCs w:val="28"/>
              </w:rPr>
            </w:rPrChange>
          </w:rPr>
          <w:fldChar w:fldCharType="separate"/>
        </w:r>
      </w:del>
      <w:del w:id="505" w:author="Administrator" w:date="2022-07-15T14:44:00Z">
        <w:r>
          <w:rPr>
            <w:rFonts w:hint="eastAsia" w:ascii="Times New Roman" w:hAnsi="等线" w:eastAsia="方正仿宋_GBK" w:cs="Times New Roman"/>
            <w:sz w:val="32"/>
            <w:szCs w:val="32"/>
            <w:rPrChange w:id="506" w:author="xbany" w:date="2022-07-18T16:56:00Z">
              <w:rPr>
                <w:rFonts w:hint="eastAsia" w:ascii="方正楷体_GBK" w:hAnsi="方正黑体_GBK" w:eastAsia="方正楷体_GBK" w:cs="方正黑体_GBK"/>
                <w:sz w:val="28"/>
                <w:szCs w:val="28"/>
              </w:rPr>
            </w:rPrChange>
          </w:rPr>
          <w:delText>（一）着力创建国家级创新型县</w:delText>
        </w:r>
      </w:del>
      <w:del w:id="507" w:author="Administrator" w:date="2022-07-15T14:44:00Z">
        <w:r>
          <w:rPr>
            <w:rFonts w:ascii="Times New Roman" w:hAnsi="等线" w:eastAsia="方正仿宋_GBK"/>
            <w:sz w:val="32"/>
            <w:szCs w:val="32"/>
            <w:rPrChange w:id="508" w:author="xbany" w:date="2022-07-18T16:56:00Z">
              <w:rPr>
                <w:sz w:val="28"/>
                <w:szCs w:val="28"/>
              </w:rPr>
            </w:rPrChange>
          </w:rPr>
          <w:tab/>
        </w:r>
      </w:del>
      <w:del w:id="509" w:author="Administrator" w:date="2022-07-15T14:44:00Z">
        <w:r>
          <w:rPr>
            <w:rFonts w:ascii="Times New Roman" w:hAnsi="等线" w:eastAsia="方正仿宋_GBK"/>
            <w:sz w:val="32"/>
            <w:szCs w:val="32"/>
            <w:rPrChange w:id="510" w:author="xbany" w:date="2022-07-18T16:56:00Z">
              <w:rPr>
                <w:sz w:val="28"/>
                <w:szCs w:val="28"/>
              </w:rPr>
            </w:rPrChange>
          </w:rPr>
          <w:fldChar w:fldCharType="begin"/>
        </w:r>
      </w:del>
      <w:del w:id="511" w:author="Administrator" w:date="2022-07-15T14:44:00Z">
        <w:r>
          <w:rPr>
            <w:rFonts w:ascii="Times New Roman" w:hAnsi="等线" w:eastAsia="方正仿宋_GBK"/>
            <w:sz w:val="32"/>
            <w:szCs w:val="32"/>
            <w:rPrChange w:id="512" w:author="xbany" w:date="2022-07-18T16:56:00Z">
              <w:rPr>
                <w:sz w:val="28"/>
                <w:szCs w:val="28"/>
              </w:rPr>
            </w:rPrChange>
          </w:rPr>
          <w:delInstrText xml:space="preserve"> PAGEREF _Toc21535 \h </w:delInstrText>
        </w:r>
      </w:del>
      <w:del w:id="513" w:author="Administrator" w:date="2022-07-15T14:44:00Z">
        <w:r>
          <w:rPr>
            <w:rFonts w:ascii="Times New Roman" w:hAnsi="等线" w:eastAsia="方正仿宋_GBK"/>
            <w:sz w:val="32"/>
            <w:szCs w:val="32"/>
            <w:rPrChange w:id="514" w:author="xbany" w:date="2022-07-18T16:56:00Z">
              <w:rPr>
                <w:sz w:val="28"/>
                <w:szCs w:val="28"/>
              </w:rPr>
            </w:rPrChange>
          </w:rPr>
          <w:fldChar w:fldCharType="separate"/>
        </w:r>
      </w:del>
      <w:ins w:id="515" w:author="PC" w:date="2022-06-22T11:51:00Z">
        <w:del w:id="516" w:author="Administrator" w:date="2022-07-15T14:44:00Z">
          <w:r>
            <w:rPr>
              <w:rFonts w:ascii="Times New Roman" w:hAnsi="等线" w:eastAsia="方正仿宋_GBK"/>
              <w:sz w:val="32"/>
              <w:szCs w:val="32"/>
              <w:rPrChange w:id="517" w:author="xbany" w:date="2022-07-18T16:56:00Z">
                <w:rPr>
                  <w:rFonts w:ascii="Times New Roman" w:hAnsi="Times New Roman"/>
                  <w:sz w:val="28"/>
                  <w:szCs w:val="28"/>
                </w:rPr>
              </w:rPrChange>
            </w:rPr>
            <w:delText>9</w:delText>
          </w:r>
        </w:del>
      </w:ins>
      <w:del w:id="518" w:author="Administrator" w:date="2022-07-15T14:44:00Z">
        <w:r>
          <w:rPr>
            <w:rFonts w:ascii="Times New Roman" w:hAnsi="等线" w:eastAsia="方正仿宋_GBK"/>
            <w:sz w:val="32"/>
            <w:szCs w:val="32"/>
            <w:rPrChange w:id="519" w:author="xbany" w:date="2022-07-18T16:56:00Z">
              <w:rPr>
                <w:rFonts w:ascii="Times New Roman" w:hAnsi="Times New Roman"/>
                <w:sz w:val="28"/>
                <w:szCs w:val="28"/>
              </w:rPr>
            </w:rPrChange>
          </w:rPr>
          <w:delText>9</w:delText>
        </w:r>
      </w:del>
      <w:del w:id="520" w:author="Administrator" w:date="2022-07-15T14:44:00Z">
        <w:r>
          <w:rPr>
            <w:rFonts w:ascii="Times New Roman" w:hAnsi="等线" w:eastAsia="方正仿宋_GBK"/>
            <w:sz w:val="32"/>
            <w:szCs w:val="32"/>
            <w:rPrChange w:id="521" w:author="xbany" w:date="2022-07-18T16:56:00Z">
              <w:rPr>
                <w:sz w:val="28"/>
                <w:szCs w:val="28"/>
              </w:rPr>
            </w:rPrChange>
          </w:rPr>
          <w:fldChar w:fldCharType="end"/>
        </w:r>
      </w:del>
      <w:del w:id="522" w:author="Administrator" w:date="2022-07-15T14:44:00Z">
        <w:r>
          <w:rPr>
            <w:rFonts w:ascii="Times New Roman" w:hAnsi="等线" w:eastAsia="方正仿宋_GBK"/>
            <w:sz w:val="32"/>
            <w:szCs w:val="32"/>
            <w:rPrChange w:id="523"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525" w:author="Administrator" w:date="2022-07-15T14:44:00Z"/>
          <w:rFonts w:ascii="Times New Roman" w:hAnsi="等线" w:eastAsia="方正仿宋_GBK"/>
          <w:sz w:val="32"/>
          <w:szCs w:val="32"/>
          <w:rPrChange w:id="526" w:author="xbany" w:date="2022-07-18T16:56:00Z">
            <w:rPr>
              <w:del w:id="527" w:author="Administrator" w:date="2022-07-15T14:44:00Z"/>
              <w:sz w:val="28"/>
              <w:szCs w:val="28"/>
            </w:rPr>
          </w:rPrChange>
        </w:rPr>
        <w:pPrChange w:id="524" w:author="xbany" w:date="2022-07-18T16:54:00Z">
          <w:pPr>
            <w:pStyle w:val="8"/>
            <w:tabs>
              <w:tab w:val="right" w:leader="dot" w:pos="8306"/>
            </w:tabs>
            <w:spacing w:after="0" w:line="0" w:lineRule="atLeast"/>
          </w:pPr>
        </w:pPrChange>
      </w:pPr>
      <w:del w:id="528" w:author="Administrator" w:date="2022-07-15T14:44:00Z">
        <w:r>
          <w:rPr>
            <w:rFonts w:ascii="Times New Roman" w:hAnsi="等线" w:eastAsia="方正仿宋_GBK"/>
            <w:sz w:val="32"/>
            <w:szCs w:val="32"/>
            <w:rPrChange w:id="529" w:author="xbany" w:date="2022-07-18T16:56:00Z">
              <w:rPr>
                <w:rFonts w:ascii="Times New Roman" w:hAnsi="Times New Roman"/>
                <w:sz w:val="28"/>
                <w:szCs w:val="28"/>
              </w:rPr>
            </w:rPrChange>
          </w:rPr>
          <w:fldChar w:fldCharType="begin"/>
        </w:r>
      </w:del>
      <w:del w:id="530" w:author="Administrator" w:date="2022-07-15T14:44:00Z">
        <w:r>
          <w:rPr>
            <w:rFonts w:ascii="Times New Roman" w:hAnsi="等线" w:eastAsia="方正仿宋_GBK"/>
            <w:sz w:val="32"/>
            <w:szCs w:val="32"/>
            <w:rPrChange w:id="531" w:author="xbany" w:date="2022-07-18T16:56:00Z">
              <w:rPr>
                <w:rFonts w:ascii="Times New Roman" w:hAnsi="Times New Roman"/>
                <w:sz w:val="28"/>
                <w:szCs w:val="28"/>
              </w:rPr>
            </w:rPrChange>
          </w:rPr>
          <w:delInstrText xml:space="preserve"> HYPERLINK \l _Toc26382 </w:delInstrText>
        </w:r>
      </w:del>
      <w:del w:id="532" w:author="Administrator" w:date="2022-07-15T14:44:00Z">
        <w:r>
          <w:rPr>
            <w:rFonts w:ascii="Times New Roman" w:hAnsi="等线" w:eastAsia="方正仿宋_GBK"/>
            <w:sz w:val="32"/>
            <w:szCs w:val="32"/>
            <w:rPrChange w:id="533" w:author="xbany" w:date="2022-07-18T16:56:00Z">
              <w:rPr>
                <w:rFonts w:ascii="Times New Roman" w:hAnsi="Times New Roman"/>
                <w:sz w:val="28"/>
                <w:szCs w:val="28"/>
              </w:rPr>
            </w:rPrChange>
          </w:rPr>
          <w:fldChar w:fldCharType="separate"/>
        </w:r>
      </w:del>
      <w:del w:id="534" w:author="Administrator" w:date="2022-07-15T14:44:00Z">
        <w:r>
          <w:rPr>
            <w:rFonts w:ascii="Times New Roman" w:hAnsi="等线" w:eastAsia="方正仿宋_GBK"/>
            <w:bCs w:val="0"/>
            <w:sz w:val="32"/>
            <w:szCs w:val="32"/>
            <w:rPrChange w:id="535" w:author="xbany" w:date="2022-07-18T16:56:00Z">
              <w:rPr>
                <w:rFonts w:ascii="Times New Roman" w:hAnsi="Times New Roman" w:eastAsia="方正仿宋_GBK"/>
                <w:bCs/>
                <w:sz w:val="28"/>
                <w:szCs w:val="28"/>
              </w:rPr>
            </w:rPrChange>
          </w:rPr>
          <w:delText>1.</w:delText>
        </w:r>
      </w:del>
      <w:del w:id="536" w:author="Administrator" w:date="2022-07-15T14:44:00Z">
        <w:r>
          <w:rPr>
            <w:rFonts w:hint="eastAsia" w:ascii="Times New Roman" w:hAnsi="等线" w:eastAsia="方正仿宋_GBK"/>
            <w:bCs w:val="0"/>
            <w:sz w:val="32"/>
            <w:szCs w:val="32"/>
            <w:rPrChange w:id="537" w:author="xbany" w:date="2022-07-18T16:56:00Z">
              <w:rPr>
                <w:rFonts w:hint="eastAsia" w:ascii="Times New Roman" w:hAnsi="Times New Roman" w:eastAsia="方正仿宋_GBK"/>
                <w:bCs/>
                <w:sz w:val="28"/>
                <w:szCs w:val="28"/>
              </w:rPr>
            </w:rPrChange>
          </w:rPr>
          <w:delText>争创国家农业高新技术产业示范区</w:delText>
        </w:r>
      </w:del>
      <w:del w:id="538" w:author="Administrator" w:date="2022-07-15T14:44:00Z">
        <w:r>
          <w:rPr>
            <w:rFonts w:ascii="Times New Roman" w:hAnsi="等线" w:eastAsia="方正仿宋_GBK"/>
            <w:sz w:val="32"/>
            <w:szCs w:val="32"/>
            <w:rPrChange w:id="539" w:author="xbany" w:date="2022-07-18T16:56:00Z">
              <w:rPr>
                <w:sz w:val="28"/>
                <w:szCs w:val="28"/>
              </w:rPr>
            </w:rPrChange>
          </w:rPr>
          <w:tab/>
        </w:r>
      </w:del>
      <w:del w:id="540" w:author="Administrator" w:date="2022-07-15T14:44:00Z">
        <w:r>
          <w:rPr>
            <w:rFonts w:ascii="Times New Roman" w:hAnsi="等线" w:eastAsia="方正仿宋_GBK"/>
            <w:sz w:val="32"/>
            <w:szCs w:val="32"/>
            <w:rPrChange w:id="541" w:author="xbany" w:date="2022-07-18T16:56:00Z">
              <w:rPr>
                <w:sz w:val="28"/>
                <w:szCs w:val="28"/>
              </w:rPr>
            </w:rPrChange>
          </w:rPr>
          <w:fldChar w:fldCharType="begin"/>
        </w:r>
      </w:del>
      <w:del w:id="542" w:author="Administrator" w:date="2022-07-15T14:44:00Z">
        <w:r>
          <w:rPr>
            <w:rFonts w:ascii="Times New Roman" w:hAnsi="等线" w:eastAsia="方正仿宋_GBK"/>
            <w:sz w:val="32"/>
            <w:szCs w:val="32"/>
            <w:rPrChange w:id="543" w:author="xbany" w:date="2022-07-18T16:56:00Z">
              <w:rPr>
                <w:sz w:val="28"/>
                <w:szCs w:val="28"/>
              </w:rPr>
            </w:rPrChange>
          </w:rPr>
          <w:delInstrText xml:space="preserve"> PAGEREF _Toc26382 \h </w:delInstrText>
        </w:r>
      </w:del>
      <w:del w:id="544" w:author="Administrator" w:date="2022-07-15T14:44:00Z">
        <w:r>
          <w:rPr>
            <w:rFonts w:ascii="Times New Roman" w:hAnsi="等线" w:eastAsia="方正仿宋_GBK"/>
            <w:sz w:val="32"/>
            <w:szCs w:val="32"/>
            <w:rPrChange w:id="545" w:author="xbany" w:date="2022-07-18T16:56:00Z">
              <w:rPr>
                <w:sz w:val="28"/>
                <w:szCs w:val="28"/>
              </w:rPr>
            </w:rPrChange>
          </w:rPr>
          <w:fldChar w:fldCharType="separate"/>
        </w:r>
      </w:del>
      <w:ins w:id="546" w:author="PC" w:date="2022-06-22T11:51:00Z">
        <w:del w:id="547" w:author="Administrator" w:date="2022-07-15T14:44:00Z">
          <w:r>
            <w:rPr>
              <w:rFonts w:ascii="Times New Roman" w:hAnsi="等线" w:eastAsia="方正仿宋_GBK"/>
              <w:sz w:val="32"/>
              <w:szCs w:val="32"/>
              <w:rPrChange w:id="548" w:author="xbany" w:date="2022-07-18T16:56:00Z">
                <w:rPr>
                  <w:rFonts w:ascii="Times New Roman" w:hAnsi="Times New Roman"/>
                  <w:sz w:val="28"/>
                  <w:szCs w:val="28"/>
                </w:rPr>
              </w:rPrChange>
            </w:rPr>
            <w:delText>10</w:delText>
          </w:r>
        </w:del>
      </w:ins>
      <w:del w:id="549" w:author="Administrator" w:date="2022-07-15T14:44:00Z">
        <w:r>
          <w:rPr>
            <w:rFonts w:ascii="Times New Roman" w:hAnsi="等线" w:eastAsia="方正仿宋_GBK"/>
            <w:sz w:val="32"/>
            <w:szCs w:val="32"/>
            <w:rPrChange w:id="550" w:author="xbany" w:date="2022-07-18T16:56:00Z">
              <w:rPr>
                <w:rFonts w:ascii="Times New Roman" w:hAnsi="Times New Roman"/>
                <w:sz w:val="28"/>
                <w:szCs w:val="28"/>
              </w:rPr>
            </w:rPrChange>
          </w:rPr>
          <w:delText>10</w:delText>
        </w:r>
      </w:del>
      <w:del w:id="551" w:author="Administrator" w:date="2022-07-15T14:44:00Z">
        <w:r>
          <w:rPr>
            <w:rFonts w:ascii="Times New Roman" w:hAnsi="等线" w:eastAsia="方正仿宋_GBK"/>
            <w:sz w:val="32"/>
            <w:szCs w:val="32"/>
            <w:rPrChange w:id="552" w:author="xbany" w:date="2022-07-18T16:56:00Z">
              <w:rPr>
                <w:sz w:val="28"/>
                <w:szCs w:val="28"/>
              </w:rPr>
            </w:rPrChange>
          </w:rPr>
          <w:fldChar w:fldCharType="end"/>
        </w:r>
      </w:del>
      <w:del w:id="553" w:author="Administrator" w:date="2022-07-15T14:44:00Z">
        <w:r>
          <w:rPr>
            <w:rFonts w:ascii="Times New Roman" w:hAnsi="等线" w:eastAsia="方正仿宋_GBK"/>
            <w:sz w:val="32"/>
            <w:szCs w:val="32"/>
            <w:rPrChange w:id="554"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556" w:author="Administrator" w:date="2022-07-15T14:44:00Z"/>
          <w:rFonts w:ascii="Times New Roman" w:hAnsi="等线" w:eastAsia="方正仿宋_GBK"/>
          <w:sz w:val="32"/>
          <w:szCs w:val="32"/>
          <w:rPrChange w:id="557" w:author="xbany" w:date="2022-07-18T16:56:00Z">
            <w:rPr>
              <w:del w:id="558" w:author="Administrator" w:date="2022-07-15T14:44:00Z"/>
              <w:sz w:val="28"/>
              <w:szCs w:val="28"/>
            </w:rPr>
          </w:rPrChange>
        </w:rPr>
        <w:pPrChange w:id="555" w:author="xbany" w:date="2022-07-18T16:54:00Z">
          <w:pPr>
            <w:pStyle w:val="8"/>
            <w:tabs>
              <w:tab w:val="right" w:leader="dot" w:pos="8306"/>
            </w:tabs>
            <w:spacing w:after="0" w:line="0" w:lineRule="atLeast"/>
          </w:pPr>
        </w:pPrChange>
      </w:pPr>
      <w:del w:id="559" w:author="Administrator" w:date="2022-07-15T14:44:00Z">
        <w:r>
          <w:rPr>
            <w:rFonts w:ascii="Times New Roman" w:hAnsi="等线" w:eastAsia="方正仿宋_GBK"/>
            <w:sz w:val="32"/>
            <w:szCs w:val="32"/>
            <w:rPrChange w:id="560" w:author="xbany" w:date="2022-07-18T16:56:00Z">
              <w:rPr>
                <w:rFonts w:ascii="Times New Roman" w:hAnsi="Times New Roman"/>
                <w:sz w:val="28"/>
                <w:szCs w:val="28"/>
              </w:rPr>
            </w:rPrChange>
          </w:rPr>
          <w:fldChar w:fldCharType="begin"/>
        </w:r>
      </w:del>
      <w:del w:id="561" w:author="Administrator" w:date="2022-07-15T14:44:00Z">
        <w:r>
          <w:rPr>
            <w:rFonts w:ascii="Times New Roman" w:hAnsi="等线" w:eastAsia="方正仿宋_GBK"/>
            <w:sz w:val="32"/>
            <w:szCs w:val="32"/>
            <w:rPrChange w:id="562" w:author="xbany" w:date="2022-07-18T16:56:00Z">
              <w:rPr>
                <w:rFonts w:ascii="Times New Roman" w:hAnsi="Times New Roman"/>
                <w:sz w:val="28"/>
                <w:szCs w:val="28"/>
              </w:rPr>
            </w:rPrChange>
          </w:rPr>
          <w:delInstrText xml:space="preserve"> HYPERLINK \l _Toc27800 </w:delInstrText>
        </w:r>
      </w:del>
      <w:del w:id="563" w:author="Administrator" w:date="2022-07-15T14:44:00Z">
        <w:r>
          <w:rPr>
            <w:rFonts w:ascii="Times New Roman" w:hAnsi="等线" w:eastAsia="方正仿宋_GBK"/>
            <w:sz w:val="32"/>
            <w:szCs w:val="32"/>
            <w:rPrChange w:id="564" w:author="xbany" w:date="2022-07-18T16:56:00Z">
              <w:rPr>
                <w:rFonts w:ascii="Times New Roman" w:hAnsi="Times New Roman"/>
                <w:sz w:val="28"/>
                <w:szCs w:val="28"/>
              </w:rPr>
            </w:rPrChange>
          </w:rPr>
          <w:fldChar w:fldCharType="separate"/>
        </w:r>
      </w:del>
      <w:del w:id="565" w:author="Administrator" w:date="2022-07-15T14:44:00Z">
        <w:r>
          <w:rPr>
            <w:rFonts w:ascii="Times New Roman" w:hAnsi="等线" w:eastAsia="方正仿宋_GBK"/>
            <w:sz w:val="32"/>
            <w:szCs w:val="32"/>
            <w:rPrChange w:id="566" w:author="xbany" w:date="2022-07-18T16:56:00Z">
              <w:rPr>
                <w:rFonts w:ascii="Times New Roman" w:hAnsi="Times New Roman" w:eastAsia="方正仿宋_GBK"/>
                <w:sz w:val="28"/>
                <w:szCs w:val="28"/>
              </w:rPr>
            </w:rPrChange>
          </w:rPr>
          <w:delText>2.</w:delText>
        </w:r>
      </w:del>
      <w:del w:id="567" w:author="Administrator" w:date="2022-07-15T14:44:00Z">
        <w:r>
          <w:rPr>
            <w:rFonts w:hint="eastAsia" w:ascii="Times New Roman" w:hAnsi="等线" w:eastAsia="方正仿宋_GBK"/>
            <w:sz w:val="32"/>
            <w:szCs w:val="32"/>
            <w:rPrChange w:id="568" w:author="xbany" w:date="2022-07-18T16:56:00Z">
              <w:rPr>
                <w:rFonts w:hint="eastAsia" w:ascii="Times New Roman" w:hAnsi="Times New Roman" w:eastAsia="方正仿宋_GBK"/>
                <w:sz w:val="28"/>
                <w:szCs w:val="28"/>
              </w:rPr>
            </w:rPrChange>
          </w:rPr>
          <w:delText>以升促建重庆市高新技术产业开发区</w:delText>
        </w:r>
      </w:del>
      <w:del w:id="569" w:author="Administrator" w:date="2022-07-15T14:44:00Z">
        <w:r>
          <w:rPr>
            <w:rFonts w:ascii="Times New Roman" w:hAnsi="等线" w:eastAsia="方正仿宋_GBK"/>
            <w:sz w:val="32"/>
            <w:szCs w:val="32"/>
            <w:rPrChange w:id="570" w:author="xbany" w:date="2022-07-18T16:56:00Z">
              <w:rPr>
                <w:sz w:val="28"/>
                <w:szCs w:val="28"/>
              </w:rPr>
            </w:rPrChange>
          </w:rPr>
          <w:tab/>
        </w:r>
      </w:del>
      <w:del w:id="571" w:author="Administrator" w:date="2022-07-15T14:44:00Z">
        <w:r>
          <w:rPr>
            <w:rFonts w:ascii="Times New Roman" w:hAnsi="等线" w:eastAsia="方正仿宋_GBK"/>
            <w:sz w:val="32"/>
            <w:szCs w:val="32"/>
            <w:rPrChange w:id="572" w:author="xbany" w:date="2022-07-18T16:56:00Z">
              <w:rPr>
                <w:sz w:val="28"/>
                <w:szCs w:val="28"/>
              </w:rPr>
            </w:rPrChange>
          </w:rPr>
          <w:fldChar w:fldCharType="begin"/>
        </w:r>
      </w:del>
      <w:del w:id="573" w:author="Administrator" w:date="2022-07-15T14:44:00Z">
        <w:r>
          <w:rPr>
            <w:rFonts w:ascii="Times New Roman" w:hAnsi="等线" w:eastAsia="方正仿宋_GBK"/>
            <w:sz w:val="32"/>
            <w:szCs w:val="32"/>
            <w:rPrChange w:id="574" w:author="xbany" w:date="2022-07-18T16:56:00Z">
              <w:rPr>
                <w:sz w:val="28"/>
                <w:szCs w:val="28"/>
              </w:rPr>
            </w:rPrChange>
          </w:rPr>
          <w:delInstrText xml:space="preserve"> PAGEREF _Toc27800 \h </w:delInstrText>
        </w:r>
      </w:del>
      <w:del w:id="575" w:author="Administrator" w:date="2022-07-15T14:44:00Z">
        <w:r>
          <w:rPr>
            <w:rFonts w:ascii="Times New Roman" w:hAnsi="等线" w:eastAsia="方正仿宋_GBK"/>
            <w:sz w:val="32"/>
            <w:szCs w:val="32"/>
            <w:rPrChange w:id="576" w:author="xbany" w:date="2022-07-18T16:56:00Z">
              <w:rPr>
                <w:sz w:val="28"/>
                <w:szCs w:val="28"/>
              </w:rPr>
            </w:rPrChange>
          </w:rPr>
          <w:fldChar w:fldCharType="separate"/>
        </w:r>
      </w:del>
      <w:ins w:id="577" w:author="PC" w:date="2022-06-22T11:51:00Z">
        <w:del w:id="578" w:author="Administrator" w:date="2022-07-15T14:44:00Z">
          <w:r>
            <w:rPr>
              <w:rFonts w:ascii="Times New Roman" w:hAnsi="等线" w:eastAsia="方正仿宋_GBK"/>
              <w:sz w:val="32"/>
              <w:szCs w:val="32"/>
              <w:rPrChange w:id="579" w:author="xbany" w:date="2022-07-18T16:56:00Z">
                <w:rPr>
                  <w:rFonts w:ascii="Times New Roman" w:hAnsi="Times New Roman"/>
                  <w:sz w:val="28"/>
                  <w:szCs w:val="28"/>
                </w:rPr>
              </w:rPrChange>
            </w:rPr>
            <w:delText>12</w:delText>
          </w:r>
        </w:del>
      </w:ins>
      <w:del w:id="580" w:author="Administrator" w:date="2022-07-15T14:44:00Z">
        <w:r>
          <w:rPr>
            <w:rFonts w:ascii="Times New Roman" w:hAnsi="等线" w:eastAsia="方正仿宋_GBK"/>
            <w:sz w:val="32"/>
            <w:szCs w:val="32"/>
            <w:rPrChange w:id="581" w:author="xbany" w:date="2022-07-18T16:56:00Z">
              <w:rPr>
                <w:rFonts w:ascii="Times New Roman" w:hAnsi="Times New Roman"/>
                <w:sz w:val="28"/>
                <w:szCs w:val="28"/>
              </w:rPr>
            </w:rPrChange>
          </w:rPr>
          <w:delText>12</w:delText>
        </w:r>
      </w:del>
      <w:del w:id="582" w:author="Administrator" w:date="2022-07-15T14:44:00Z">
        <w:r>
          <w:rPr>
            <w:rFonts w:ascii="Times New Roman" w:hAnsi="等线" w:eastAsia="方正仿宋_GBK"/>
            <w:sz w:val="32"/>
            <w:szCs w:val="32"/>
            <w:rPrChange w:id="583" w:author="xbany" w:date="2022-07-18T16:56:00Z">
              <w:rPr>
                <w:sz w:val="28"/>
                <w:szCs w:val="28"/>
              </w:rPr>
            </w:rPrChange>
          </w:rPr>
          <w:fldChar w:fldCharType="end"/>
        </w:r>
      </w:del>
      <w:del w:id="584" w:author="Administrator" w:date="2022-07-15T14:44:00Z">
        <w:r>
          <w:rPr>
            <w:rFonts w:ascii="Times New Roman" w:hAnsi="等线" w:eastAsia="方正仿宋_GBK"/>
            <w:sz w:val="32"/>
            <w:szCs w:val="32"/>
            <w:rPrChange w:id="585"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587" w:author="Administrator" w:date="2022-07-15T14:44:00Z"/>
          <w:rFonts w:ascii="Times New Roman" w:hAnsi="等线" w:eastAsia="方正仿宋_GBK"/>
          <w:sz w:val="32"/>
          <w:szCs w:val="32"/>
          <w:rPrChange w:id="588" w:author="xbany" w:date="2022-07-18T16:56:00Z">
            <w:rPr>
              <w:del w:id="589" w:author="Administrator" w:date="2022-07-15T14:44:00Z"/>
              <w:sz w:val="28"/>
              <w:szCs w:val="28"/>
            </w:rPr>
          </w:rPrChange>
        </w:rPr>
        <w:pPrChange w:id="586" w:author="xbany" w:date="2022-07-18T16:54:00Z">
          <w:pPr>
            <w:pStyle w:val="8"/>
            <w:tabs>
              <w:tab w:val="right" w:leader="dot" w:pos="8306"/>
            </w:tabs>
            <w:spacing w:after="0" w:line="0" w:lineRule="atLeast"/>
          </w:pPr>
        </w:pPrChange>
      </w:pPr>
      <w:del w:id="590" w:author="Administrator" w:date="2022-07-15T14:44:00Z">
        <w:r>
          <w:rPr>
            <w:rFonts w:ascii="Times New Roman" w:hAnsi="等线" w:eastAsia="方正仿宋_GBK"/>
            <w:sz w:val="32"/>
            <w:szCs w:val="32"/>
            <w:rPrChange w:id="591" w:author="xbany" w:date="2022-07-18T16:56:00Z">
              <w:rPr>
                <w:rFonts w:ascii="Times New Roman" w:hAnsi="Times New Roman"/>
                <w:sz w:val="28"/>
                <w:szCs w:val="28"/>
              </w:rPr>
            </w:rPrChange>
          </w:rPr>
          <w:fldChar w:fldCharType="begin"/>
        </w:r>
      </w:del>
      <w:del w:id="592" w:author="Administrator" w:date="2022-07-15T14:44:00Z">
        <w:r>
          <w:rPr>
            <w:rFonts w:ascii="Times New Roman" w:hAnsi="等线" w:eastAsia="方正仿宋_GBK"/>
            <w:sz w:val="32"/>
            <w:szCs w:val="32"/>
            <w:rPrChange w:id="593" w:author="xbany" w:date="2022-07-18T16:56:00Z">
              <w:rPr>
                <w:rFonts w:ascii="Times New Roman" w:hAnsi="Times New Roman"/>
                <w:sz w:val="28"/>
                <w:szCs w:val="28"/>
              </w:rPr>
            </w:rPrChange>
          </w:rPr>
          <w:delInstrText xml:space="preserve"> HYPERLINK \l _Toc22307 </w:delInstrText>
        </w:r>
      </w:del>
      <w:del w:id="594" w:author="Administrator" w:date="2022-07-15T14:44:00Z">
        <w:r>
          <w:rPr>
            <w:rFonts w:ascii="Times New Roman" w:hAnsi="等线" w:eastAsia="方正仿宋_GBK"/>
            <w:sz w:val="32"/>
            <w:szCs w:val="32"/>
            <w:rPrChange w:id="595" w:author="xbany" w:date="2022-07-18T16:56:00Z">
              <w:rPr>
                <w:rFonts w:ascii="Times New Roman" w:hAnsi="Times New Roman"/>
                <w:sz w:val="28"/>
                <w:szCs w:val="28"/>
              </w:rPr>
            </w:rPrChange>
          </w:rPr>
          <w:fldChar w:fldCharType="separate"/>
        </w:r>
      </w:del>
      <w:del w:id="596" w:author="Administrator" w:date="2022-07-15T14:44:00Z">
        <w:r>
          <w:rPr>
            <w:rFonts w:ascii="Times New Roman" w:hAnsi="等线" w:eastAsia="方正仿宋_GBK"/>
            <w:bCs w:val="0"/>
            <w:sz w:val="32"/>
            <w:szCs w:val="32"/>
            <w:rPrChange w:id="597" w:author="xbany" w:date="2022-07-18T16:56:00Z">
              <w:rPr>
                <w:rFonts w:ascii="Times New Roman" w:hAnsi="Times New Roman" w:eastAsia="方正仿宋_GBK"/>
                <w:bCs/>
                <w:sz w:val="28"/>
                <w:szCs w:val="28"/>
              </w:rPr>
            </w:rPrChange>
          </w:rPr>
          <w:delText>3.</w:delText>
        </w:r>
      </w:del>
      <w:del w:id="598" w:author="Administrator" w:date="2022-07-15T14:44:00Z">
        <w:r>
          <w:rPr>
            <w:rFonts w:hint="eastAsia" w:ascii="Times New Roman" w:hAnsi="等线" w:eastAsia="方正仿宋_GBK"/>
            <w:bCs w:val="0"/>
            <w:sz w:val="32"/>
            <w:szCs w:val="32"/>
            <w:rPrChange w:id="599" w:author="xbany" w:date="2022-07-18T16:56:00Z">
              <w:rPr>
                <w:rFonts w:hint="eastAsia" w:ascii="Times New Roman" w:hAnsi="Times New Roman" w:eastAsia="方正仿宋_GBK"/>
                <w:bCs/>
                <w:sz w:val="28"/>
                <w:szCs w:val="28"/>
              </w:rPr>
            </w:rPrChange>
          </w:rPr>
          <w:delText>建设西部（重庆）电竞产业新高地</w:delText>
        </w:r>
      </w:del>
      <w:del w:id="600" w:author="Administrator" w:date="2022-07-15T14:44:00Z">
        <w:r>
          <w:rPr>
            <w:rFonts w:ascii="Times New Roman" w:hAnsi="等线" w:eastAsia="方正仿宋_GBK"/>
            <w:sz w:val="32"/>
            <w:szCs w:val="32"/>
            <w:rPrChange w:id="601" w:author="xbany" w:date="2022-07-18T16:56:00Z">
              <w:rPr>
                <w:sz w:val="28"/>
                <w:szCs w:val="28"/>
              </w:rPr>
            </w:rPrChange>
          </w:rPr>
          <w:tab/>
        </w:r>
      </w:del>
      <w:del w:id="602" w:author="Administrator" w:date="2022-07-15T14:44:00Z">
        <w:r>
          <w:rPr>
            <w:rFonts w:ascii="Times New Roman" w:hAnsi="等线" w:eastAsia="方正仿宋_GBK"/>
            <w:sz w:val="32"/>
            <w:szCs w:val="32"/>
            <w:rPrChange w:id="603" w:author="xbany" w:date="2022-07-18T16:56:00Z">
              <w:rPr>
                <w:sz w:val="28"/>
                <w:szCs w:val="28"/>
              </w:rPr>
            </w:rPrChange>
          </w:rPr>
          <w:fldChar w:fldCharType="begin"/>
        </w:r>
      </w:del>
      <w:del w:id="604" w:author="Administrator" w:date="2022-07-15T14:44:00Z">
        <w:r>
          <w:rPr>
            <w:rFonts w:ascii="Times New Roman" w:hAnsi="等线" w:eastAsia="方正仿宋_GBK"/>
            <w:sz w:val="32"/>
            <w:szCs w:val="32"/>
            <w:rPrChange w:id="605" w:author="xbany" w:date="2022-07-18T16:56:00Z">
              <w:rPr>
                <w:sz w:val="28"/>
                <w:szCs w:val="28"/>
              </w:rPr>
            </w:rPrChange>
          </w:rPr>
          <w:delInstrText xml:space="preserve"> PAGEREF _Toc22307 \h </w:delInstrText>
        </w:r>
      </w:del>
      <w:del w:id="606" w:author="Administrator" w:date="2022-07-15T14:44:00Z">
        <w:r>
          <w:rPr>
            <w:rFonts w:ascii="Times New Roman" w:hAnsi="等线" w:eastAsia="方正仿宋_GBK"/>
            <w:sz w:val="32"/>
            <w:szCs w:val="32"/>
            <w:rPrChange w:id="607" w:author="xbany" w:date="2022-07-18T16:56:00Z">
              <w:rPr>
                <w:sz w:val="28"/>
                <w:szCs w:val="28"/>
              </w:rPr>
            </w:rPrChange>
          </w:rPr>
          <w:fldChar w:fldCharType="separate"/>
        </w:r>
      </w:del>
      <w:ins w:id="608" w:author="PC" w:date="2022-06-22T11:51:00Z">
        <w:del w:id="609" w:author="Administrator" w:date="2022-07-15T14:44:00Z">
          <w:r>
            <w:rPr>
              <w:rFonts w:ascii="Times New Roman" w:hAnsi="等线" w:eastAsia="方正仿宋_GBK"/>
              <w:sz w:val="32"/>
              <w:szCs w:val="32"/>
              <w:rPrChange w:id="610" w:author="xbany" w:date="2022-07-18T16:56:00Z">
                <w:rPr>
                  <w:rFonts w:ascii="Times New Roman" w:hAnsi="Times New Roman"/>
                  <w:sz w:val="28"/>
                  <w:szCs w:val="28"/>
                </w:rPr>
              </w:rPrChange>
            </w:rPr>
            <w:delText>13</w:delText>
          </w:r>
        </w:del>
      </w:ins>
      <w:del w:id="611" w:author="Administrator" w:date="2022-07-15T14:44:00Z">
        <w:r>
          <w:rPr>
            <w:rFonts w:ascii="Times New Roman" w:hAnsi="等线" w:eastAsia="方正仿宋_GBK"/>
            <w:sz w:val="32"/>
            <w:szCs w:val="32"/>
            <w:rPrChange w:id="612" w:author="xbany" w:date="2022-07-18T16:56:00Z">
              <w:rPr>
                <w:rFonts w:ascii="Times New Roman" w:hAnsi="Times New Roman"/>
                <w:sz w:val="28"/>
                <w:szCs w:val="28"/>
              </w:rPr>
            </w:rPrChange>
          </w:rPr>
          <w:delText>13</w:delText>
        </w:r>
      </w:del>
      <w:del w:id="613" w:author="Administrator" w:date="2022-07-15T14:44:00Z">
        <w:r>
          <w:rPr>
            <w:rFonts w:ascii="Times New Roman" w:hAnsi="等线" w:eastAsia="方正仿宋_GBK"/>
            <w:sz w:val="32"/>
            <w:szCs w:val="32"/>
            <w:rPrChange w:id="614" w:author="xbany" w:date="2022-07-18T16:56:00Z">
              <w:rPr>
                <w:sz w:val="28"/>
                <w:szCs w:val="28"/>
              </w:rPr>
            </w:rPrChange>
          </w:rPr>
          <w:fldChar w:fldCharType="end"/>
        </w:r>
      </w:del>
      <w:del w:id="615" w:author="Administrator" w:date="2022-07-15T14:44:00Z">
        <w:r>
          <w:rPr>
            <w:rFonts w:ascii="Times New Roman" w:hAnsi="等线" w:eastAsia="方正仿宋_GBK"/>
            <w:sz w:val="32"/>
            <w:szCs w:val="32"/>
            <w:rPrChange w:id="616"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618" w:author="Administrator" w:date="2022-07-15T14:44:00Z"/>
          <w:rFonts w:ascii="Times New Roman" w:hAnsi="等线" w:eastAsia="方正仿宋_GBK"/>
          <w:sz w:val="32"/>
          <w:szCs w:val="32"/>
          <w:rPrChange w:id="619" w:author="xbany" w:date="2022-07-18T16:56:00Z">
            <w:rPr>
              <w:del w:id="620" w:author="Administrator" w:date="2022-07-15T14:44:00Z"/>
              <w:sz w:val="28"/>
              <w:szCs w:val="28"/>
            </w:rPr>
          </w:rPrChange>
        </w:rPr>
        <w:pPrChange w:id="617" w:author="xbany" w:date="2022-07-18T16:54:00Z">
          <w:pPr>
            <w:pStyle w:val="15"/>
            <w:tabs>
              <w:tab w:val="right" w:leader="dot" w:pos="8306"/>
            </w:tabs>
            <w:spacing w:after="0" w:line="0" w:lineRule="atLeast"/>
          </w:pPr>
        </w:pPrChange>
      </w:pPr>
      <w:del w:id="621" w:author="Administrator" w:date="2022-07-15T14:44:00Z">
        <w:r>
          <w:rPr>
            <w:rFonts w:ascii="Times New Roman" w:hAnsi="等线" w:eastAsia="方正仿宋_GBK"/>
            <w:sz w:val="32"/>
            <w:szCs w:val="32"/>
            <w:rPrChange w:id="622" w:author="xbany" w:date="2022-07-18T16:56:00Z">
              <w:rPr>
                <w:rFonts w:ascii="Times New Roman" w:hAnsi="Times New Roman"/>
                <w:sz w:val="28"/>
                <w:szCs w:val="28"/>
              </w:rPr>
            </w:rPrChange>
          </w:rPr>
          <w:fldChar w:fldCharType="begin"/>
        </w:r>
      </w:del>
      <w:del w:id="623" w:author="Administrator" w:date="2022-07-15T14:44:00Z">
        <w:r>
          <w:rPr>
            <w:rFonts w:ascii="Times New Roman" w:hAnsi="等线" w:eastAsia="方正仿宋_GBK"/>
            <w:sz w:val="32"/>
            <w:szCs w:val="32"/>
            <w:rPrChange w:id="624" w:author="xbany" w:date="2022-07-18T16:56:00Z">
              <w:rPr>
                <w:rFonts w:ascii="Times New Roman" w:hAnsi="Times New Roman"/>
                <w:sz w:val="28"/>
                <w:szCs w:val="28"/>
              </w:rPr>
            </w:rPrChange>
          </w:rPr>
          <w:delInstrText xml:space="preserve"> HYPERLINK \l _Toc17274 </w:delInstrText>
        </w:r>
      </w:del>
      <w:del w:id="625" w:author="Administrator" w:date="2022-07-15T14:44:00Z">
        <w:r>
          <w:rPr>
            <w:rFonts w:ascii="Times New Roman" w:hAnsi="等线" w:eastAsia="方正仿宋_GBK"/>
            <w:sz w:val="32"/>
            <w:szCs w:val="32"/>
            <w:rPrChange w:id="626" w:author="xbany" w:date="2022-07-18T16:56:00Z">
              <w:rPr>
                <w:rFonts w:ascii="Times New Roman" w:hAnsi="Times New Roman"/>
                <w:sz w:val="28"/>
                <w:szCs w:val="28"/>
              </w:rPr>
            </w:rPrChange>
          </w:rPr>
          <w:fldChar w:fldCharType="separate"/>
        </w:r>
      </w:del>
      <w:del w:id="627" w:author="Administrator" w:date="2022-07-15T14:44:00Z">
        <w:r>
          <w:rPr>
            <w:rFonts w:hint="eastAsia" w:ascii="Times New Roman" w:hAnsi="等线" w:eastAsia="方正仿宋_GBK" w:cs="Times New Roman"/>
            <w:sz w:val="32"/>
            <w:szCs w:val="32"/>
            <w:rPrChange w:id="628" w:author="xbany" w:date="2022-07-18T16:56:00Z">
              <w:rPr>
                <w:rFonts w:hint="eastAsia" w:ascii="方正楷体_GBK" w:hAnsi="方正黑体_GBK" w:eastAsia="方正楷体_GBK" w:cs="方正黑体_GBK"/>
                <w:sz w:val="28"/>
                <w:szCs w:val="28"/>
              </w:rPr>
            </w:rPrChange>
          </w:rPr>
          <w:delText>（二）科技赋能特色产业集群建设</w:delText>
        </w:r>
      </w:del>
      <w:del w:id="629" w:author="Administrator" w:date="2022-07-15T14:44:00Z">
        <w:r>
          <w:rPr>
            <w:rFonts w:ascii="Times New Roman" w:hAnsi="等线" w:eastAsia="方正仿宋_GBK"/>
            <w:sz w:val="32"/>
            <w:szCs w:val="32"/>
            <w:rPrChange w:id="630" w:author="xbany" w:date="2022-07-18T16:56:00Z">
              <w:rPr>
                <w:sz w:val="28"/>
                <w:szCs w:val="28"/>
              </w:rPr>
            </w:rPrChange>
          </w:rPr>
          <w:tab/>
        </w:r>
      </w:del>
      <w:del w:id="631" w:author="Administrator" w:date="2022-07-15T14:44:00Z">
        <w:r>
          <w:rPr>
            <w:rFonts w:ascii="Times New Roman" w:hAnsi="等线" w:eastAsia="方正仿宋_GBK"/>
            <w:sz w:val="32"/>
            <w:szCs w:val="32"/>
            <w:rPrChange w:id="632" w:author="xbany" w:date="2022-07-18T16:56:00Z">
              <w:rPr>
                <w:sz w:val="28"/>
                <w:szCs w:val="28"/>
              </w:rPr>
            </w:rPrChange>
          </w:rPr>
          <w:fldChar w:fldCharType="begin"/>
        </w:r>
      </w:del>
      <w:del w:id="633" w:author="Administrator" w:date="2022-07-15T14:44:00Z">
        <w:r>
          <w:rPr>
            <w:rFonts w:ascii="Times New Roman" w:hAnsi="等线" w:eastAsia="方正仿宋_GBK"/>
            <w:sz w:val="32"/>
            <w:szCs w:val="32"/>
            <w:rPrChange w:id="634" w:author="xbany" w:date="2022-07-18T16:56:00Z">
              <w:rPr>
                <w:sz w:val="28"/>
                <w:szCs w:val="28"/>
              </w:rPr>
            </w:rPrChange>
          </w:rPr>
          <w:delInstrText xml:space="preserve"> PAGEREF _Toc17274 \h </w:delInstrText>
        </w:r>
      </w:del>
      <w:del w:id="635" w:author="Administrator" w:date="2022-07-15T14:44:00Z">
        <w:r>
          <w:rPr>
            <w:rFonts w:ascii="Times New Roman" w:hAnsi="等线" w:eastAsia="方正仿宋_GBK"/>
            <w:sz w:val="32"/>
            <w:szCs w:val="32"/>
            <w:rPrChange w:id="636" w:author="xbany" w:date="2022-07-18T16:56:00Z">
              <w:rPr>
                <w:sz w:val="28"/>
                <w:szCs w:val="28"/>
              </w:rPr>
            </w:rPrChange>
          </w:rPr>
          <w:fldChar w:fldCharType="separate"/>
        </w:r>
      </w:del>
      <w:ins w:id="637" w:author="PC" w:date="2022-06-22T11:51:00Z">
        <w:del w:id="638" w:author="Administrator" w:date="2022-07-15T14:44:00Z">
          <w:r>
            <w:rPr>
              <w:rFonts w:ascii="Times New Roman" w:hAnsi="等线" w:eastAsia="方正仿宋_GBK"/>
              <w:sz w:val="32"/>
              <w:szCs w:val="32"/>
              <w:rPrChange w:id="639" w:author="xbany" w:date="2022-07-18T16:56:00Z">
                <w:rPr>
                  <w:rFonts w:ascii="Times New Roman" w:hAnsi="Times New Roman"/>
                  <w:sz w:val="28"/>
                  <w:szCs w:val="28"/>
                </w:rPr>
              </w:rPrChange>
            </w:rPr>
            <w:delText>13</w:delText>
          </w:r>
        </w:del>
      </w:ins>
      <w:del w:id="640" w:author="Administrator" w:date="2022-07-15T14:44:00Z">
        <w:r>
          <w:rPr>
            <w:rFonts w:ascii="Times New Roman" w:hAnsi="等线" w:eastAsia="方正仿宋_GBK"/>
            <w:sz w:val="32"/>
            <w:szCs w:val="32"/>
            <w:rPrChange w:id="641" w:author="xbany" w:date="2022-07-18T16:56:00Z">
              <w:rPr>
                <w:rFonts w:ascii="Times New Roman" w:hAnsi="Times New Roman"/>
                <w:sz w:val="28"/>
                <w:szCs w:val="28"/>
              </w:rPr>
            </w:rPrChange>
          </w:rPr>
          <w:delText>13</w:delText>
        </w:r>
      </w:del>
      <w:del w:id="642" w:author="Administrator" w:date="2022-07-15T14:44:00Z">
        <w:r>
          <w:rPr>
            <w:rFonts w:ascii="Times New Roman" w:hAnsi="等线" w:eastAsia="方正仿宋_GBK"/>
            <w:sz w:val="32"/>
            <w:szCs w:val="32"/>
            <w:rPrChange w:id="643" w:author="xbany" w:date="2022-07-18T16:56:00Z">
              <w:rPr>
                <w:sz w:val="28"/>
                <w:szCs w:val="28"/>
              </w:rPr>
            </w:rPrChange>
          </w:rPr>
          <w:fldChar w:fldCharType="end"/>
        </w:r>
      </w:del>
      <w:del w:id="644" w:author="Administrator" w:date="2022-07-15T14:44:00Z">
        <w:r>
          <w:rPr>
            <w:rFonts w:ascii="Times New Roman" w:hAnsi="等线" w:eastAsia="方正仿宋_GBK"/>
            <w:sz w:val="32"/>
            <w:szCs w:val="32"/>
            <w:rPrChange w:id="645"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647" w:author="Administrator" w:date="2022-07-15T14:44:00Z"/>
          <w:rFonts w:ascii="Times New Roman" w:hAnsi="等线" w:eastAsia="方正仿宋_GBK"/>
          <w:sz w:val="32"/>
          <w:szCs w:val="32"/>
          <w:rPrChange w:id="648" w:author="xbany" w:date="2022-07-18T16:56:00Z">
            <w:rPr>
              <w:del w:id="649" w:author="Administrator" w:date="2022-07-15T14:44:00Z"/>
              <w:sz w:val="28"/>
              <w:szCs w:val="28"/>
            </w:rPr>
          </w:rPrChange>
        </w:rPr>
        <w:pPrChange w:id="646" w:author="xbany" w:date="2022-07-18T16:54:00Z">
          <w:pPr>
            <w:pStyle w:val="8"/>
            <w:tabs>
              <w:tab w:val="right" w:leader="dot" w:pos="8306"/>
            </w:tabs>
            <w:spacing w:after="0" w:line="0" w:lineRule="atLeast"/>
          </w:pPr>
        </w:pPrChange>
      </w:pPr>
      <w:del w:id="650" w:author="Administrator" w:date="2022-07-15T14:44:00Z">
        <w:r>
          <w:rPr>
            <w:rFonts w:ascii="Times New Roman" w:hAnsi="等线" w:eastAsia="方正仿宋_GBK"/>
            <w:sz w:val="32"/>
            <w:szCs w:val="32"/>
            <w:rPrChange w:id="651" w:author="xbany" w:date="2022-07-18T16:56:00Z">
              <w:rPr>
                <w:rFonts w:ascii="Times New Roman" w:hAnsi="Times New Roman"/>
                <w:sz w:val="28"/>
                <w:szCs w:val="28"/>
              </w:rPr>
            </w:rPrChange>
          </w:rPr>
          <w:fldChar w:fldCharType="begin"/>
        </w:r>
      </w:del>
      <w:del w:id="652" w:author="Administrator" w:date="2022-07-15T14:44:00Z">
        <w:r>
          <w:rPr>
            <w:rFonts w:ascii="Times New Roman" w:hAnsi="等线" w:eastAsia="方正仿宋_GBK"/>
            <w:sz w:val="32"/>
            <w:szCs w:val="32"/>
            <w:rPrChange w:id="653" w:author="xbany" w:date="2022-07-18T16:56:00Z">
              <w:rPr>
                <w:rFonts w:ascii="Times New Roman" w:hAnsi="Times New Roman"/>
                <w:sz w:val="28"/>
                <w:szCs w:val="28"/>
              </w:rPr>
            </w:rPrChange>
          </w:rPr>
          <w:delInstrText xml:space="preserve"> HYPERLINK \l _Toc25154 </w:delInstrText>
        </w:r>
      </w:del>
      <w:del w:id="654" w:author="Administrator" w:date="2022-07-15T14:44:00Z">
        <w:r>
          <w:rPr>
            <w:rFonts w:ascii="Times New Roman" w:hAnsi="等线" w:eastAsia="方正仿宋_GBK"/>
            <w:sz w:val="32"/>
            <w:szCs w:val="32"/>
            <w:rPrChange w:id="655" w:author="xbany" w:date="2022-07-18T16:56:00Z">
              <w:rPr>
                <w:rFonts w:ascii="Times New Roman" w:hAnsi="Times New Roman"/>
                <w:sz w:val="28"/>
                <w:szCs w:val="28"/>
              </w:rPr>
            </w:rPrChange>
          </w:rPr>
          <w:fldChar w:fldCharType="separate"/>
        </w:r>
      </w:del>
      <w:del w:id="656" w:author="Administrator" w:date="2022-07-15T14:44:00Z">
        <w:r>
          <w:rPr>
            <w:rFonts w:ascii="Times New Roman" w:hAnsi="等线" w:eastAsia="方正仿宋_GBK"/>
            <w:bCs w:val="0"/>
            <w:sz w:val="32"/>
            <w:szCs w:val="32"/>
            <w:rPrChange w:id="657" w:author="xbany" w:date="2022-07-18T16:56:00Z">
              <w:rPr>
                <w:rFonts w:ascii="Times New Roman" w:hAnsi="Times New Roman" w:eastAsia="方正仿宋_GBK"/>
                <w:bCs/>
                <w:sz w:val="28"/>
                <w:szCs w:val="28"/>
              </w:rPr>
            </w:rPrChange>
          </w:rPr>
          <w:delText>1.</w:delText>
        </w:r>
      </w:del>
      <w:del w:id="658" w:author="Administrator" w:date="2022-07-15T14:44:00Z">
        <w:r>
          <w:rPr>
            <w:rFonts w:hint="eastAsia" w:ascii="Times New Roman" w:hAnsi="等线" w:eastAsia="方正仿宋_GBK"/>
            <w:bCs w:val="0"/>
            <w:sz w:val="32"/>
            <w:szCs w:val="32"/>
            <w:rPrChange w:id="659" w:author="xbany" w:date="2022-07-18T16:56:00Z">
              <w:rPr>
                <w:rFonts w:hint="eastAsia" w:ascii="Times New Roman" w:hAnsi="Times New Roman" w:eastAsia="方正仿宋_GBK"/>
                <w:bCs/>
                <w:sz w:val="28"/>
                <w:szCs w:val="28"/>
              </w:rPr>
            </w:rPrChange>
          </w:rPr>
          <w:delText>推动创新链产业链融合，构建锂电全产业链格局</w:delText>
        </w:r>
      </w:del>
      <w:del w:id="660" w:author="Administrator" w:date="2022-07-15T14:44:00Z">
        <w:r>
          <w:rPr>
            <w:rFonts w:ascii="Times New Roman" w:hAnsi="等线" w:eastAsia="方正仿宋_GBK"/>
            <w:sz w:val="32"/>
            <w:szCs w:val="32"/>
            <w:rPrChange w:id="661" w:author="xbany" w:date="2022-07-18T16:56:00Z">
              <w:rPr>
                <w:sz w:val="28"/>
                <w:szCs w:val="28"/>
              </w:rPr>
            </w:rPrChange>
          </w:rPr>
          <w:tab/>
        </w:r>
      </w:del>
      <w:del w:id="662" w:author="Administrator" w:date="2022-07-15T14:44:00Z">
        <w:r>
          <w:rPr>
            <w:rFonts w:ascii="Times New Roman" w:hAnsi="等线" w:eastAsia="方正仿宋_GBK"/>
            <w:sz w:val="32"/>
            <w:szCs w:val="32"/>
            <w:rPrChange w:id="663" w:author="xbany" w:date="2022-07-18T16:56:00Z">
              <w:rPr>
                <w:sz w:val="28"/>
                <w:szCs w:val="28"/>
              </w:rPr>
            </w:rPrChange>
          </w:rPr>
          <w:fldChar w:fldCharType="begin"/>
        </w:r>
      </w:del>
      <w:del w:id="664" w:author="Administrator" w:date="2022-07-15T14:44:00Z">
        <w:r>
          <w:rPr>
            <w:rFonts w:ascii="Times New Roman" w:hAnsi="等线" w:eastAsia="方正仿宋_GBK"/>
            <w:sz w:val="32"/>
            <w:szCs w:val="32"/>
            <w:rPrChange w:id="665" w:author="xbany" w:date="2022-07-18T16:56:00Z">
              <w:rPr>
                <w:sz w:val="28"/>
                <w:szCs w:val="28"/>
              </w:rPr>
            </w:rPrChange>
          </w:rPr>
          <w:delInstrText xml:space="preserve"> PAGEREF _Toc25154 \h </w:delInstrText>
        </w:r>
      </w:del>
      <w:del w:id="666" w:author="Administrator" w:date="2022-07-15T14:44:00Z">
        <w:r>
          <w:rPr>
            <w:rFonts w:ascii="Times New Roman" w:hAnsi="等线" w:eastAsia="方正仿宋_GBK"/>
            <w:sz w:val="32"/>
            <w:szCs w:val="32"/>
            <w:rPrChange w:id="667" w:author="xbany" w:date="2022-07-18T16:56:00Z">
              <w:rPr>
                <w:sz w:val="28"/>
                <w:szCs w:val="28"/>
              </w:rPr>
            </w:rPrChange>
          </w:rPr>
          <w:fldChar w:fldCharType="separate"/>
        </w:r>
      </w:del>
      <w:ins w:id="668" w:author="PC" w:date="2022-06-22T11:51:00Z">
        <w:del w:id="669" w:author="Administrator" w:date="2022-07-15T14:44:00Z">
          <w:r>
            <w:rPr>
              <w:rFonts w:ascii="Times New Roman" w:hAnsi="等线" w:eastAsia="方正仿宋_GBK"/>
              <w:sz w:val="32"/>
              <w:szCs w:val="32"/>
              <w:rPrChange w:id="670" w:author="xbany" w:date="2022-07-18T16:56:00Z">
                <w:rPr>
                  <w:rFonts w:ascii="Times New Roman" w:hAnsi="Times New Roman"/>
                  <w:sz w:val="28"/>
                  <w:szCs w:val="28"/>
                </w:rPr>
              </w:rPrChange>
            </w:rPr>
            <w:delText>13</w:delText>
          </w:r>
        </w:del>
      </w:ins>
      <w:del w:id="671" w:author="Administrator" w:date="2022-07-15T14:44:00Z">
        <w:r>
          <w:rPr>
            <w:rFonts w:ascii="Times New Roman" w:hAnsi="等线" w:eastAsia="方正仿宋_GBK"/>
            <w:sz w:val="32"/>
            <w:szCs w:val="32"/>
            <w:rPrChange w:id="672" w:author="xbany" w:date="2022-07-18T16:56:00Z">
              <w:rPr>
                <w:rFonts w:ascii="Times New Roman" w:hAnsi="Times New Roman"/>
                <w:sz w:val="28"/>
                <w:szCs w:val="28"/>
              </w:rPr>
            </w:rPrChange>
          </w:rPr>
          <w:delText>13</w:delText>
        </w:r>
      </w:del>
      <w:del w:id="673" w:author="Administrator" w:date="2022-07-15T14:44:00Z">
        <w:r>
          <w:rPr>
            <w:rFonts w:ascii="Times New Roman" w:hAnsi="等线" w:eastAsia="方正仿宋_GBK"/>
            <w:sz w:val="32"/>
            <w:szCs w:val="32"/>
            <w:rPrChange w:id="674" w:author="xbany" w:date="2022-07-18T16:56:00Z">
              <w:rPr>
                <w:sz w:val="28"/>
                <w:szCs w:val="28"/>
              </w:rPr>
            </w:rPrChange>
          </w:rPr>
          <w:fldChar w:fldCharType="end"/>
        </w:r>
      </w:del>
      <w:del w:id="675" w:author="Administrator" w:date="2022-07-15T14:44:00Z">
        <w:r>
          <w:rPr>
            <w:rFonts w:ascii="Times New Roman" w:hAnsi="等线" w:eastAsia="方正仿宋_GBK"/>
            <w:sz w:val="32"/>
            <w:szCs w:val="32"/>
            <w:rPrChange w:id="676"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678" w:author="Administrator" w:date="2022-07-15T14:44:00Z"/>
          <w:rFonts w:ascii="Times New Roman" w:hAnsi="等线" w:eastAsia="方正仿宋_GBK"/>
          <w:sz w:val="32"/>
          <w:szCs w:val="32"/>
          <w:rPrChange w:id="679" w:author="xbany" w:date="2022-07-18T16:56:00Z">
            <w:rPr>
              <w:del w:id="680" w:author="Administrator" w:date="2022-07-15T14:44:00Z"/>
              <w:sz w:val="28"/>
              <w:szCs w:val="28"/>
            </w:rPr>
          </w:rPrChange>
        </w:rPr>
        <w:pPrChange w:id="677" w:author="xbany" w:date="2022-07-18T16:54:00Z">
          <w:pPr>
            <w:pStyle w:val="8"/>
            <w:tabs>
              <w:tab w:val="right" w:leader="dot" w:pos="8306"/>
            </w:tabs>
            <w:spacing w:after="0" w:line="0" w:lineRule="atLeast"/>
          </w:pPr>
        </w:pPrChange>
      </w:pPr>
      <w:del w:id="681" w:author="Administrator" w:date="2022-07-15T14:44:00Z">
        <w:r>
          <w:rPr>
            <w:rFonts w:ascii="Times New Roman" w:hAnsi="等线" w:eastAsia="方正仿宋_GBK"/>
            <w:sz w:val="32"/>
            <w:szCs w:val="32"/>
            <w:rPrChange w:id="682" w:author="xbany" w:date="2022-07-18T16:56:00Z">
              <w:rPr>
                <w:rFonts w:ascii="Times New Roman" w:hAnsi="Times New Roman"/>
                <w:sz w:val="28"/>
                <w:szCs w:val="28"/>
              </w:rPr>
            </w:rPrChange>
          </w:rPr>
          <w:fldChar w:fldCharType="begin"/>
        </w:r>
      </w:del>
      <w:del w:id="683" w:author="Administrator" w:date="2022-07-15T14:44:00Z">
        <w:r>
          <w:rPr>
            <w:rFonts w:ascii="Times New Roman" w:hAnsi="等线" w:eastAsia="方正仿宋_GBK"/>
            <w:sz w:val="32"/>
            <w:szCs w:val="32"/>
            <w:rPrChange w:id="684" w:author="xbany" w:date="2022-07-18T16:56:00Z">
              <w:rPr>
                <w:rFonts w:ascii="Times New Roman" w:hAnsi="Times New Roman"/>
                <w:sz w:val="28"/>
                <w:szCs w:val="28"/>
              </w:rPr>
            </w:rPrChange>
          </w:rPr>
          <w:delInstrText xml:space="preserve"> HYPERLINK \l _Toc25458 </w:delInstrText>
        </w:r>
      </w:del>
      <w:del w:id="685" w:author="Administrator" w:date="2022-07-15T14:44:00Z">
        <w:r>
          <w:rPr>
            <w:rFonts w:ascii="Times New Roman" w:hAnsi="等线" w:eastAsia="方正仿宋_GBK"/>
            <w:sz w:val="32"/>
            <w:szCs w:val="32"/>
            <w:rPrChange w:id="686" w:author="xbany" w:date="2022-07-18T16:56:00Z">
              <w:rPr>
                <w:rFonts w:ascii="Times New Roman" w:hAnsi="Times New Roman"/>
                <w:sz w:val="28"/>
                <w:szCs w:val="28"/>
              </w:rPr>
            </w:rPrChange>
          </w:rPr>
          <w:fldChar w:fldCharType="separate"/>
        </w:r>
      </w:del>
      <w:del w:id="687" w:author="Administrator" w:date="2022-07-15T14:44:00Z">
        <w:r>
          <w:rPr>
            <w:rFonts w:ascii="Times New Roman" w:hAnsi="等线" w:eastAsia="方正仿宋_GBK"/>
            <w:bCs w:val="0"/>
            <w:sz w:val="32"/>
            <w:szCs w:val="32"/>
            <w:rPrChange w:id="688" w:author="xbany" w:date="2022-07-18T16:56:00Z">
              <w:rPr>
                <w:rFonts w:ascii="Times New Roman" w:hAnsi="Times New Roman" w:eastAsia="方正仿宋_GBK"/>
                <w:bCs/>
                <w:sz w:val="28"/>
                <w:szCs w:val="28"/>
              </w:rPr>
            </w:rPrChange>
          </w:rPr>
          <w:delText>2.</w:delText>
        </w:r>
      </w:del>
      <w:del w:id="689" w:author="Administrator" w:date="2022-07-15T14:44:00Z">
        <w:r>
          <w:rPr>
            <w:rFonts w:hint="eastAsia" w:ascii="Times New Roman" w:hAnsi="等线" w:eastAsia="方正仿宋_GBK"/>
            <w:bCs w:val="0"/>
            <w:sz w:val="32"/>
            <w:szCs w:val="32"/>
            <w:rPrChange w:id="690" w:author="xbany" w:date="2022-07-18T16:56:00Z">
              <w:rPr>
                <w:rFonts w:hint="eastAsia" w:ascii="Times New Roman" w:hAnsi="Times New Roman" w:eastAsia="方正仿宋_GBK"/>
                <w:bCs/>
                <w:sz w:val="28"/>
                <w:szCs w:val="28"/>
              </w:rPr>
            </w:rPrChange>
          </w:rPr>
          <w:delText>以创新平台建设为抓手，提升生物医药产业能级</w:delText>
        </w:r>
      </w:del>
      <w:del w:id="691" w:author="Administrator" w:date="2022-07-15T14:44:00Z">
        <w:r>
          <w:rPr>
            <w:rFonts w:ascii="Times New Roman" w:hAnsi="等线" w:eastAsia="方正仿宋_GBK"/>
            <w:sz w:val="32"/>
            <w:szCs w:val="32"/>
            <w:rPrChange w:id="692" w:author="xbany" w:date="2022-07-18T16:56:00Z">
              <w:rPr>
                <w:sz w:val="28"/>
                <w:szCs w:val="28"/>
              </w:rPr>
            </w:rPrChange>
          </w:rPr>
          <w:tab/>
        </w:r>
      </w:del>
      <w:del w:id="693" w:author="Administrator" w:date="2022-07-15T14:44:00Z">
        <w:r>
          <w:rPr>
            <w:rFonts w:ascii="Times New Roman" w:hAnsi="等线" w:eastAsia="方正仿宋_GBK"/>
            <w:sz w:val="32"/>
            <w:szCs w:val="32"/>
            <w:rPrChange w:id="694" w:author="xbany" w:date="2022-07-18T16:56:00Z">
              <w:rPr>
                <w:sz w:val="28"/>
                <w:szCs w:val="28"/>
              </w:rPr>
            </w:rPrChange>
          </w:rPr>
          <w:fldChar w:fldCharType="begin"/>
        </w:r>
      </w:del>
      <w:del w:id="695" w:author="Administrator" w:date="2022-07-15T14:44:00Z">
        <w:r>
          <w:rPr>
            <w:rFonts w:ascii="Times New Roman" w:hAnsi="等线" w:eastAsia="方正仿宋_GBK"/>
            <w:sz w:val="32"/>
            <w:szCs w:val="32"/>
            <w:rPrChange w:id="696" w:author="xbany" w:date="2022-07-18T16:56:00Z">
              <w:rPr>
                <w:sz w:val="28"/>
                <w:szCs w:val="28"/>
              </w:rPr>
            </w:rPrChange>
          </w:rPr>
          <w:delInstrText xml:space="preserve"> PAGEREF _Toc25458 \h </w:delInstrText>
        </w:r>
      </w:del>
      <w:del w:id="697" w:author="Administrator" w:date="2022-07-15T14:44:00Z">
        <w:r>
          <w:rPr>
            <w:rFonts w:ascii="Times New Roman" w:hAnsi="等线" w:eastAsia="方正仿宋_GBK"/>
            <w:sz w:val="32"/>
            <w:szCs w:val="32"/>
            <w:rPrChange w:id="698" w:author="xbany" w:date="2022-07-18T16:56:00Z">
              <w:rPr>
                <w:sz w:val="28"/>
                <w:szCs w:val="28"/>
              </w:rPr>
            </w:rPrChange>
          </w:rPr>
          <w:fldChar w:fldCharType="separate"/>
        </w:r>
      </w:del>
      <w:ins w:id="699" w:author="PC" w:date="2022-06-22T11:51:00Z">
        <w:del w:id="700" w:author="Administrator" w:date="2022-07-15T14:44:00Z">
          <w:r>
            <w:rPr>
              <w:rFonts w:ascii="Times New Roman" w:hAnsi="等线" w:eastAsia="方正仿宋_GBK"/>
              <w:sz w:val="32"/>
              <w:szCs w:val="32"/>
              <w:rPrChange w:id="701" w:author="xbany" w:date="2022-07-18T16:56:00Z">
                <w:rPr>
                  <w:rFonts w:ascii="Times New Roman" w:hAnsi="Times New Roman"/>
                  <w:sz w:val="28"/>
                  <w:szCs w:val="28"/>
                </w:rPr>
              </w:rPrChange>
            </w:rPr>
            <w:delText>14</w:delText>
          </w:r>
        </w:del>
      </w:ins>
      <w:del w:id="702" w:author="Administrator" w:date="2022-07-15T14:44:00Z">
        <w:r>
          <w:rPr>
            <w:rFonts w:ascii="Times New Roman" w:hAnsi="等线" w:eastAsia="方正仿宋_GBK"/>
            <w:sz w:val="32"/>
            <w:szCs w:val="32"/>
            <w:rPrChange w:id="703" w:author="xbany" w:date="2022-07-18T16:56:00Z">
              <w:rPr>
                <w:rFonts w:ascii="Times New Roman" w:hAnsi="Times New Roman"/>
                <w:sz w:val="28"/>
                <w:szCs w:val="28"/>
              </w:rPr>
            </w:rPrChange>
          </w:rPr>
          <w:delText>14</w:delText>
        </w:r>
      </w:del>
      <w:del w:id="704" w:author="Administrator" w:date="2022-07-15T14:44:00Z">
        <w:r>
          <w:rPr>
            <w:rFonts w:ascii="Times New Roman" w:hAnsi="等线" w:eastAsia="方正仿宋_GBK"/>
            <w:sz w:val="32"/>
            <w:szCs w:val="32"/>
            <w:rPrChange w:id="705" w:author="xbany" w:date="2022-07-18T16:56:00Z">
              <w:rPr>
                <w:sz w:val="28"/>
                <w:szCs w:val="28"/>
              </w:rPr>
            </w:rPrChange>
          </w:rPr>
          <w:fldChar w:fldCharType="end"/>
        </w:r>
      </w:del>
      <w:del w:id="706" w:author="Administrator" w:date="2022-07-15T14:44:00Z">
        <w:r>
          <w:rPr>
            <w:rFonts w:ascii="Times New Roman" w:hAnsi="等线" w:eastAsia="方正仿宋_GBK"/>
            <w:sz w:val="32"/>
            <w:szCs w:val="32"/>
            <w:rPrChange w:id="707"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709" w:author="Administrator" w:date="2022-07-15T14:44:00Z"/>
          <w:rFonts w:ascii="Times New Roman" w:hAnsi="等线" w:eastAsia="方正仿宋_GBK"/>
          <w:sz w:val="32"/>
          <w:szCs w:val="32"/>
          <w:rPrChange w:id="710" w:author="xbany" w:date="2022-07-18T16:56:00Z">
            <w:rPr>
              <w:del w:id="711" w:author="Administrator" w:date="2022-07-15T14:44:00Z"/>
              <w:sz w:val="28"/>
              <w:szCs w:val="28"/>
            </w:rPr>
          </w:rPrChange>
        </w:rPr>
        <w:pPrChange w:id="708" w:author="xbany" w:date="2022-07-18T16:54:00Z">
          <w:pPr>
            <w:pStyle w:val="8"/>
            <w:tabs>
              <w:tab w:val="right" w:leader="dot" w:pos="8306"/>
            </w:tabs>
            <w:spacing w:after="0" w:line="0" w:lineRule="atLeast"/>
          </w:pPr>
        </w:pPrChange>
      </w:pPr>
      <w:del w:id="712" w:author="Administrator" w:date="2022-07-15T14:44:00Z">
        <w:r>
          <w:rPr>
            <w:rFonts w:ascii="Times New Roman" w:hAnsi="等线" w:eastAsia="方正仿宋_GBK"/>
            <w:sz w:val="32"/>
            <w:szCs w:val="32"/>
            <w:rPrChange w:id="713" w:author="xbany" w:date="2022-07-18T16:56:00Z">
              <w:rPr>
                <w:rFonts w:ascii="Times New Roman" w:hAnsi="Times New Roman"/>
                <w:sz w:val="28"/>
                <w:szCs w:val="28"/>
              </w:rPr>
            </w:rPrChange>
          </w:rPr>
          <w:fldChar w:fldCharType="begin"/>
        </w:r>
      </w:del>
      <w:del w:id="714" w:author="Administrator" w:date="2022-07-15T14:44:00Z">
        <w:r>
          <w:rPr>
            <w:rFonts w:ascii="Times New Roman" w:hAnsi="等线" w:eastAsia="方正仿宋_GBK"/>
            <w:sz w:val="32"/>
            <w:szCs w:val="32"/>
            <w:rPrChange w:id="715" w:author="xbany" w:date="2022-07-18T16:56:00Z">
              <w:rPr>
                <w:rFonts w:ascii="Times New Roman" w:hAnsi="Times New Roman"/>
                <w:sz w:val="28"/>
                <w:szCs w:val="28"/>
              </w:rPr>
            </w:rPrChange>
          </w:rPr>
          <w:delInstrText xml:space="preserve"> HYPERLINK \l _Toc27771 </w:delInstrText>
        </w:r>
      </w:del>
      <w:del w:id="716" w:author="Administrator" w:date="2022-07-15T14:44:00Z">
        <w:r>
          <w:rPr>
            <w:rFonts w:ascii="Times New Roman" w:hAnsi="等线" w:eastAsia="方正仿宋_GBK"/>
            <w:sz w:val="32"/>
            <w:szCs w:val="32"/>
            <w:rPrChange w:id="717" w:author="xbany" w:date="2022-07-18T16:56:00Z">
              <w:rPr>
                <w:rFonts w:ascii="Times New Roman" w:hAnsi="Times New Roman"/>
                <w:sz w:val="28"/>
                <w:szCs w:val="28"/>
              </w:rPr>
            </w:rPrChange>
          </w:rPr>
          <w:fldChar w:fldCharType="separate"/>
        </w:r>
      </w:del>
      <w:del w:id="718" w:author="Administrator" w:date="2022-07-15T14:44:00Z">
        <w:r>
          <w:rPr>
            <w:rFonts w:ascii="Times New Roman" w:hAnsi="等线" w:eastAsia="方正仿宋_GBK"/>
            <w:bCs w:val="0"/>
            <w:sz w:val="32"/>
            <w:szCs w:val="32"/>
            <w:rPrChange w:id="719" w:author="xbany" w:date="2022-07-18T16:56:00Z">
              <w:rPr>
                <w:rFonts w:ascii="Times New Roman" w:hAnsi="Times New Roman" w:eastAsia="方正仿宋_GBK"/>
                <w:bCs/>
                <w:sz w:val="28"/>
                <w:szCs w:val="28"/>
              </w:rPr>
            </w:rPrChange>
          </w:rPr>
          <w:delText>3.</w:delText>
        </w:r>
      </w:del>
      <w:del w:id="720" w:author="Administrator" w:date="2022-07-15T14:44:00Z">
        <w:r>
          <w:rPr>
            <w:rFonts w:hint="eastAsia" w:ascii="Times New Roman" w:hAnsi="等线" w:eastAsia="方正仿宋_GBK"/>
            <w:bCs w:val="0"/>
            <w:sz w:val="32"/>
            <w:szCs w:val="32"/>
            <w:rPrChange w:id="721" w:author="xbany" w:date="2022-07-18T16:56:00Z">
              <w:rPr>
                <w:rFonts w:hint="eastAsia" w:ascii="Times New Roman" w:hAnsi="Times New Roman" w:eastAsia="方正仿宋_GBK"/>
                <w:bCs/>
                <w:sz w:val="28"/>
                <w:szCs w:val="28"/>
              </w:rPr>
            </w:rPrChange>
          </w:rPr>
          <w:delText>加快数字化智能化改造，构建智能装备产业体系</w:delText>
        </w:r>
      </w:del>
      <w:del w:id="722" w:author="Administrator" w:date="2022-07-15T14:44:00Z">
        <w:r>
          <w:rPr>
            <w:rFonts w:ascii="Times New Roman" w:hAnsi="等线" w:eastAsia="方正仿宋_GBK"/>
            <w:sz w:val="32"/>
            <w:szCs w:val="32"/>
            <w:rPrChange w:id="723" w:author="xbany" w:date="2022-07-18T16:56:00Z">
              <w:rPr>
                <w:sz w:val="28"/>
                <w:szCs w:val="28"/>
              </w:rPr>
            </w:rPrChange>
          </w:rPr>
          <w:tab/>
        </w:r>
      </w:del>
      <w:del w:id="724" w:author="Administrator" w:date="2022-07-15T14:44:00Z">
        <w:r>
          <w:rPr>
            <w:rFonts w:ascii="Times New Roman" w:hAnsi="等线" w:eastAsia="方正仿宋_GBK"/>
            <w:sz w:val="32"/>
            <w:szCs w:val="32"/>
            <w:rPrChange w:id="725" w:author="xbany" w:date="2022-07-18T16:56:00Z">
              <w:rPr>
                <w:sz w:val="28"/>
                <w:szCs w:val="28"/>
              </w:rPr>
            </w:rPrChange>
          </w:rPr>
          <w:fldChar w:fldCharType="begin"/>
        </w:r>
      </w:del>
      <w:del w:id="726" w:author="Administrator" w:date="2022-07-15T14:44:00Z">
        <w:r>
          <w:rPr>
            <w:rFonts w:ascii="Times New Roman" w:hAnsi="等线" w:eastAsia="方正仿宋_GBK"/>
            <w:sz w:val="32"/>
            <w:szCs w:val="32"/>
            <w:rPrChange w:id="727" w:author="xbany" w:date="2022-07-18T16:56:00Z">
              <w:rPr>
                <w:sz w:val="28"/>
                <w:szCs w:val="28"/>
              </w:rPr>
            </w:rPrChange>
          </w:rPr>
          <w:delInstrText xml:space="preserve"> PAGEREF _Toc27771 \h </w:delInstrText>
        </w:r>
      </w:del>
      <w:del w:id="728" w:author="Administrator" w:date="2022-07-15T14:44:00Z">
        <w:r>
          <w:rPr>
            <w:rFonts w:ascii="Times New Roman" w:hAnsi="等线" w:eastAsia="方正仿宋_GBK"/>
            <w:sz w:val="32"/>
            <w:szCs w:val="32"/>
            <w:rPrChange w:id="729" w:author="xbany" w:date="2022-07-18T16:56:00Z">
              <w:rPr>
                <w:sz w:val="28"/>
                <w:szCs w:val="28"/>
              </w:rPr>
            </w:rPrChange>
          </w:rPr>
          <w:fldChar w:fldCharType="separate"/>
        </w:r>
      </w:del>
      <w:ins w:id="730" w:author="PC" w:date="2022-06-22T11:51:00Z">
        <w:del w:id="731" w:author="Administrator" w:date="2022-07-15T14:44:00Z">
          <w:r>
            <w:rPr>
              <w:rFonts w:ascii="Times New Roman" w:hAnsi="等线" w:eastAsia="方正仿宋_GBK"/>
              <w:sz w:val="32"/>
              <w:szCs w:val="32"/>
              <w:rPrChange w:id="732" w:author="xbany" w:date="2022-07-18T16:56:00Z">
                <w:rPr>
                  <w:rFonts w:ascii="Times New Roman" w:hAnsi="Times New Roman"/>
                  <w:sz w:val="28"/>
                  <w:szCs w:val="28"/>
                </w:rPr>
              </w:rPrChange>
            </w:rPr>
            <w:delText>14</w:delText>
          </w:r>
        </w:del>
      </w:ins>
      <w:del w:id="733" w:author="Administrator" w:date="2022-07-15T14:44:00Z">
        <w:r>
          <w:rPr>
            <w:rFonts w:ascii="Times New Roman" w:hAnsi="等线" w:eastAsia="方正仿宋_GBK"/>
            <w:sz w:val="32"/>
            <w:szCs w:val="32"/>
            <w:rPrChange w:id="734" w:author="xbany" w:date="2022-07-18T16:56:00Z">
              <w:rPr>
                <w:rFonts w:ascii="Times New Roman" w:hAnsi="Times New Roman"/>
                <w:sz w:val="28"/>
                <w:szCs w:val="28"/>
              </w:rPr>
            </w:rPrChange>
          </w:rPr>
          <w:delText>14</w:delText>
        </w:r>
      </w:del>
      <w:del w:id="735" w:author="Administrator" w:date="2022-07-15T14:44:00Z">
        <w:r>
          <w:rPr>
            <w:rFonts w:ascii="Times New Roman" w:hAnsi="等线" w:eastAsia="方正仿宋_GBK"/>
            <w:sz w:val="32"/>
            <w:szCs w:val="32"/>
            <w:rPrChange w:id="736" w:author="xbany" w:date="2022-07-18T16:56:00Z">
              <w:rPr>
                <w:sz w:val="28"/>
                <w:szCs w:val="28"/>
              </w:rPr>
            </w:rPrChange>
          </w:rPr>
          <w:fldChar w:fldCharType="end"/>
        </w:r>
      </w:del>
      <w:del w:id="737" w:author="Administrator" w:date="2022-07-15T14:44:00Z">
        <w:r>
          <w:rPr>
            <w:rFonts w:ascii="Times New Roman" w:hAnsi="等线" w:eastAsia="方正仿宋_GBK"/>
            <w:sz w:val="32"/>
            <w:szCs w:val="32"/>
            <w:rPrChange w:id="73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740" w:author="Administrator" w:date="2022-07-15T14:44:00Z"/>
          <w:rFonts w:ascii="Times New Roman" w:hAnsi="等线" w:eastAsia="方正仿宋_GBK"/>
          <w:sz w:val="32"/>
          <w:szCs w:val="32"/>
          <w:rPrChange w:id="741" w:author="xbany" w:date="2022-07-18T16:56:00Z">
            <w:rPr>
              <w:del w:id="742" w:author="Administrator" w:date="2022-07-15T14:44:00Z"/>
              <w:sz w:val="28"/>
              <w:szCs w:val="28"/>
            </w:rPr>
          </w:rPrChange>
        </w:rPr>
        <w:pPrChange w:id="739" w:author="xbany" w:date="2022-07-18T16:54:00Z">
          <w:pPr>
            <w:pStyle w:val="8"/>
            <w:tabs>
              <w:tab w:val="right" w:leader="dot" w:pos="8306"/>
            </w:tabs>
            <w:spacing w:after="0" w:line="0" w:lineRule="atLeast"/>
          </w:pPr>
        </w:pPrChange>
      </w:pPr>
      <w:del w:id="743" w:author="Administrator" w:date="2022-07-15T14:44:00Z">
        <w:r>
          <w:rPr>
            <w:rFonts w:ascii="Times New Roman" w:hAnsi="等线" w:eastAsia="方正仿宋_GBK"/>
            <w:sz w:val="32"/>
            <w:szCs w:val="32"/>
            <w:rPrChange w:id="744" w:author="xbany" w:date="2022-07-18T16:56:00Z">
              <w:rPr>
                <w:rFonts w:ascii="Times New Roman" w:hAnsi="Times New Roman"/>
                <w:sz w:val="28"/>
                <w:szCs w:val="28"/>
              </w:rPr>
            </w:rPrChange>
          </w:rPr>
          <w:fldChar w:fldCharType="begin"/>
        </w:r>
      </w:del>
      <w:del w:id="745" w:author="Administrator" w:date="2022-07-15T14:44:00Z">
        <w:r>
          <w:rPr>
            <w:rFonts w:ascii="Times New Roman" w:hAnsi="等线" w:eastAsia="方正仿宋_GBK"/>
            <w:sz w:val="32"/>
            <w:szCs w:val="32"/>
            <w:rPrChange w:id="746" w:author="xbany" w:date="2022-07-18T16:56:00Z">
              <w:rPr>
                <w:rFonts w:ascii="Times New Roman" w:hAnsi="Times New Roman"/>
                <w:sz w:val="28"/>
                <w:szCs w:val="28"/>
              </w:rPr>
            </w:rPrChange>
          </w:rPr>
          <w:delInstrText xml:space="preserve"> HYPERLINK \l _Toc31749 </w:delInstrText>
        </w:r>
      </w:del>
      <w:del w:id="747" w:author="Administrator" w:date="2022-07-15T14:44:00Z">
        <w:r>
          <w:rPr>
            <w:rFonts w:ascii="Times New Roman" w:hAnsi="等线" w:eastAsia="方正仿宋_GBK"/>
            <w:sz w:val="32"/>
            <w:szCs w:val="32"/>
            <w:rPrChange w:id="748" w:author="xbany" w:date="2022-07-18T16:56:00Z">
              <w:rPr>
                <w:rFonts w:ascii="Times New Roman" w:hAnsi="Times New Roman"/>
                <w:sz w:val="28"/>
                <w:szCs w:val="28"/>
              </w:rPr>
            </w:rPrChange>
          </w:rPr>
          <w:fldChar w:fldCharType="separate"/>
        </w:r>
      </w:del>
      <w:del w:id="749" w:author="Administrator" w:date="2022-07-15T14:44:00Z">
        <w:r>
          <w:rPr>
            <w:rFonts w:ascii="Times New Roman" w:hAnsi="等线" w:eastAsia="方正仿宋_GBK"/>
            <w:bCs w:val="0"/>
            <w:sz w:val="32"/>
            <w:szCs w:val="32"/>
            <w:rPrChange w:id="750" w:author="xbany" w:date="2022-07-18T16:56:00Z">
              <w:rPr>
                <w:rFonts w:ascii="Times New Roman" w:hAnsi="Times New Roman" w:eastAsia="方正仿宋_GBK"/>
                <w:bCs/>
                <w:sz w:val="28"/>
                <w:szCs w:val="28"/>
              </w:rPr>
            </w:rPrChange>
          </w:rPr>
          <w:delText>4.</w:delText>
        </w:r>
      </w:del>
      <w:del w:id="751" w:author="Administrator" w:date="2022-07-15T14:44:00Z">
        <w:r>
          <w:rPr>
            <w:rFonts w:hint="eastAsia" w:ascii="Times New Roman" w:hAnsi="等线" w:eastAsia="方正仿宋_GBK"/>
            <w:bCs w:val="0"/>
            <w:sz w:val="32"/>
            <w:szCs w:val="32"/>
            <w:rPrChange w:id="752" w:author="xbany" w:date="2022-07-18T16:56:00Z">
              <w:rPr>
                <w:rFonts w:hint="eastAsia" w:ascii="Times New Roman" w:hAnsi="Times New Roman" w:eastAsia="方正仿宋_GBK"/>
                <w:bCs/>
                <w:sz w:val="28"/>
                <w:szCs w:val="28"/>
              </w:rPr>
            </w:rPrChange>
          </w:rPr>
          <w:delText>着力技术创新品牌创建，做深做透资源加工产业</w:delText>
        </w:r>
      </w:del>
      <w:del w:id="753" w:author="Administrator" w:date="2022-07-15T14:44:00Z">
        <w:r>
          <w:rPr>
            <w:rFonts w:ascii="Times New Roman" w:hAnsi="等线" w:eastAsia="方正仿宋_GBK"/>
            <w:sz w:val="32"/>
            <w:szCs w:val="32"/>
            <w:rPrChange w:id="754" w:author="xbany" w:date="2022-07-18T16:56:00Z">
              <w:rPr>
                <w:sz w:val="28"/>
                <w:szCs w:val="28"/>
              </w:rPr>
            </w:rPrChange>
          </w:rPr>
          <w:tab/>
        </w:r>
      </w:del>
      <w:del w:id="755" w:author="Administrator" w:date="2022-07-15T14:44:00Z">
        <w:r>
          <w:rPr>
            <w:rFonts w:ascii="Times New Roman" w:hAnsi="等线" w:eastAsia="方正仿宋_GBK"/>
            <w:sz w:val="32"/>
            <w:szCs w:val="32"/>
            <w:rPrChange w:id="756" w:author="xbany" w:date="2022-07-18T16:56:00Z">
              <w:rPr>
                <w:sz w:val="28"/>
                <w:szCs w:val="28"/>
              </w:rPr>
            </w:rPrChange>
          </w:rPr>
          <w:fldChar w:fldCharType="begin"/>
        </w:r>
      </w:del>
      <w:del w:id="757" w:author="Administrator" w:date="2022-07-15T14:44:00Z">
        <w:r>
          <w:rPr>
            <w:rFonts w:ascii="Times New Roman" w:hAnsi="等线" w:eastAsia="方正仿宋_GBK"/>
            <w:sz w:val="32"/>
            <w:szCs w:val="32"/>
            <w:rPrChange w:id="758" w:author="xbany" w:date="2022-07-18T16:56:00Z">
              <w:rPr>
                <w:sz w:val="28"/>
                <w:szCs w:val="28"/>
              </w:rPr>
            </w:rPrChange>
          </w:rPr>
          <w:delInstrText xml:space="preserve"> PAGEREF _Toc31749 \h </w:delInstrText>
        </w:r>
      </w:del>
      <w:del w:id="759" w:author="Administrator" w:date="2022-07-15T14:44:00Z">
        <w:r>
          <w:rPr>
            <w:rFonts w:ascii="Times New Roman" w:hAnsi="等线" w:eastAsia="方正仿宋_GBK"/>
            <w:sz w:val="32"/>
            <w:szCs w:val="32"/>
            <w:rPrChange w:id="760" w:author="xbany" w:date="2022-07-18T16:56:00Z">
              <w:rPr>
                <w:sz w:val="28"/>
                <w:szCs w:val="28"/>
              </w:rPr>
            </w:rPrChange>
          </w:rPr>
          <w:fldChar w:fldCharType="separate"/>
        </w:r>
      </w:del>
      <w:ins w:id="761" w:author="PC" w:date="2022-06-22T11:51:00Z">
        <w:del w:id="762" w:author="Administrator" w:date="2022-07-15T14:44:00Z">
          <w:r>
            <w:rPr>
              <w:rFonts w:ascii="Times New Roman" w:hAnsi="等线" w:eastAsia="方正仿宋_GBK"/>
              <w:sz w:val="32"/>
              <w:szCs w:val="32"/>
              <w:rPrChange w:id="763" w:author="xbany" w:date="2022-07-18T16:56:00Z">
                <w:rPr>
                  <w:rFonts w:ascii="Times New Roman" w:hAnsi="Times New Roman"/>
                  <w:sz w:val="28"/>
                  <w:szCs w:val="28"/>
                </w:rPr>
              </w:rPrChange>
            </w:rPr>
            <w:delText>14</w:delText>
          </w:r>
        </w:del>
      </w:ins>
      <w:del w:id="764" w:author="Administrator" w:date="2022-07-15T14:44:00Z">
        <w:r>
          <w:rPr>
            <w:rFonts w:ascii="Times New Roman" w:hAnsi="等线" w:eastAsia="方正仿宋_GBK"/>
            <w:sz w:val="32"/>
            <w:szCs w:val="32"/>
            <w:rPrChange w:id="765" w:author="xbany" w:date="2022-07-18T16:56:00Z">
              <w:rPr>
                <w:rFonts w:ascii="Times New Roman" w:hAnsi="Times New Roman"/>
                <w:sz w:val="28"/>
                <w:szCs w:val="28"/>
              </w:rPr>
            </w:rPrChange>
          </w:rPr>
          <w:delText>14</w:delText>
        </w:r>
      </w:del>
      <w:del w:id="766" w:author="Administrator" w:date="2022-07-15T14:44:00Z">
        <w:r>
          <w:rPr>
            <w:rFonts w:ascii="Times New Roman" w:hAnsi="等线" w:eastAsia="方正仿宋_GBK"/>
            <w:sz w:val="32"/>
            <w:szCs w:val="32"/>
            <w:rPrChange w:id="767" w:author="xbany" w:date="2022-07-18T16:56:00Z">
              <w:rPr>
                <w:sz w:val="28"/>
                <w:szCs w:val="28"/>
              </w:rPr>
            </w:rPrChange>
          </w:rPr>
          <w:fldChar w:fldCharType="end"/>
        </w:r>
      </w:del>
      <w:del w:id="768" w:author="Administrator" w:date="2022-07-15T14:44:00Z">
        <w:r>
          <w:rPr>
            <w:rFonts w:ascii="Times New Roman" w:hAnsi="等线" w:eastAsia="方正仿宋_GBK"/>
            <w:sz w:val="32"/>
            <w:szCs w:val="32"/>
            <w:rPrChange w:id="769"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771" w:author="Administrator" w:date="2022-07-15T14:44:00Z"/>
          <w:rFonts w:ascii="Times New Roman" w:hAnsi="等线" w:eastAsia="方正仿宋_GBK"/>
          <w:sz w:val="32"/>
          <w:szCs w:val="32"/>
          <w:rPrChange w:id="772" w:author="xbany" w:date="2022-07-18T16:56:00Z">
            <w:rPr>
              <w:del w:id="773" w:author="Administrator" w:date="2022-07-15T14:44:00Z"/>
              <w:sz w:val="28"/>
              <w:szCs w:val="28"/>
            </w:rPr>
          </w:rPrChange>
        </w:rPr>
        <w:pPrChange w:id="770" w:author="xbany" w:date="2022-07-18T16:54:00Z">
          <w:pPr>
            <w:pStyle w:val="15"/>
            <w:tabs>
              <w:tab w:val="right" w:leader="dot" w:pos="8306"/>
            </w:tabs>
            <w:spacing w:after="0" w:line="0" w:lineRule="atLeast"/>
          </w:pPr>
        </w:pPrChange>
      </w:pPr>
      <w:del w:id="774" w:author="Administrator" w:date="2022-07-15T14:44:00Z">
        <w:r>
          <w:rPr>
            <w:rFonts w:ascii="Times New Roman" w:hAnsi="等线" w:eastAsia="方正仿宋_GBK"/>
            <w:sz w:val="32"/>
            <w:szCs w:val="32"/>
            <w:rPrChange w:id="775" w:author="xbany" w:date="2022-07-18T16:56:00Z">
              <w:rPr>
                <w:rFonts w:ascii="Times New Roman" w:hAnsi="Times New Roman"/>
                <w:sz w:val="28"/>
                <w:szCs w:val="28"/>
              </w:rPr>
            </w:rPrChange>
          </w:rPr>
          <w:fldChar w:fldCharType="begin"/>
        </w:r>
      </w:del>
      <w:del w:id="776" w:author="Administrator" w:date="2022-07-15T14:44:00Z">
        <w:r>
          <w:rPr>
            <w:rFonts w:ascii="Times New Roman" w:hAnsi="等线" w:eastAsia="方正仿宋_GBK"/>
            <w:sz w:val="32"/>
            <w:szCs w:val="32"/>
            <w:rPrChange w:id="777" w:author="xbany" w:date="2022-07-18T16:56:00Z">
              <w:rPr>
                <w:rFonts w:ascii="Times New Roman" w:hAnsi="Times New Roman"/>
                <w:sz w:val="28"/>
                <w:szCs w:val="28"/>
              </w:rPr>
            </w:rPrChange>
          </w:rPr>
          <w:delInstrText xml:space="preserve"> HYPERLINK \l _Toc7211 </w:delInstrText>
        </w:r>
      </w:del>
      <w:del w:id="778" w:author="Administrator" w:date="2022-07-15T14:44:00Z">
        <w:r>
          <w:rPr>
            <w:rFonts w:ascii="Times New Roman" w:hAnsi="等线" w:eastAsia="方正仿宋_GBK"/>
            <w:sz w:val="32"/>
            <w:szCs w:val="32"/>
            <w:rPrChange w:id="779" w:author="xbany" w:date="2022-07-18T16:56:00Z">
              <w:rPr>
                <w:rFonts w:ascii="Times New Roman" w:hAnsi="Times New Roman"/>
                <w:sz w:val="28"/>
                <w:szCs w:val="28"/>
              </w:rPr>
            </w:rPrChange>
          </w:rPr>
          <w:fldChar w:fldCharType="separate"/>
        </w:r>
      </w:del>
      <w:del w:id="780" w:author="Administrator" w:date="2022-07-15T14:44:00Z">
        <w:r>
          <w:rPr>
            <w:rFonts w:hint="eastAsia" w:ascii="Times New Roman" w:hAnsi="等线" w:eastAsia="方正仿宋_GBK" w:cs="Times New Roman"/>
            <w:sz w:val="32"/>
            <w:szCs w:val="32"/>
            <w:rPrChange w:id="781" w:author="xbany" w:date="2022-07-18T16:56:00Z">
              <w:rPr>
                <w:rFonts w:hint="eastAsia" w:ascii="方正楷体_GBK" w:hAnsi="方正黑体_GBK" w:eastAsia="方正楷体_GBK" w:cs="方正黑体_GBK"/>
                <w:sz w:val="28"/>
                <w:szCs w:val="28"/>
              </w:rPr>
            </w:rPrChange>
          </w:rPr>
          <w:delText>（三）完善企业梯度培育体系</w:delText>
        </w:r>
      </w:del>
      <w:del w:id="782" w:author="Administrator" w:date="2022-07-15T14:44:00Z">
        <w:r>
          <w:rPr>
            <w:rFonts w:ascii="Times New Roman" w:hAnsi="等线" w:eastAsia="方正仿宋_GBK"/>
            <w:sz w:val="32"/>
            <w:szCs w:val="32"/>
            <w:rPrChange w:id="783" w:author="xbany" w:date="2022-07-18T16:56:00Z">
              <w:rPr>
                <w:sz w:val="28"/>
                <w:szCs w:val="28"/>
              </w:rPr>
            </w:rPrChange>
          </w:rPr>
          <w:tab/>
        </w:r>
      </w:del>
      <w:del w:id="784" w:author="Administrator" w:date="2022-07-15T14:44:00Z">
        <w:r>
          <w:rPr>
            <w:rFonts w:ascii="Times New Roman" w:hAnsi="等线" w:eastAsia="方正仿宋_GBK"/>
            <w:sz w:val="32"/>
            <w:szCs w:val="32"/>
            <w:rPrChange w:id="785" w:author="xbany" w:date="2022-07-18T16:56:00Z">
              <w:rPr>
                <w:sz w:val="28"/>
                <w:szCs w:val="28"/>
              </w:rPr>
            </w:rPrChange>
          </w:rPr>
          <w:fldChar w:fldCharType="begin"/>
        </w:r>
      </w:del>
      <w:del w:id="786" w:author="Administrator" w:date="2022-07-15T14:44:00Z">
        <w:r>
          <w:rPr>
            <w:rFonts w:ascii="Times New Roman" w:hAnsi="等线" w:eastAsia="方正仿宋_GBK"/>
            <w:sz w:val="32"/>
            <w:szCs w:val="32"/>
            <w:rPrChange w:id="787" w:author="xbany" w:date="2022-07-18T16:56:00Z">
              <w:rPr>
                <w:sz w:val="28"/>
                <w:szCs w:val="28"/>
              </w:rPr>
            </w:rPrChange>
          </w:rPr>
          <w:delInstrText xml:space="preserve"> PAGEREF _Toc7211 \h </w:delInstrText>
        </w:r>
      </w:del>
      <w:del w:id="788" w:author="Administrator" w:date="2022-07-15T14:44:00Z">
        <w:r>
          <w:rPr>
            <w:rFonts w:ascii="Times New Roman" w:hAnsi="等线" w:eastAsia="方正仿宋_GBK"/>
            <w:sz w:val="32"/>
            <w:szCs w:val="32"/>
            <w:rPrChange w:id="789" w:author="xbany" w:date="2022-07-18T16:56:00Z">
              <w:rPr>
                <w:sz w:val="28"/>
                <w:szCs w:val="28"/>
              </w:rPr>
            </w:rPrChange>
          </w:rPr>
          <w:fldChar w:fldCharType="separate"/>
        </w:r>
      </w:del>
      <w:ins w:id="790" w:author="PC" w:date="2022-06-22T11:51:00Z">
        <w:del w:id="791" w:author="Administrator" w:date="2022-07-15T14:44:00Z">
          <w:r>
            <w:rPr>
              <w:rFonts w:ascii="Times New Roman" w:hAnsi="等线" w:eastAsia="方正仿宋_GBK"/>
              <w:sz w:val="32"/>
              <w:szCs w:val="32"/>
              <w:rPrChange w:id="792" w:author="xbany" w:date="2022-07-18T16:56:00Z">
                <w:rPr>
                  <w:rFonts w:ascii="Times New Roman" w:hAnsi="Times New Roman"/>
                  <w:sz w:val="28"/>
                  <w:szCs w:val="28"/>
                </w:rPr>
              </w:rPrChange>
            </w:rPr>
            <w:delText>15</w:delText>
          </w:r>
        </w:del>
      </w:ins>
      <w:del w:id="793" w:author="Administrator" w:date="2022-07-15T14:44:00Z">
        <w:r>
          <w:rPr>
            <w:rFonts w:ascii="Times New Roman" w:hAnsi="等线" w:eastAsia="方正仿宋_GBK"/>
            <w:sz w:val="32"/>
            <w:szCs w:val="32"/>
            <w:rPrChange w:id="794" w:author="xbany" w:date="2022-07-18T16:56:00Z">
              <w:rPr>
                <w:rFonts w:ascii="Times New Roman" w:hAnsi="Times New Roman"/>
                <w:sz w:val="28"/>
                <w:szCs w:val="28"/>
              </w:rPr>
            </w:rPrChange>
          </w:rPr>
          <w:delText>15</w:delText>
        </w:r>
      </w:del>
      <w:del w:id="795" w:author="Administrator" w:date="2022-07-15T14:44:00Z">
        <w:r>
          <w:rPr>
            <w:rFonts w:ascii="Times New Roman" w:hAnsi="等线" w:eastAsia="方正仿宋_GBK"/>
            <w:sz w:val="32"/>
            <w:szCs w:val="32"/>
            <w:rPrChange w:id="796" w:author="xbany" w:date="2022-07-18T16:56:00Z">
              <w:rPr>
                <w:sz w:val="28"/>
                <w:szCs w:val="28"/>
              </w:rPr>
            </w:rPrChange>
          </w:rPr>
          <w:fldChar w:fldCharType="end"/>
        </w:r>
      </w:del>
      <w:del w:id="797" w:author="Administrator" w:date="2022-07-15T14:44:00Z">
        <w:r>
          <w:rPr>
            <w:rFonts w:ascii="Times New Roman" w:hAnsi="等线" w:eastAsia="方正仿宋_GBK"/>
            <w:sz w:val="32"/>
            <w:szCs w:val="32"/>
            <w:rPrChange w:id="79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800" w:author="Administrator" w:date="2022-07-15T14:44:00Z"/>
          <w:rFonts w:ascii="Times New Roman" w:hAnsi="等线" w:eastAsia="方正仿宋_GBK"/>
          <w:sz w:val="32"/>
          <w:szCs w:val="32"/>
          <w:rPrChange w:id="801" w:author="xbany" w:date="2022-07-18T16:56:00Z">
            <w:rPr>
              <w:del w:id="802" w:author="Administrator" w:date="2022-07-15T14:44:00Z"/>
              <w:sz w:val="28"/>
              <w:szCs w:val="28"/>
            </w:rPr>
          </w:rPrChange>
        </w:rPr>
        <w:pPrChange w:id="799" w:author="xbany" w:date="2022-07-18T16:54:00Z">
          <w:pPr>
            <w:pStyle w:val="8"/>
            <w:tabs>
              <w:tab w:val="right" w:leader="dot" w:pos="8306"/>
            </w:tabs>
            <w:spacing w:after="0" w:line="0" w:lineRule="atLeast"/>
          </w:pPr>
        </w:pPrChange>
      </w:pPr>
      <w:del w:id="803" w:author="Administrator" w:date="2022-07-15T14:44:00Z">
        <w:r>
          <w:rPr>
            <w:rFonts w:ascii="Times New Roman" w:hAnsi="等线" w:eastAsia="方正仿宋_GBK"/>
            <w:sz w:val="32"/>
            <w:szCs w:val="32"/>
            <w:rPrChange w:id="804" w:author="xbany" w:date="2022-07-18T16:56:00Z">
              <w:rPr>
                <w:rFonts w:ascii="Times New Roman" w:hAnsi="Times New Roman"/>
                <w:sz w:val="28"/>
                <w:szCs w:val="28"/>
              </w:rPr>
            </w:rPrChange>
          </w:rPr>
          <w:fldChar w:fldCharType="begin"/>
        </w:r>
      </w:del>
      <w:del w:id="805" w:author="Administrator" w:date="2022-07-15T14:44:00Z">
        <w:r>
          <w:rPr>
            <w:rFonts w:ascii="Times New Roman" w:hAnsi="等线" w:eastAsia="方正仿宋_GBK"/>
            <w:sz w:val="32"/>
            <w:szCs w:val="32"/>
            <w:rPrChange w:id="806" w:author="xbany" w:date="2022-07-18T16:56:00Z">
              <w:rPr>
                <w:rFonts w:ascii="Times New Roman" w:hAnsi="Times New Roman"/>
                <w:sz w:val="28"/>
                <w:szCs w:val="28"/>
              </w:rPr>
            </w:rPrChange>
          </w:rPr>
          <w:delInstrText xml:space="preserve"> HYPERLINK \l _Toc9052 </w:delInstrText>
        </w:r>
      </w:del>
      <w:del w:id="807" w:author="Administrator" w:date="2022-07-15T14:44:00Z">
        <w:r>
          <w:rPr>
            <w:rFonts w:ascii="Times New Roman" w:hAnsi="等线" w:eastAsia="方正仿宋_GBK"/>
            <w:sz w:val="32"/>
            <w:szCs w:val="32"/>
            <w:rPrChange w:id="808" w:author="xbany" w:date="2022-07-18T16:56:00Z">
              <w:rPr>
                <w:rFonts w:ascii="Times New Roman" w:hAnsi="Times New Roman"/>
                <w:sz w:val="28"/>
                <w:szCs w:val="28"/>
              </w:rPr>
            </w:rPrChange>
          </w:rPr>
          <w:fldChar w:fldCharType="separate"/>
        </w:r>
      </w:del>
      <w:del w:id="809" w:author="Administrator" w:date="2022-07-15T14:44:00Z">
        <w:r>
          <w:rPr>
            <w:rFonts w:ascii="Times New Roman" w:hAnsi="等线" w:eastAsia="方正仿宋_GBK"/>
            <w:bCs w:val="0"/>
            <w:sz w:val="32"/>
            <w:szCs w:val="32"/>
            <w:rPrChange w:id="810" w:author="xbany" w:date="2022-07-18T16:56:00Z">
              <w:rPr>
                <w:rFonts w:ascii="Times New Roman" w:hAnsi="Times New Roman" w:eastAsia="方正仿宋_GBK"/>
                <w:bCs/>
                <w:sz w:val="28"/>
                <w:szCs w:val="28"/>
              </w:rPr>
            </w:rPrChange>
          </w:rPr>
          <w:delText>1.</w:delText>
        </w:r>
      </w:del>
      <w:del w:id="811" w:author="Administrator" w:date="2022-07-15T14:44:00Z">
        <w:r>
          <w:rPr>
            <w:rFonts w:hint="eastAsia" w:ascii="Times New Roman" w:hAnsi="等线" w:eastAsia="方正仿宋_GBK"/>
            <w:bCs w:val="0"/>
            <w:sz w:val="32"/>
            <w:szCs w:val="32"/>
            <w:rPrChange w:id="812" w:author="xbany" w:date="2022-07-18T16:56:00Z">
              <w:rPr>
                <w:rFonts w:hint="eastAsia" w:ascii="Times New Roman" w:hAnsi="Times New Roman" w:eastAsia="方正仿宋_GBK"/>
                <w:bCs/>
                <w:sz w:val="28"/>
                <w:szCs w:val="28"/>
              </w:rPr>
            </w:rPrChange>
          </w:rPr>
          <w:delText>实施高新技术企业培育工程</w:delText>
        </w:r>
      </w:del>
      <w:del w:id="813" w:author="Administrator" w:date="2022-07-15T14:44:00Z">
        <w:r>
          <w:rPr>
            <w:rFonts w:ascii="Times New Roman" w:hAnsi="等线" w:eastAsia="方正仿宋_GBK"/>
            <w:sz w:val="32"/>
            <w:szCs w:val="32"/>
            <w:rPrChange w:id="814" w:author="xbany" w:date="2022-07-18T16:56:00Z">
              <w:rPr>
                <w:sz w:val="28"/>
                <w:szCs w:val="28"/>
              </w:rPr>
            </w:rPrChange>
          </w:rPr>
          <w:tab/>
        </w:r>
      </w:del>
      <w:del w:id="815" w:author="Administrator" w:date="2022-07-15T14:44:00Z">
        <w:r>
          <w:rPr>
            <w:rFonts w:ascii="Times New Roman" w:hAnsi="等线" w:eastAsia="方正仿宋_GBK"/>
            <w:sz w:val="32"/>
            <w:szCs w:val="32"/>
            <w:rPrChange w:id="816" w:author="xbany" w:date="2022-07-18T16:56:00Z">
              <w:rPr>
                <w:sz w:val="28"/>
                <w:szCs w:val="28"/>
              </w:rPr>
            </w:rPrChange>
          </w:rPr>
          <w:fldChar w:fldCharType="begin"/>
        </w:r>
      </w:del>
      <w:del w:id="817" w:author="Administrator" w:date="2022-07-15T14:44:00Z">
        <w:r>
          <w:rPr>
            <w:rFonts w:ascii="Times New Roman" w:hAnsi="等线" w:eastAsia="方正仿宋_GBK"/>
            <w:sz w:val="32"/>
            <w:szCs w:val="32"/>
            <w:rPrChange w:id="818" w:author="xbany" w:date="2022-07-18T16:56:00Z">
              <w:rPr>
                <w:sz w:val="28"/>
                <w:szCs w:val="28"/>
              </w:rPr>
            </w:rPrChange>
          </w:rPr>
          <w:delInstrText xml:space="preserve"> PAGEREF _Toc9052 \h </w:delInstrText>
        </w:r>
      </w:del>
      <w:del w:id="819" w:author="Administrator" w:date="2022-07-15T14:44:00Z">
        <w:r>
          <w:rPr>
            <w:rFonts w:ascii="Times New Roman" w:hAnsi="等线" w:eastAsia="方正仿宋_GBK"/>
            <w:sz w:val="32"/>
            <w:szCs w:val="32"/>
            <w:rPrChange w:id="820" w:author="xbany" w:date="2022-07-18T16:56:00Z">
              <w:rPr>
                <w:sz w:val="28"/>
                <w:szCs w:val="28"/>
              </w:rPr>
            </w:rPrChange>
          </w:rPr>
          <w:fldChar w:fldCharType="separate"/>
        </w:r>
      </w:del>
      <w:ins w:id="821" w:author="PC" w:date="2022-06-22T11:51:00Z">
        <w:del w:id="822" w:author="Administrator" w:date="2022-07-15T14:44:00Z">
          <w:r>
            <w:rPr>
              <w:rFonts w:ascii="Times New Roman" w:hAnsi="等线" w:eastAsia="方正仿宋_GBK"/>
              <w:sz w:val="32"/>
              <w:szCs w:val="32"/>
              <w:rPrChange w:id="823" w:author="xbany" w:date="2022-07-18T16:56:00Z">
                <w:rPr>
                  <w:rFonts w:ascii="Times New Roman" w:hAnsi="Times New Roman"/>
                  <w:sz w:val="28"/>
                  <w:szCs w:val="28"/>
                </w:rPr>
              </w:rPrChange>
            </w:rPr>
            <w:delText>15</w:delText>
          </w:r>
        </w:del>
      </w:ins>
      <w:del w:id="824" w:author="Administrator" w:date="2022-07-15T14:44:00Z">
        <w:r>
          <w:rPr>
            <w:rFonts w:ascii="Times New Roman" w:hAnsi="等线" w:eastAsia="方正仿宋_GBK"/>
            <w:sz w:val="32"/>
            <w:szCs w:val="32"/>
            <w:rPrChange w:id="825" w:author="xbany" w:date="2022-07-18T16:56:00Z">
              <w:rPr>
                <w:rFonts w:ascii="Times New Roman" w:hAnsi="Times New Roman"/>
                <w:sz w:val="28"/>
                <w:szCs w:val="28"/>
              </w:rPr>
            </w:rPrChange>
          </w:rPr>
          <w:delText>15</w:delText>
        </w:r>
      </w:del>
      <w:del w:id="826" w:author="Administrator" w:date="2022-07-15T14:44:00Z">
        <w:r>
          <w:rPr>
            <w:rFonts w:ascii="Times New Roman" w:hAnsi="等线" w:eastAsia="方正仿宋_GBK"/>
            <w:sz w:val="32"/>
            <w:szCs w:val="32"/>
            <w:rPrChange w:id="827" w:author="xbany" w:date="2022-07-18T16:56:00Z">
              <w:rPr>
                <w:sz w:val="28"/>
                <w:szCs w:val="28"/>
              </w:rPr>
            </w:rPrChange>
          </w:rPr>
          <w:fldChar w:fldCharType="end"/>
        </w:r>
      </w:del>
      <w:del w:id="828" w:author="Administrator" w:date="2022-07-15T14:44:00Z">
        <w:r>
          <w:rPr>
            <w:rFonts w:ascii="Times New Roman" w:hAnsi="等线" w:eastAsia="方正仿宋_GBK"/>
            <w:sz w:val="32"/>
            <w:szCs w:val="32"/>
            <w:rPrChange w:id="829"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831" w:author="Administrator" w:date="2022-07-15T14:44:00Z"/>
          <w:rFonts w:ascii="Times New Roman" w:hAnsi="等线" w:eastAsia="方正仿宋_GBK"/>
          <w:sz w:val="32"/>
          <w:szCs w:val="32"/>
          <w:rPrChange w:id="832" w:author="xbany" w:date="2022-07-18T16:56:00Z">
            <w:rPr>
              <w:del w:id="833" w:author="Administrator" w:date="2022-07-15T14:44:00Z"/>
              <w:sz w:val="28"/>
              <w:szCs w:val="28"/>
            </w:rPr>
          </w:rPrChange>
        </w:rPr>
        <w:pPrChange w:id="830" w:author="xbany" w:date="2022-07-18T16:54:00Z">
          <w:pPr>
            <w:pStyle w:val="8"/>
            <w:tabs>
              <w:tab w:val="right" w:leader="dot" w:pos="8306"/>
            </w:tabs>
            <w:spacing w:after="0" w:line="0" w:lineRule="atLeast"/>
          </w:pPr>
        </w:pPrChange>
      </w:pPr>
      <w:del w:id="834" w:author="Administrator" w:date="2022-07-15T14:44:00Z">
        <w:r>
          <w:rPr>
            <w:rFonts w:ascii="Times New Roman" w:hAnsi="等线" w:eastAsia="方正仿宋_GBK"/>
            <w:sz w:val="32"/>
            <w:szCs w:val="32"/>
            <w:rPrChange w:id="835" w:author="xbany" w:date="2022-07-18T16:56:00Z">
              <w:rPr>
                <w:rFonts w:ascii="Times New Roman" w:hAnsi="Times New Roman"/>
                <w:sz w:val="28"/>
                <w:szCs w:val="28"/>
              </w:rPr>
            </w:rPrChange>
          </w:rPr>
          <w:fldChar w:fldCharType="begin"/>
        </w:r>
      </w:del>
      <w:del w:id="836" w:author="Administrator" w:date="2022-07-15T14:44:00Z">
        <w:r>
          <w:rPr>
            <w:rFonts w:ascii="Times New Roman" w:hAnsi="等线" w:eastAsia="方正仿宋_GBK"/>
            <w:sz w:val="32"/>
            <w:szCs w:val="32"/>
            <w:rPrChange w:id="837" w:author="xbany" w:date="2022-07-18T16:56:00Z">
              <w:rPr>
                <w:rFonts w:ascii="Times New Roman" w:hAnsi="Times New Roman"/>
                <w:sz w:val="28"/>
                <w:szCs w:val="28"/>
              </w:rPr>
            </w:rPrChange>
          </w:rPr>
          <w:delInstrText xml:space="preserve"> HYPERLINK \l _Toc6927 </w:delInstrText>
        </w:r>
      </w:del>
      <w:del w:id="838" w:author="Administrator" w:date="2022-07-15T14:44:00Z">
        <w:r>
          <w:rPr>
            <w:rFonts w:ascii="Times New Roman" w:hAnsi="等线" w:eastAsia="方正仿宋_GBK"/>
            <w:sz w:val="32"/>
            <w:szCs w:val="32"/>
            <w:rPrChange w:id="839" w:author="xbany" w:date="2022-07-18T16:56:00Z">
              <w:rPr>
                <w:rFonts w:ascii="Times New Roman" w:hAnsi="Times New Roman"/>
                <w:sz w:val="28"/>
                <w:szCs w:val="28"/>
              </w:rPr>
            </w:rPrChange>
          </w:rPr>
          <w:fldChar w:fldCharType="separate"/>
        </w:r>
      </w:del>
      <w:del w:id="840" w:author="Administrator" w:date="2022-07-15T14:44:00Z">
        <w:r>
          <w:rPr>
            <w:rFonts w:ascii="Times New Roman" w:hAnsi="等线" w:eastAsia="方正仿宋_GBK"/>
            <w:bCs w:val="0"/>
            <w:sz w:val="32"/>
            <w:szCs w:val="32"/>
            <w:rPrChange w:id="841" w:author="xbany" w:date="2022-07-18T16:56:00Z">
              <w:rPr>
                <w:rFonts w:ascii="Times New Roman" w:hAnsi="Times New Roman" w:eastAsia="方正仿宋_GBK"/>
                <w:bCs/>
                <w:sz w:val="28"/>
                <w:szCs w:val="28"/>
              </w:rPr>
            </w:rPrChange>
          </w:rPr>
          <w:delText>2.</w:delText>
        </w:r>
      </w:del>
      <w:del w:id="842" w:author="Administrator" w:date="2022-07-15T14:44:00Z">
        <w:r>
          <w:rPr>
            <w:rFonts w:hint="eastAsia" w:ascii="Times New Roman" w:hAnsi="等线" w:eastAsia="方正仿宋_GBK"/>
            <w:bCs w:val="0"/>
            <w:sz w:val="32"/>
            <w:szCs w:val="32"/>
            <w:rPrChange w:id="843" w:author="xbany" w:date="2022-07-18T16:56:00Z">
              <w:rPr>
                <w:rFonts w:hint="eastAsia" w:ascii="Times New Roman" w:hAnsi="Times New Roman" w:eastAsia="方正仿宋_GBK"/>
                <w:bCs/>
                <w:sz w:val="28"/>
                <w:szCs w:val="28"/>
              </w:rPr>
            </w:rPrChange>
          </w:rPr>
          <w:delText>实施科技型企业壮大工程</w:delText>
        </w:r>
      </w:del>
      <w:del w:id="844" w:author="Administrator" w:date="2022-07-15T14:44:00Z">
        <w:r>
          <w:rPr>
            <w:rFonts w:ascii="Times New Roman" w:hAnsi="等线" w:eastAsia="方正仿宋_GBK"/>
            <w:sz w:val="32"/>
            <w:szCs w:val="32"/>
            <w:rPrChange w:id="845" w:author="xbany" w:date="2022-07-18T16:56:00Z">
              <w:rPr>
                <w:sz w:val="28"/>
                <w:szCs w:val="28"/>
              </w:rPr>
            </w:rPrChange>
          </w:rPr>
          <w:tab/>
        </w:r>
      </w:del>
      <w:del w:id="846" w:author="Administrator" w:date="2022-07-15T14:44:00Z">
        <w:r>
          <w:rPr>
            <w:rFonts w:ascii="Times New Roman" w:hAnsi="等线" w:eastAsia="方正仿宋_GBK"/>
            <w:sz w:val="32"/>
            <w:szCs w:val="32"/>
            <w:rPrChange w:id="847" w:author="xbany" w:date="2022-07-18T16:56:00Z">
              <w:rPr>
                <w:sz w:val="28"/>
                <w:szCs w:val="28"/>
              </w:rPr>
            </w:rPrChange>
          </w:rPr>
          <w:fldChar w:fldCharType="begin"/>
        </w:r>
      </w:del>
      <w:del w:id="848" w:author="Administrator" w:date="2022-07-15T14:44:00Z">
        <w:r>
          <w:rPr>
            <w:rFonts w:ascii="Times New Roman" w:hAnsi="等线" w:eastAsia="方正仿宋_GBK"/>
            <w:sz w:val="32"/>
            <w:szCs w:val="32"/>
            <w:rPrChange w:id="849" w:author="xbany" w:date="2022-07-18T16:56:00Z">
              <w:rPr>
                <w:sz w:val="28"/>
                <w:szCs w:val="28"/>
              </w:rPr>
            </w:rPrChange>
          </w:rPr>
          <w:delInstrText xml:space="preserve"> PAGEREF _Toc6927 \h </w:delInstrText>
        </w:r>
      </w:del>
      <w:del w:id="850" w:author="Administrator" w:date="2022-07-15T14:44:00Z">
        <w:r>
          <w:rPr>
            <w:rFonts w:ascii="Times New Roman" w:hAnsi="等线" w:eastAsia="方正仿宋_GBK"/>
            <w:sz w:val="32"/>
            <w:szCs w:val="32"/>
            <w:rPrChange w:id="851" w:author="xbany" w:date="2022-07-18T16:56:00Z">
              <w:rPr>
                <w:sz w:val="28"/>
                <w:szCs w:val="28"/>
              </w:rPr>
            </w:rPrChange>
          </w:rPr>
          <w:fldChar w:fldCharType="separate"/>
        </w:r>
      </w:del>
      <w:ins w:id="852" w:author="PC" w:date="2022-06-22T11:51:00Z">
        <w:del w:id="853" w:author="Administrator" w:date="2022-07-15T14:44:00Z">
          <w:r>
            <w:rPr>
              <w:rFonts w:ascii="Times New Roman" w:hAnsi="等线" w:eastAsia="方正仿宋_GBK"/>
              <w:sz w:val="32"/>
              <w:szCs w:val="32"/>
              <w:rPrChange w:id="854" w:author="xbany" w:date="2022-07-18T16:56:00Z">
                <w:rPr>
                  <w:rFonts w:ascii="Times New Roman" w:hAnsi="Times New Roman"/>
                  <w:sz w:val="28"/>
                  <w:szCs w:val="28"/>
                </w:rPr>
              </w:rPrChange>
            </w:rPr>
            <w:delText>16</w:delText>
          </w:r>
        </w:del>
      </w:ins>
      <w:del w:id="855" w:author="Administrator" w:date="2022-07-15T14:44:00Z">
        <w:r>
          <w:rPr>
            <w:rFonts w:ascii="Times New Roman" w:hAnsi="等线" w:eastAsia="方正仿宋_GBK"/>
            <w:sz w:val="32"/>
            <w:szCs w:val="32"/>
            <w:rPrChange w:id="856" w:author="xbany" w:date="2022-07-18T16:56:00Z">
              <w:rPr>
                <w:rFonts w:ascii="Times New Roman" w:hAnsi="Times New Roman"/>
                <w:sz w:val="28"/>
                <w:szCs w:val="28"/>
              </w:rPr>
            </w:rPrChange>
          </w:rPr>
          <w:delText>16</w:delText>
        </w:r>
      </w:del>
      <w:del w:id="857" w:author="Administrator" w:date="2022-07-15T14:44:00Z">
        <w:r>
          <w:rPr>
            <w:rFonts w:ascii="Times New Roman" w:hAnsi="等线" w:eastAsia="方正仿宋_GBK"/>
            <w:sz w:val="32"/>
            <w:szCs w:val="32"/>
            <w:rPrChange w:id="858" w:author="xbany" w:date="2022-07-18T16:56:00Z">
              <w:rPr>
                <w:sz w:val="28"/>
                <w:szCs w:val="28"/>
              </w:rPr>
            </w:rPrChange>
          </w:rPr>
          <w:fldChar w:fldCharType="end"/>
        </w:r>
      </w:del>
      <w:del w:id="859" w:author="Administrator" w:date="2022-07-15T14:44:00Z">
        <w:r>
          <w:rPr>
            <w:rFonts w:ascii="Times New Roman" w:hAnsi="等线" w:eastAsia="方正仿宋_GBK"/>
            <w:sz w:val="32"/>
            <w:szCs w:val="32"/>
            <w:rPrChange w:id="860"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862" w:author="Administrator" w:date="2022-07-15T14:44:00Z"/>
          <w:rFonts w:ascii="Times New Roman" w:hAnsi="等线" w:eastAsia="方正仿宋_GBK"/>
          <w:sz w:val="32"/>
          <w:szCs w:val="32"/>
          <w:rPrChange w:id="863" w:author="xbany" w:date="2022-07-18T16:56:00Z">
            <w:rPr>
              <w:del w:id="864" w:author="Administrator" w:date="2022-07-15T14:44:00Z"/>
              <w:sz w:val="28"/>
              <w:szCs w:val="28"/>
            </w:rPr>
          </w:rPrChange>
        </w:rPr>
        <w:pPrChange w:id="861" w:author="xbany" w:date="2022-07-18T16:54:00Z">
          <w:pPr>
            <w:pStyle w:val="8"/>
            <w:tabs>
              <w:tab w:val="right" w:leader="dot" w:pos="8306"/>
            </w:tabs>
            <w:spacing w:after="0" w:line="0" w:lineRule="atLeast"/>
          </w:pPr>
        </w:pPrChange>
      </w:pPr>
      <w:del w:id="865" w:author="Administrator" w:date="2022-07-15T14:44:00Z">
        <w:r>
          <w:rPr>
            <w:rFonts w:ascii="Times New Roman" w:hAnsi="等线" w:eastAsia="方正仿宋_GBK"/>
            <w:sz w:val="32"/>
            <w:szCs w:val="32"/>
          </w:rPr>
          <w:pict>
            <v:shape id="_x0000_s2050" o:spid="_x0000_s2050" o:spt="202" type="#_x0000_t202" style="position:absolute;left:0pt;margin-left:-23.3pt;margin-top:35.5pt;height:27.75pt;width:119.25pt;z-index:251659264;mso-width-relative:page;mso-height-relative:page;" stroked="t" coordsize="21600,21600">
              <v:path/>
              <v:fill focussize="0,0"/>
              <v:stroke color="#FFFFFF" joinstyle="miter"/>
              <v:imagedata o:title=""/>
              <o:lock v:ext="edit"/>
              <v:textbox>
                <w:txbxContent>
                  <w:p/>
                </w:txbxContent>
              </v:textbox>
            </v:shape>
          </w:pict>
        </w:r>
      </w:del>
      <w:del w:id="867" w:author="Administrator" w:date="2022-07-15T14:44:00Z">
        <w:r>
          <w:rPr>
            <w:rFonts w:ascii="Times New Roman" w:hAnsi="等线" w:eastAsia="方正仿宋_GBK"/>
            <w:sz w:val="32"/>
            <w:szCs w:val="32"/>
            <w:rPrChange w:id="868" w:author="xbany" w:date="2022-07-18T16:56:00Z">
              <w:rPr>
                <w:rFonts w:ascii="Times New Roman" w:hAnsi="Times New Roman"/>
                <w:sz w:val="28"/>
                <w:szCs w:val="28"/>
              </w:rPr>
            </w:rPrChange>
          </w:rPr>
          <w:fldChar w:fldCharType="begin"/>
        </w:r>
      </w:del>
      <w:del w:id="869" w:author="Administrator" w:date="2022-07-15T14:44:00Z">
        <w:r>
          <w:rPr>
            <w:rFonts w:ascii="Times New Roman" w:hAnsi="等线" w:eastAsia="方正仿宋_GBK"/>
            <w:sz w:val="32"/>
            <w:szCs w:val="32"/>
            <w:rPrChange w:id="870" w:author="xbany" w:date="2022-07-18T16:56:00Z">
              <w:rPr>
                <w:rFonts w:ascii="Times New Roman" w:hAnsi="Times New Roman"/>
                <w:sz w:val="28"/>
                <w:szCs w:val="28"/>
              </w:rPr>
            </w:rPrChange>
          </w:rPr>
          <w:delInstrText xml:space="preserve"> HYPERLINK \l _Toc32659 </w:delInstrText>
        </w:r>
      </w:del>
      <w:del w:id="871" w:author="Administrator" w:date="2022-07-15T14:44:00Z">
        <w:r>
          <w:rPr>
            <w:rFonts w:ascii="Times New Roman" w:hAnsi="等线" w:eastAsia="方正仿宋_GBK"/>
            <w:sz w:val="32"/>
            <w:szCs w:val="32"/>
            <w:rPrChange w:id="872" w:author="xbany" w:date="2022-07-18T16:56:00Z">
              <w:rPr>
                <w:rFonts w:ascii="Times New Roman" w:hAnsi="Times New Roman"/>
                <w:sz w:val="28"/>
                <w:szCs w:val="28"/>
              </w:rPr>
            </w:rPrChange>
          </w:rPr>
          <w:fldChar w:fldCharType="separate"/>
        </w:r>
      </w:del>
      <w:del w:id="873" w:author="Administrator" w:date="2022-07-15T14:44:00Z">
        <w:r>
          <w:rPr>
            <w:rFonts w:ascii="Times New Roman" w:hAnsi="等线" w:eastAsia="方正仿宋_GBK"/>
            <w:bCs w:val="0"/>
            <w:sz w:val="32"/>
            <w:szCs w:val="32"/>
            <w:rPrChange w:id="874" w:author="xbany" w:date="2022-07-18T16:56:00Z">
              <w:rPr>
                <w:rFonts w:ascii="Times New Roman" w:hAnsi="Times New Roman" w:eastAsia="方正仿宋_GBK"/>
                <w:bCs/>
                <w:sz w:val="28"/>
                <w:szCs w:val="28"/>
              </w:rPr>
            </w:rPrChange>
          </w:rPr>
          <w:delText>3.</w:delText>
        </w:r>
      </w:del>
      <w:del w:id="875" w:author="Administrator" w:date="2022-07-15T14:44:00Z">
        <w:r>
          <w:rPr>
            <w:rFonts w:hint="eastAsia" w:ascii="Times New Roman" w:hAnsi="等线" w:eastAsia="方正仿宋_GBK"/>
            <w:bCs w:val="0"/>
            <w:sz w:val="32"/>
            <w:szCs w:val="32"/>
            <w:rPrChange w:id="876" w:author="xbany" w:date="2022-07-18T16:56:00Z">
              <w:rPr>
                <w:rFonts w:hint="eastAsia" w:ascii="Times New Roman" w:hAnsi="Times New Roman" w:eastAsia="方正仿宋_GBK"/>
                <w:bCs/>
                <w:sz w:val="28"/>
                <w:szCs w:val="28"/>
              </w:rPr>
            </w:rPrChange>
          </w:rPr>
          <w:delText>实施中小微企业“双升”战略</w:delText>
        </w:r>
      </w:del>
      <w:del w:id="877" w:author="Administrator" w:date="2022-07-15T14:44:00Z">
        <w:r>
          <w:rPr>
            <w:rFonts w:ascii="Times New Roman" w:hAnsi="等线" w:eastAsia="方正仿宋_GBK"/>
            <w:sz w:val="32"/>
            <w:szCs w:val="32"/>
            <w:rPrChange w:id="878" w:author="xbany" w:date="2022-07-18T16:56:00Z">
              <w:rPr>
                <w:sz w:val="28"/>
                <w:szCs w:val="28"/>
              </w:rPr>
            </w:rPrChange>
          </w:rPr>
          <w:tab/>
        </w:r>
      </w:del>
      <w:del w:id="879" w:author="Administrator" w:date="2022-07-15T14:44:00Z">
        <w:r>
          <w:rPr>
            <w:rFonts w:ascii="Times New Roman" w:hAnsi="等线" w:eastAsia="方正仿宋_GBK"/>
            <w:sz w:val="32"/>
            <w:szCs w:val="32"/>
            <w:rPrChange w:id="880" w:author="xbany" w:date="2022-07-18T16:56:00Z">
              <w:rPr>
                <w:sz w:val="28"/>
                <w:szCs w:val="28"/>
              </w:rPr>
            </w:rPrChange>
          </w:rPr>
          <w:fldChar w:fldCharType="begin"/>
        </w:r>
      </w:del>
      <w:del w:id="881" w:author="Administrator" w:date="2022-07-15T14:44:00Z">
        <w:r>
          <w:rPr>
            <w:rFonts w:ascii="Times New Roman" w:hAnsi="等线" w:eastAsia="方正仿宋_GBK"/>
            <w:sz w:val="32"/>
            <w:szCs w:val="32"/>
            <w:rPrChange w:id="882" w:author="xbany" w:date="2022-07-18T16:56:00Z">
              <w:rPr>
                <w:sz w:val="28"/>
                <w:szCs w:val="28"/>
              </w:rPr>
            </w:rPrChange>
          </w:rPr>
          <w:delInstrText xml:space="preserve"> PAGEREF _Toc32659 \h </w:delInstrText>
        </w:r>
      </w:del>
      <w:del w:id="883" w:author="Administrator" w:date="2022-07-15T14:44:00Z">
        <w:r>
          <w:rPr>
            <w:rFonts w:ascii="Times New Roman" w:hAnsi="等线" w:eastAsia="方正仿宋_GBK"/>
            <w:sz w:val="32"/>
            <w:szCs w:val="32"/>
            <w:rPrChange w:id="884" w:author="xbany" w:date="2022-07-18T16:56:00Z">
              <w:rPr>
                <w:sz w:val="28"/>
                <w:szCs w:val="28"/>
              </w:rPr>
            </w:rPrChange>
          </w:rPr>
          <w:fldChar w:fldCharType="separate"/>
        </w:r>
      </w:del>
      <w:ins w:id="885" w:author="PC" w:date="2022-06-22T11:51:00Z">
        <w:del w:id="886" w:author="Administrator" w:date="2022-07-15T14:44:00Z">
          <w:r>
            <w:rPr>
              <w:rFonts w:ascii="Times New Roman" w:hAnsi="等线" w:eastAsia="方正仿宋_GBK"/>
              <w:sz w:val="32"/>
              <w:szCs w:val="32"/>
              <w:rPrChange w:id="887" w:author="xbany" w:date="2022-07-18T16:56:00Z">
                <w:rPr>
                  <w:rFonts w:ascii="Times New Roman" w:hAnsi="Times New Roman"/>
                  <w:sz w:val="28"/>
                  <w:szCs w:val="28"/>
                </w:rPr>
              </w:rPrChange>
            </w:rPr>
            <w:delText>17</w:delText>
          </w:r>
        </w:del>
      </w:ins>
      <w:del w:id="888" w:author="Administrator" w:date="2022-07-15T14:44:00Z">
        <w:r>
          <w:rPr>
            <w:rFonts w:ascii="Times New Roman" w:hAnsi="等线" w:eastAsia="方正仿宋_GBK"/>
            <w:sz w:val="32"/>
            <w:szCs w:val="32"/>
            <w:rPrChange w:id="889" w:author="xbany" w:date="2022-07-18T16:56:00Z">
              <w:rPr>
                <w:rFonts w:ascii="Times New Roman" w:hAnsi="Times New Roman"/>
                <w:sz w:val="28"/>
                <w:szCs w:val="28"/>
              </w:rPr>
            </w:rPrChange>
          </w:rPr>
          <w:delText>17</w:delText>
        </w:r>
      </w:del>
      <w:del w:id="890" w:author="Administrator" w:date="2022-07-15T14:44:00Z">
        <w:r>
          <w:rPr>
            <w:rFonts w:ascii="Times New Roman" w:hAnsi="等线" w:eastAsia="方正仿宋_GBK"/>
            <w:sz w:val="32"/>
            <w:szCs w:val="32"/>
            <w:rPrChange w:id="891" w:author="xbany" w:date="2022-07-18T16:56:00Z">
              <w:rPr>
                <w:sz w:val="28"/>
                <w:szCs w:val="28"/>
              </w:rPr>
            </w:rPrChange>
          </w:rPr>
          <w:fldChar w:fldCharType="end"/>
        </w:r>
      </w:del>
      <w:del w:id="892" w:author="Administrator" w:date="2022-07-15T14:44:00Z">
        <w:r>
          <w:rPr>
            <w:rFonts w:ascii="Times New Roman" w:hAnsi="等线" w:eastAsia="方正仿宋_GBK"/>
            <w:sz w:val="32"/>
            <w:szCs w:val="32"/>
            <w:rPrChange w:id="893"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895" w:author="Administrator" w:date="2022-07-15T14:44:00Z"/>
          <w:rFonts w:ascii="Times New Roman" w:hAnsi="等线" w:eastAsia="方正仿宋_GBK"/>
          <w:sz w:val="32"/>
          <w:szCs w:val="32"/>
          <w:rPrChange w:id="896" w:author="xbany" w:date="2022-07-18T16:56:00Z">
            <w:rPr>
              <w:del w:id="897" w:author="Administrator" w:date="2022-07-15T14:44:00Z"/>
              <w:sz w:val="28"/>
              <w:szCs w:val="28"/>
            </w:rPr>
          </w:rPrChange>
        </w:rPr>
        <w:pPrChange w:id="894" w:author="xbany" w:date="2022-07-18T16:54:00Z">
          <w:pPr>
            <w:pStyle w:val="15"/>
            <w:tabs>
              <w:tab w:val="right" w:leader="dot" w:pos="8306"/>
            </w:tabs>
            <w:spacing w:after="0" w:line="0" w:lineRule="atLeast"/>
          </w:pPr>
        </w:pPrChange>
      </w:pPr>
      <w:del w:id="898" w:author="Administrator" w:date="2022-07-15T14:44:00Z">
        <w:r>
          <w:rPr>
            <w:rFonts w:ascii="Times New Roman" w:hAnsi="等线" w:eastAsia="方正仿宋_GBK"/>
            <w:sz w:val="32"/>
            <w:szCs w:val="32"/>
            <w:rPrChange w:id="899" w:author="xbany" w:date="2022-07-18T16:56:00Z">
              <w:rPr>
                <w:rFonts w:ascii="Times New Roman" w:hAnsi="Times New Roman"/>
                <w:sz w:val="28"/>
                <w:szCs w:val="28"/>
              </w:rPr>
            </w:rPrChange>
          </w:rPr>
          <w:fldChar w:fldCharType="begin"/>
        </w:r>
      </w:del>
      <w:del w:id="900" w:author="Administrator" w:date="2022-07-15T14:44:00Z">
        <w:r>
          <w:rPr>
            <w:rFonts w:ascii="Times New Roman" w:hAnsi="等线" w:eastAsia="方正仿宋_GBK"/>
            <w:sz w:val="32"/>
            <w:szCs w:val="32"/>
            <w:rPrChange w:id="901" w:author="xbany" w:date="2022-07-18T16:56:00Z">
              <w:rPr>
                <w:rFonts w:ascii="Times New Roman" w:hAnsi="Times New Roman"/>
                <w:sz w:val="28"/>
                <w:szCs w:val="28"/>
              </w:rPr>
            </w:rPrChange>
          </w:rPr>
          <w:delInstrText xml:space="preserve"> HYPERLINK \l _Toc21725 </w:delInstrText>
        </w:r>
      </w:del>
      <w:del w:id="902" w:author="Administrator" w:date="2022-07-15T14:44:00Z">
        <w:r>
          <w:rPr>
            <w:rFonts w:ascii="Times New Roman" w:hAnsi="等线" w:eastAsia="方正仿宋_GBK"/>
            <w:sz w:val="32"/>
            <w:szCs w:val="32"/>
            <w:rPrChange w:id="903" w:author="xbany" w:date="2022-07-18T16:56:00Z">
              <w:rPr>
                <w:rFonts w:ascii="Times New Roman" w:hAnsi="Times New Roman"/>
                <w:sz w:val="28"/>
                <w:szCs w:val="28"/>
              </w:rPr>
            </w:rPrChange>
          </w:rPr>
          <w:fldChar w:fldCharType="separate"/>
        </w:r>
      </w:del>
      <w:del w:id="904" w:author="Administrator" w:date="2022-07-15T14:44:00Z">
        <w:r>
          <w:rPr>
            <w:rFonts w:hint="eastAsia" w:ascii="Times New Roman" w:hAnsi="等线" w:eastAsia="方正仿宋_GBK" w:cs="Times New Roman"/>
            <w:sz w:val="32"/>
            <w:szCs w:val="32"/>
            <w:rPrChange w:id="905" w:author="xbany" w:date="2022-07-18T16:56:00Z">
              <w:rPr>
                <w:rFonts w:hint="eastAsia" w:ascii="方正楷体_GBK" w:hAnsi="方正黑体_GBK" w:eastAsia="方正楷体_GBK" w:cs="方正黑体_GBK"/>
                <w:sz w:val="28"/>
                <w:szCs w:val="28"/>
              </w:rPr>
            </w:rPrChange>
          </w:rPr>
          <w:delText>（四）推进科技创新平台建设</w:delText>
        </w:r>
      </w:del>
      <w:del w:id="906" w:author="Administrator" w:date="2022-07-15T14:44:00Z">
        <w:r>
          <w:rPr>
            <w:rFonts w:ascii="Times New Roman" w:hAnsi="等线" w:eastAsia="方正仿宋_GBK"/>
            <w:sz w:val="32"/>
            <w:szCs w:val="32"/>
            <w:rPrChange w:id="907" w:author="xbany" w:date="2022-07-18T16:56:00Z">
              <w:rPr>
                <w:sz w:val="28"/>
                <w:szCs w:val="28"/>
              </w:rPr>
            </w:rPrChange>
          </w:rPr>
          <w:tab/>
        </w:r>
      </w:del>
      <w:del w:id="908" w:author="Administrator" w:date="2022-07-15T14:44:00Z">
        <w:r>
          <w:rPr>
            <w:rFonts w:ascii="Times New Roman" w:hAnsi="等线" w:eastAsia="方正仿宋_GBK"/>
            <w:sz w:val="32"/>
            <w:szCs w:val="32"/>
            <w:rPrChange w:id="909" w:author="xbany" w:date="2022-07-18T16:56:00Z">
              <w:rPr>
                <w:sz w:val="28"/>
                <w:szCs w:val="28"/>
              </w:rPr>
            </w:rPrChange>
          </w:rPr>
          <w:fldChar w:fldCharType="begin"/>
        </w:r>
      </w:del>
      <w:del w:id="910" w:author="Administrator" w:date="2022-07-15T14:44:00Z">
        <w:r>
          <w:rPr>
            <w:rFonts w:ascii="Times New Roman" w:hAnsi="等线" w:eastAsia="方正仿宋_GBK"/>
            <w:sz w:val="32"/>
            <w:szCs w:val="32"/>
            <w:rPrChange w:id="911" w:author="xbany" w:date="2022-07-18T16:56:00Z">
              <w:rPr>
                <w:sz w:val="28"/>
                <w:szCs w:val="28"/>
              </w:rPr>
            </w:rPrChange>
          </w:rPr>
          <w:delInstrText xml:space="preserve"> PAGEREF _Toc21725 \h </w:delInstrText>
        </w:r>
      </w:del>
      <w:del w:id="912" w:author="Administrator" w:date="2022-07-15T14:44:00Z">
        <w:r>
          <w:rPr>
            <w:rFonts w:ascii="Times New Roman" w:hAnsi="等线" w:eastAsia="方正仿宋_GBK"/>
            <w:sz w:val="32"/>
            <w:szCs w:val="32"/>
            <w:rPrChange w:id="913" w:author="xbany" w:date="2022-07-18T16:56:00Z">
              <w:rPr>
                <w:sz w:val="28"/>
                <w:szCs w:val="28"/>
              </w:rPr>
            </w:rPrChange>
          </w:rPr>
          <w:fldChar w:fldCharType="separate"/>
        </w:r>
      </w:del>
      <w:ins w:id="914" w:author="PC" w:date="2022-06-22T11:51:00Z">
        <w:del w:id="915" w:author="Administrator" w:date="2022-07-15T14:44:00Z">
          <w:r>
            <w:rPr>
              <w:rFonts w:ascii="Times New Roman" w:hAnsi="等线" w:eastAsia="方正仿宋_GBK"/>
              <w:sz w:val="32"/>
              <w:szCs w:val="32"/>
              <w:rPrChange w:id="916" w:author="xbany" w:date="2022-07-18T16:56:00Z">
                <w:rPr>
                  <w:rFonts w:ascii="Times New Roman" w:hAnsi="Times New Roman"/>
                  <w:sz w:val="28"/>
                  <w:szCs w:val="28"/>
                </w:rPr>
              </w:rPrChange>
            </w:rPr>
            <w:delText>17</w:delText>
          </w:r>
        </w:del>
      </w:ins>
      <w:del w:id="917" w:author="Administrator" w:date="2022-07-15T14:44:00Z">
        <w:r>
          <w:rPr>
            <w:rFonts w:ascii="Times New Roman" w:hAnsi="等线" w:eastAsia="方正仿宋_GBK"/>
            <w:sz w:val="32"/>
            <w:szCs w:val="32"/>
            <w:rPrChange w:id="918" w:author="xbany" w:date="2022-07-18T16:56:00Z">
              <w:rPr>
                <w:rFonts w:ascii="Times New Roman" w:hAnsi="Times New Roman"/>
                <w:sz w:val="28"/>
                <w:szCs w:val="28"/>
              </w:rPr>
            </w:rPrChange>
          </w:rPr>
          <w:delText>17</w:delText>
        </w:r>
      </w:del>
      <w:del w:id="919" w:author="Administrator" w:date="2022-07-15T14:44:00Z">
        <w:r>
          <w:rPr>
            <w:rFonts w:ascii="Times New Roman" w:hAnsi="等线" w:eastAsia="方正仿宋_GBK"/>
            <w:sz w:val="32"/>
            <w:szCs w:val="32"/>
            <w:rPrChange w:id="920" w:author="xbany" w:date="2022-07-18T16:56:00Z">
              <w:rPr>
                <w:sz w:val="28"/>
                <w:szCs w:val="28"/>
              </w:rPr>
            </w:rPrChange>
          </w:rPr>
          <w:fldChar w:fldCharType="end"/>
        </w:r>
      </w:del>
      <w:del w:id="921" w:author="Administrator" w:date="2022-07-15T14:44:00Z">
        <w:r>
          <w:rPr>
            <w:rFonts w:ascii="Times New Roman" w:hAnsi="等线" w:eastAsia="方正仿宋_GBK"/>
            <w:sz w:val="32"/>
            <w:szCs w:val="32"/>
            <w:rPrChange w:id="922"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924" w:author="Administrator" w:date="2022-07-15T14:44:00Z"/>
          <w:rFonts w:ascii="Times New Roman" w:hAnsi="等线" w:eastAsia="方正仿宋_GBK"/>
          <w:sz w:val="32"/>
          <w:szCs w:val="32"/>
          <w:rPrChange w:id="925" w:author="xbany" w:date="2022-07-18T16:56:00Z">
            <w:rPr>
              <w:del w:id="926" w:author="Administrator" w:date="2022-07-15T14:44:00Z"/>
              <w:sz w:val="28"/>
              <w:szCs w:val="28"/>
            </w:rPr>
          </w:rPrChange>
        </w:rPr>
        <w:pPrChange w:id="923" w:author="xbany" w:date="2022-07-18T16:54:00Z">
          <w:pPr>
            <w:pStyle w:val="8"/>
            <w:tabs>
              <w:tab w:val="right" w:leader="dot" w:pos="8306"/>
            </w:tabs>
            <w:spacing w:after="0" w:line="0" w:lineRule="atLeast"/>
          </w:pPr>
        </w:pPrChange>
      </w:pPr>
      <w:del w:id="927" w:author="Administrator" w:date="2022-07-15T14:44:00Z">
        <w:r>
          <w:rPr>
            <w:rFonts w:ascii="Times New Roman" w:hAnsi="等线" w:eastAsia="方正仿宋_GBK"/>
            <w:sz w:val="32"/>
            <w:szCs w:val="32"/>
            <w:rPrChange w:id="928" w:author="xbany" w:date="2022-07-18T16:56:00Z">
              <w:rPr>
                <w:rFonts w:ascii="Times New Roman" w:hAnsi="Times New Roman"/>
                <w:sz w:val="28"/>
                <w:szCs w:val="28"/>
              </w:rPr>
            </w:rPrChange>
          </w:rPr>
          <w:fldChar w:fldCharType="begin"/>
        </w:r>
      </w:del>
      <w:del w:id="929" w:author="Administrator" w:date="2022-07-15T14:44:00Z">
        <w:r>
          <w:rPr>
            <w:rFonts w:ascii="Times New Roman" w:hAnsi="等线" w:eastAsia="方正仿宋_GBK"/>
            <w:sz w:val="32"/>
            <w:szCs w:val="32"/>
            <w:rPrChange w:id="930" w:author="xbany" w:date="2022-07-18T16:56:00Z">
              <w:rPr>
                <w:rFonts w:ascii="Times New Roman" w:hAnsi="Times New Roman"/>
                <w:sz w:val="28"/>
                <w:szCs w:val="28"/>
              </w:rPr>
            </w:rPrChange>
          </w:rPr>
          <w:delInstrText xml:space="preserve"> HYPERLINK \l _Toc23403 </w:delInstrText>
        </w:r>
      </w:del>
      <w:del w:id="931" w:author="Administrator" w:date="2022-07-15T14:44:00Z">
        <w:r>
          <w:rPr>
            <w:rFonts w:ascii="Times New Roman" w:hAnsi="等线" w:eastAsia="方正仿宋_GBK"/>
            <w:sz w:val="32"/>
            <w:szCs w:val="32"/>
            <w:rPrChange w:id="932" w:author="xbany" w:date="2022-07-18T16:56:00Z">
              <w:rPr>
                <w:rFonts w:ascii="Times New Roman" w:hAnsi="Times New Roman"/>
                <w:sz w:val="28"/>
                <w:szCs w:val="28"/>
              </w:rPr>
            </w:rPrChange>
          </w:rPr>
          <w:fldChar w:fldCharType="separate"/>
        </w:r>
      </w:del>
      <w:del w:id="933" w:author="Administrator" w:date="2022-07-15T14:44:00Z">
        <w:r>
          <w:rPr>
            <w:rFonts w:ascii="Times New Roman" w:hAnsi="等线" w:eastAsia="方正仿宋_GBK"/>
            <w:bCs w:val="0"/>
            <w:sz w:val="32"/>
            <w:szCs w:val="32"/>
            <w:rPrChange w:id="934" w:author="xbany" w:date="2022-07-18T16:56:00Z">
              <w:rPr>
                <w:rFonts w:ascii="Times New Roman" w:hAnsi="Times New Roman" w:eastAsia="方正仿宋_GBK"/>
                <w:bCs/>
                <w:sz w:val="28"/>
                <w:szCs w:val="28"/>
              </w:rPr>
            </w:rPrChange>
          </w:rPr>
          <w:delText>1.</w:delText>
        </w:r>
      </w:del>
      <w:del w:id="935" w:author="Administrator" w:date="2022-07-15T14:44:00Z">
        <w:r>
          <w:rPr>
            <w:rFonts w:hint="eastAsia" w:ascii="Times New Roman" w:hAnsi="等线" w:eastAsia="方正仿宋_GBK"/>
            <w:bCs w:val="0"/>
            <w:sz w:val="32"/>
            <w:szCs w:val="32"/>
            <w:rPrChange w:id="936" w:author="xbany" w:date="2022-07-18T16:56:00Z">
              <w:rPr>
                <w:rFonts w:hint="eastAsia" w:ascii="Times New Roman" w:hAnsi="Times New Roman" w:eastAsia="方正仿宋_GBK"/>
                <w:bCs/>
                <w:sz w:val="28"/>
                <w:szCs w:val="28"/>
              </w:rPr>
            </w:rPrChange>
          </w:rPr>
          <w:delText>建设一批市级研发中心</w:delText>
        </w:r>
      </w:del>
      <w:del w:id="937" w:author="Administrator" w:date="2022-07-15T14:44:00Z">
        <w:r>
          <w:rPr>
            <w:rFonts w:ascii="Times New Roman" w:hAnsi="等线" w:eastAsia="方正仿宋_GBK"/>
            <w:sz w:val="32"/>
            <w:szCs w:val="32"/>
            <w:rPrChange w:id="938" w:author="xbany" w:date="2022-07-18T16:56:00Z">
              <w:rPr>
                <w:sz w:val="28"/>
                <w:szCs w:val="28"/>
              </w:rPr>
            </w:rPrChange>
          </w:rPr>
          <w:tab/>
        </w:r>
      </w:del>
      <w:del w:id="939" w:author="Administrator" w:date="2022-07-15T14:44:00Z">
        <w:r>
          <w:rPr>
            <w:rFonts w:ascii="Times New Roman" w:hAnsi="等线" w:eastAsia="方正仿宋_GBK"/>
            <w:sz w:val="32"/>
            <w:szCs w:val="32"/>
            <w:rPrChange w:id="940" w:author="xbany" w:date="2022-07-18T16:56:00Z">
              <w:rPr>
                <w:sz w:val="28"/>
                <w:szCs w:val="28"/>
              </w:rPr>
            </w:rPrChange>
          </w:rPr>
          <w:fldChar w:fldCharType="begin"/>
        </w:r>
      </w:del>
      <w:del w:id="941" w:author="Administrator" w:date="2022-07-15T14:44:00Z">
        <w:r>
          <w:rPr>
            <w:rFonts w:ascii="Times New Roman" w:hAnsi="等线" w:eastAsia="方正仿宋_GBK"/>
            <w:sz w:val="32"/>
            <w:szCs w:val="32"/>
            <w:rPrChange w:id="942" w:author="xbany" w:date="2022-07-18T16:56:00Z">
              <w:rPr>
                <w:sz w:val="28"/>
                <w:szCs w:val="28"/>
              </w:rPr>
            </w:rPrChange>
          </w:rPr>
          <w:delInstrText xml:space="preserve"> PAGEREF _Toc23403 \h </w:delInstrText>
        </w:r>
      </w:del>
      <w:del w:id="943" w:author="Administrator" w:date="2022-07-15T14:44:00Z">
        <w:r>
          <w:rPr>
            <w:rFonts w:ascii="Times New Roman" w:hAnsi="等线" w:eastAsia="方正仿宋_GBK"/>
            <w:sz w:val="32"/>
            <w:szCs w:val="32"/>
            <w:rPrChange w:id="944" w:author="xbany" w:date="2022-07-18T16:56:00Z">
              <w:rPr>
                <w:sz w:val="28"/>
                <w:szCs w:val="28"/>
              </w:rPr>
            </w:rPrChange>
          </w:rPr>
          <w:fldChar w:fldCharType="separate"/>
        </w:r>
      </w:del>
      <w:ins w:id="945" w:author="PC" w:date="2022-06-22T11:51:00Z">
        <w:del w:id="946" w:author="Administrator" w:date="2022-07-15T14:44:00Z">
          <w:r>
            <w:rPr>
              <w:rFonts w:ascii="Times New Roman" w:hAnsi="等线" w:eastAsia="方正仿宋_GBK"/>
              <w:sz w:val="32"/>
              <w:szCs w:val="32"/>
              <w:rPrChange w:id="947" w:author="xbany" w:date="2022-07-18T16:56:00Z">
                <w:rPr>
                  <w:rFonts w:ascii="Times New Roman" w:hAnsi="Times New Roman"/>
                  <w:sz w:val="28"/>
                  <w:szCs w:val="28"/>
                </w:rPr>
              </w:rPrChange>
            </w:rPr>
            <w:delText>17</w:delText>
          </w:r>
        </w:del>
      </w:ins>
      <w:del w:id="948" w:author="Administrator" w:date="2022-07-15T14:44:00Z">
        <w:r>
          <w:rPr>
            <w:rFonts w:ascii="Times New Roman" w:hAnsi="等线" w:eastAsia="方正仿宋_GBK"/>
            <w:sz w:val="32"/>
            <w:szCs w:val="32"/>
            <w:rPrChange w:id="949" w:author="xbany" w:date="2022-07-18T16:56:00Z">
              <w:rPr>
                <w:rFonts w:ascii="Times New Roman" w:hAnsi="Times New Roman"/>
                <w:sz w:val="28"/>
                <w:szCs w:val="28"/>
              </w:rPr>
            </w:rPrChange>
          </w:rPr>
          <w:delText>17</w:delText>
        </w:r>
      </w:del>
      <w:del w:id="950" w:author="Administrator" w:date="2022-07-15T14:44:00Z">
        <w:r>
          <w:rPr>
            <w:rFonts w:ascii="Times New Roman" w:hAnsi="等线" w:eastAsia="方正仿宋_GBK"/>
            <w:sz w:val="32"/>
            <w:szCs w:val="32"/>
            <w:rPrChange w:id="951" w:author="xbany" w:date="2022-07-18T16:56:00Z">
              <w:rPr>
                <w:sz w:val="28"/>
                <w:szCs w:val="28"/>
              </w:rPr>
            </w:rPrChange>
          </w:rPr>
          <w:fldChar w:fldCharType="end"/>
        </w:r>
      </w:del>
      <w:del w:id="952" w:author="Administrator" w:date="2022-07-15T14:44:00Z">
        <w:r>
          <w:rPr>
            <w:rFonts w:ascii="Times New Roman" w:hAnsi="等线" w:eastAsia="方正仿宋_GBK"/>
            <w:sz w:val="32"/>
            <w:szCs w:val="32"/>
            <w:rPrChange w:id="953"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955" w:author="Administrator" w:date="2022-07-15T14:44:00Z"/>
          <w:rFonts w:ascii="Times New Roman" w:hAnsi="等线" w:eastAsia="方正仿宋_GBK"/>
          <w:sz w:val="32"/>
          <w:szCs w:val="32"/>
          <w:rPrChange w:id="956" w:author="xbany" w:date="2022-07-18T16:56:00Z">
            <w:rPr>
              <w:del w:id="957" w:author="Administrator" w:date="2022-07-15T14:44:00Z"/>
              <w:sz w:val="28"/>
              <w:szCs w:val="28"/>
            </w:rPr>
          </w:rPrChange>
        </w:rPr>
        <w:pPrChange w:id="954" w:author="xbany" w:date="2022-07-18T16:54:00Z">
          <w:pPr>
            <w:pStyle w:val="8"/>
            <w:tabs>
              <w:tab w:val="right" w:leader="dot" w:pos="8306"/>
            </w:tabs>
            <w:spacing w:after="0" w:line="0" w:lineRule="atLeast"/>
          </w:pPr>
        </w:pPrChange>
      </w:pPr>
      <w:del w:id="958" w:author="Administrator" w:date="2022-07-15T14:44:00Z">
        <w:r>
          <w:rPr>
            <w:rFonts w:ascii="Times New Roman" w:hAnsi="等线" w:eastAsia="方正仿宋_GBK"/>
            <w:sz w:val="32"/>
            <w:szCs w:val="32"/>
            <w:rPrChange w:id="959" w:author="xbany" w:date="2022-07-18T16:56:00Z">
              <w:rPr>
                <w:rFonts w:ascii="Times New Roman" w:hAnsi="Times New Roman"/>
                <w:sz w:val="28"/>
                <w:szCs w:val="28"/>
              </w:rPr>
            </w:rPrChange>
          </w:rPr>
          <w:fldChar w:fldCharType="begin"/>
        </w:r>
      </w:del>
      <w:del w:id="960" w:author="Administrator" w:date="2022-07-15T14:44:00Z">
        <w:r>
          <w:rPr>
            <w:rFonts w:ascii="Times New Roman" w:hAnsi="等线" w:eastAsia="方正仿宋_GBK"/>
            <w:sz w:val="32"/>
            <w:szCs w:val="32"/>
            <w:rPrChange w:id="961" w:author="xbany" w:date="2022-07-18T16:56:00Z">
              <w:rPr>
                <w:rFonts w:ascii="Times New Roman" w:hAnsi="Times New Roman"/>
                <w:sz w:val="28"/>
                <w:szCs w:val="28"/>
              </w:rPr>
            </w:rPrChange>
          </w:rPr>
          <w:delInstrText xml:space="preserve"> HYPERLINK \l _Toc18352 </w:delInstrText>
        </w:r>
      </w:del>
      <w:del w:id="962" w:author="Administrator" w:date="2022-07-15T14:44:00Z">
        <w:r>
          <w:rPr>
            <w:rFonts w:ascii="Times New Roman" w:hAnsi="等线" w:eastAsia="方正仿宋_GBK"/>
            <w:sz w:val="32"/>
            <w:szCs w:val="32"/>
            <w:rPrChange w:id="963" w:author="xbany" w:date="2022-07-18T16:56:00Z">
              <w:rPr>
                <w:rFonts w:ascii="Times New Roman" w:hAnsi="Times New Roman"/>
                <w:sz w:val="28"/>
                <w:szCs w:val="28"/>
              </w:rPr>
            </w:rPrChange>
          </w:rPr>
          <w:fldChar w:fldCharType="separate"/>
        </w:r>
      </w:del>
      <w:del w:id="964" w:author="Administrator" w:date="2022-07-15T14:44:00Z">
        <w:r>
          <w:rPr>
            <w:rFonts w:ascii="Times New Roman" w:hAnsi="等线" w:eastAsia="方正仿宋_GBK"/>
            <w:bCs w:val="0"/>
            <w:sz w:val="32"/>
            <w:szCs w:val="32"/>
            <w:rPrChange w:id="965" w:author="xbany" w:date="2022-07-18T16:56:00Z">
              <w:rPr>
                <w:rFonts w:ascii="Times New Roman" w:hAnsi="Times New Roman" w:eastAsia="方正仿宋_GBK"/>
                <w:bCs/>
                <w:sz w:val="28"/>
                <w:szCs w:val="28"/>
              </w:rPr>
            </w:rPrChange>
          </w:rPr>
          <w:delText>2.</w:delText>
        </w:r>
      </w:del>
      <w:del w:id="966" w:author="Administrator" w:date="2022-07-15T14:44:00Z">
        <w:r>
          <w:rPr>
            <w:rFonts w:hint="eastAsia" w:ascii="Times New Roman" w:hAnsi="等线" w:eastAsia="方正仿宋_GBK"/>
            <w:bCs w:val="0"/>
            <w:sz w:val="32"/>
            <w:szCs w:val="32"/>
            <w:rPrChange w:id="967" w:author="xbany" w:date="2022-07-18T16:56:00Z">
              <w:rPr>
                <w:rFonts w:hint="eastAsia" w:ascii="Times New Roman" w:hAnsi="Times New Roman" w:eastAsia="方正仿宋_GBK"/>
                <w:bCs/>
                <w:sz w:val="28"/>
                <w:szCs w:val="28"/>
              </w:rPr>
            </w:rPrChange>
          </w:rPr>
          <w:delText>建设一批新型研发机构</w:delText>
        </w:r>
      </w:del>
      <w:del w:id="968" w:author="Administrator" w:date="2022-07-15T14:44:00Z">
        <w:r>
          <w:rPr>
            <w:rFonts w:ascii="Times New Roman" w:hAnsi="等线" w:eastAsia="方正仿宋_GBK"/>
            <w:sz w:val="32"/>
            <w:szCs w:val="32"/>
            <w:rPrChange w:id="969" w:author="xbany" w:date="2022-07-18T16:56:00Z">
              <w:rPr>
                <w:sz w:val="28"/>
                <w:szCs w:val="28"/>
              </w:rPr>
            </w:rPrChange>
          </w:rPr>
          <w:tab/>
        </w:r>
      </w:del>
      <w:del w:id="970" w:author="Administrator" w:date="2022-07-15T14:44:00Z">
        <w:r>
          <w:rPr>
            <w:rFonts w:ascii="Times New Roman" w:hAnsi="等线" w:eastAsia="方正仿宋_GBK"/>
            <w:sz w:val="32"/>
            <w:szCs w:val="32"/>
            <w:rPrChange w:id="971" w:author="xbany" w:date="2022-07-18T16:56:00Z">
              <w:rPr>
                <w:sz w:val="28"/>
                <w:szCs w:val="28"/>
              </w:rPr>
            </w:rPrChange>
          </w:rPr>
          <w:fldChar w:fldCharType="begin"/>
        </w:r>
      </w:del>
      <w:del w:id="972" w:author="Administrator" w:date="2022-07-15T14:44:00Z">
        <w:r>
          <w:rPr>
            <w:rFonts w:ascii="Times New Roman" w:hAnsi="等线" w:eastAsia="方正仿宋_GBK"/>
            <w:sz w:val="32"/>
            <w:szCs w:val="32"/>
            <w:rPrChange w:id="973" w:author="xbany" w:date="2022-07-18T16:56:00Z">
              <w:rPr>
                <w:sz w:val="28"/>
                <w:szCs w:val="28"/>
              </w:rPr>
            </w:rPrChange>
          </w:rPr>
          <w:delInstrText xml:space="preserve"> PAGEREF _Toc18352 \h </w:delInstrText>
        </w:r>
      </w:del>
      <w:del w:id="974" w:author="Administrator" w:date="2022-07-15T14:44:00Z">
        <w:r>
          <w:rPr>
            <w:rFonts w:ascii="Times New Roman" w:hAnsi="等线" w:eastAsia="方正仿宋_GBK"/>
            <w:sz w:val="32"/>
            <w:szCs w:val="32"/>
            <w:rPrChange w:id="975" w:author="xbany" w:date="2022-07-18T16:56:00Z">
              <w:rPr>
                <w:sz w:val="28"/>
                <w:szCs w:val="28"/>
              </w:rPr>
            </w:rPrChange>
          </w:rPr>
          <w:fldChar w:fldCharType="separate"/>
        </w:r>
      </w:del>
      <w:ins w:id="976" w:author="PC" w:date="2022-06-22T11:51:00Z">
        <w:del w:id="977" w:author="Administrator" w:date="2022-07-15T14:44:00Z">
          <w:r>
            <w:rPr>
              <w:rFonts w:ascii="Times New Roman" w:hAnsi="等线" w:eastAsia="方正仿宋_GBK"/>
              <w:sz w:val="32"/>
              <w:szCs w:val="32"/>
              <w:rPrChange w:id="978" w:author="xbany" w:date="2022-07-18T16:56:00Z">
                <w:rPr>
                  <w:rFonts w:ascii="Times New Roman" w:hAnsi="Times New Roman"/>
                  <w:sz w:val="28"/>
                  <w:szCs w:val="28"/>
                </w:rPr>
              </w:rPrChange>
            </w:rPr>
            <w:delText>17</w:delText>
          </w:r>
        </w:del>
      </w:ins>
      <w:del w:id="979" w:author="Administrator" w:date="2022-07-15T14:44:00Z">
        <w:r>
          <w:rPr>
            <w:rFonts w:ascii="Times New Roman" w:hAnsi="等线" w:eastAsia="方正仿宋_GBK"/>
            <w:sz w:val="32"/>
            <w:szCs w:val="32"/>
            <w:rPrChange w:id="980" w:author="xbany" w:date="2022-07-18T16:56:00Z">
              <w:rPr>
                <w:rFonts w:ascii="Times New Roman" w:hAnsi="Times New Roman"/>
                <w:sz w:val="28"/>
                <w:szCs w:val="28"/>
              </w:rPr>
            </w:rPrChange>
          </w:rPr>
          <w:delText>17</w:delText>
        </w:r>
      </w:del>
      <w:del w:id="981" w:author="Administrator" w:date="2022-07-15T14:44:00Z">
        <w:r>
          <w:rPr>
            <w:rFonts w:ascii="Times New Roman" w:hAnsi="等线" w:eastAsia="方正仿宋_GBK"/>
            <w:sz w:val="32"/>
            <w:szCs w:val="32"/>
            <w:rPrChange w:id="982" w:author="xbany" w:date="2022-07-18T16:56:00Z">
              <w:rPr>
                <w:sz w:val="28"/>
                <w:szCs w:val="28"/>
              </w:rPr>
            </w:rPrChange>
          </w:rPr>
          <w:fldChar w:fldCharType="end"/>
        </w:r>
      </w:del>
      <w:del w:id="983" w:author="Administrator" w:date="2022-07-15T14:44:00Z">
        <w:r>
          <w:rPr>
            <w:rFonts w:ascii="Times New Roman" w:hAnsi="等线" w:eastAsia="方正仿宋_GBK"/>
            <w:sz w:val="32"/>
            <w:szCs w:val="32"/>
            <w:rPrChange w:id="984"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986" w:author="Administrator" w:date="2022-07-15T14:44:00Z"/>
          <w:rFonts w:ascii="Times New Roman" w:hAnsi="等线" w:eastAsia="方正仿宋_GBK"/>
          <w:sz w:val="32"/>
          <w:szCs w:val="32"/>
          <w:rPrChange w:id="987" w:author="xbany" w:date="2022-07-18T16:56:00Z">
            <w:rPr>
              <w:del w:id="988" w:author="Administrator" w:date="2022-07-15T14:44:00Z"/>
              <w:sz w:val="28"/>
              <w:szCs w:val="28"/>
            </w:rPr>
          </w:rPrChange>
        </w:rPr>
        <w:pPrChange w:id="985" w:author="xbany" w:date="2022-07-18T16:54:00Z">
          <w:pPr>
            <w:pStyle w:val="8"/>
            <w:tabs>
              <w:tab w:val="right" w:leader="dot" w:pos="8306"/>
            </w:tabs>
            <w:spacing w:after="0" w:line="0" w:lineRule="atLeast"/>
          </w:pPr>
        </w:pPrChange>
      </w:pPr>
      <w:del w:id="989" w:author="Administrator" w:date="2022-07-15T14:44:00Z">
        <w:r>
          <w:rPr>
            <w:rFonts w:ascii="Times New Roman" w:hAnsi="等线" w:eastAsia="方正仿宋_GBK"/>
            <w:sz w:val="32"/>
            <w:szCs w:val="32"/>
            <w:rPrChange w:id="990" w:author="xbany" w:date="2022-07-18T16:56:00Z">
              <w:rPr>
                <w:rFonts w:ascii="Times New Roman" w:hAnsi="Times New Roman"/>
                <w:sz w:val="28"/>
                <w:szCs w:val="28"/>
              </w:rPr>
            </w:rPrChange>
          </w:rPr>
          <w:fldChar w:fldCharType="begin"/>
        </w:r>
      </w:del>
      <w:del w:id="991" w:author="Administrator" w:date="2022-07-15T14:44:00Z">
        <w:r>
          <w:rPr>
            <w:rFonts w:ascii="Times New Roman" w:hAnsi="等线" w:eastAsia="方正仿宋_GBK"/>
            <w:sz w:val="32"/>
            <w:szCs w:val="32"/>
            <w:rPrChange w:id="992" w:author="xbany" w:date="2022-07-18T16:56:00Z">
              <w:rPr>
                <w:rFonts w:ascii="Times New Roman" w:hAnsi="Times New Roman"/>
                <w:sz w:val="28"/>
                <w:szCs w:val="28"/>
              </w:rPr>
            </w:rPrChange>
          </w:rPr>
          <w:delInstrText xml:space="preserve"> HYPERLINK \l _Toc2437 </w:delInstrText>
        </w:r>
      </w:del>
      <w:del w:id="993" w:author="Administrator" w:date="2022-07-15T14:44:00Z">
        <w:r>
          <w:rPr>
            <w:rFonts w:ascii="Times New Roman" w:hAnsi="等线" w:eastAsia="方正仿宋_GBK"/>
            <w:sz w:val="32"/>
            <w:szCs w:val="32"/>
            <w:rPrChange w:id="994" w:author="xbany" w:date="2022-07-18T16:56:00Z">
              <w:rPr>
                <w:rFonts w:ascii="Times New Roman" w:hAnsi="Times New Roman"/>
                <w:sz w:val="28"/>
                <w:szCs w:val="28"/>
              </w:rPr>
            </w:rPrChange>
          </w:rPr>
          <w:fldChar w:fldCharType="separate"/>
        </w:r>
      </w:del>
      <w:del w:id="995" w:author="Administrator" w:date="2022-07-15T14:44:00Z">
        <w:r>
          <w:rPr>
            <w:rFonts w:ascii="Times New Roman" w:hAnsi="等线" w:eastAsia="方正仿宋_GBK"/>
            <w:bCs w:val="0"/>
            <w:sz w:val="32"/>
            <w:szCs w:val="32"/>
            <w:rPrChange w:id="996" w:author="xbany" w:date="2022-07-18T16:56:00Z">
              <w:rPr>
                <w:rFonts w:ascii="Times New Roman" w:hAnsi="Times New Roman" w:eastAsia="方正仿宋_GBK"/>
                <w:bCs/>
                <w:sz w:val="28"/>
                <w:szCs w:val="28"/>
              </w:rPr>
            </w:rPrChange>
          </w:rPr>
          <w:delText>3.</w:delText>
        </w:r>
      </w:del>
      <w:del w:id="997" w:author="Administrator" w:date="2022-07-15T14:44:00Z">
        <w:r>
          <w:rPr>
            <w:rFonts w:hint="eastAsia" w:ascii="Times New Roman" w:hAnsi="等线" w:eastAsia="方正仿宋_GBK"/>
            <w:bCs w:val="0"/>
            <w:sz w:val="32"/>
            <w:szCs w:val="32"/>
            <w:rPrChange w:id="998" w:author="xbany" w:date="2022-07-18T16:56:00Z">
              <w:rPr>
                <w:rFonts w:hint="eastAsia" w:ascii="Times New Roman" w:hAnsi="Times New Roman" w:eastAsia="方正仿宋_GBK"/>
                <w:bCs/>
                <w:sz w:val="28"/>
                <w:szCs w:val="28"/>
              </w:rPr>
            </w:rPrChange>
          </w:rPr>
          <w:delText>建设一批双创孵化平台</w:delText>
        </w:r>
      </w:del>
      <w:del w:id="999" w:author="Administrator" w:date="2022-07-15T14:44:00Z">
        <w:r>
          <w:rPr>
            <w:rFonts w:ascii="Times New Roman" w:hAnsi="等线" w:eastAsia="方正仿宋_GBK"/>
            <w:sz w:val="32"/>
            <w:szCs w:val="32"/>
            <w:rPrChange w:id="1000" w:author="xbany" w:date="2022-07-18T16:56:00Z">
              <w:rPr>
                <w:sz w:val="28"/>
                <w:szCs w:val="28"/>
              </w:rPr>
            </w:rPrChange>
          </w:rPr>
          <w:tab/>
        </w:r>
      </w:del>
      <w:del w:id="1001" w:author="Administrator" w:date="2022-07-15T14:44:00Z">
        <w:r>
          <w:rPr>
            <w:rFonts w:ascii="Times New Roman" w:hAnsi="等线" w:eastAsia="方正仿宋_GBK"/>
            <w:sz w:val="32"/>
            <w:szCs w:val="32"/>
            <w:rPrChange w:id="1002" w:author="xbany" w:date="2022-07-18T16:56:00Z">
              <w:rPr>
                <w:sz w:val="28"/>
                <w:szCs w:val="28"/>
              </w:rPr>
            </w:rPrChange>
          </w:rPr>
          <w:fldChar w:fldCharType="begin"/>
        </w:r>
      </w:del>
      <w:del w:id="1003" w:author="Administrator" w:date="2022-07-15T14:44:00Z">
        <w:r>
          <w:rPr>
            <w:rFonts w:ascii="Times New Roman" w:hAnsi="等线" w:eastAsia="方正仿宋_GBK"/>
            <w:sz w:val="32"/>
            <w:szCs w:val="32"/>
            <w:rPrChange w:id="1004" w:author="xbany" w:date="2022-07-18T16:56:00Z">
              <w:rPr>
                <w:sz w:val="28"/>
                <w:szCs w:val="28"/>
              </w:rPr>
            </w:rPrChange>
          </w:rPr>
          <w:delInstrText xml:space="preserve"> PAGEREF _Toc2437 \h </w:delInstrText>
        </w:r>
      </w:del>
      <w:del w:id="1005" w:author="Administrator" w:date="2022-07-15T14:44:00Z">
        <w:r>
          <w:rPr>
            <w:rFonts w:ascii="Times New Roman" w:hAnsi="等线" w:eastAsia="方正仿宋_GBK"/>
            <w:sz w:val="32"/>
            <w:szCs w:val="32"/>
            <w:rPrChange w:id="1006" w:author="xbany" w:date="2022-07-18T16:56:00Z">
              <w:rPr>
                <w:sz w:val="28"/>
                <w:szCs w:val="28"/>
              </w:rPr>
            </w:rPrChange>
          </w:rPr>
          <w:fldChar w:fldCharType="separate"/>
        </w:r>
      </w:del>
      <w:ins w:id="1007" w:author="PC" w:date="2022-06-22T11:51:00Z">
        <w:del w:id="1008" w:author="Administrator" w:date="2022-07-15T14:44:00Z">
          <w:r>
            <w:rPr>
              <w:rFonts w:ascii="Times New Roman" w:hAnsi="等线" w:eastAsia="方正仿宋_GBK"/>
              <w:sz w:val="32"/>
              <w:szCs w:val="32"/>
              <w:rPrChange w:id="1009" w:author="xbany" w:date="2022-07-18T16:56:00Z">
                <w:rPr>
                  <w:rFonts w:ascii="Times New Roman" w:hAnsi="Times New Roman"/>
                  <w:sz w:val="28"/>
                  <w:szCs w:val="28"/>
                </w:rPr>
              </w:rPrChange>
            </w:rPr>
            <w:delText>18</w:delText>
          </w:r>
        </w:del>
      </w:ins>
      <w:del w:id="1010" w:author="Administrator" w:date="2022-07-15T14:44:00Z">
        <w:r>
          <w:rPr>
            <w:rFonts w:ascii="Times New Roman" w:hAnsi="等线" w:eastAsia="方正仿宋_GBK"/>
            <w:sz w:val="32"/>
            <w:szCs w:val="32"/>
            <w:rPrChange w:id="1011" w:author="xbany" w:date="2022-07-18T16:56:00Z">
              <w:rPr>
                <w:rFonts w:ascii="Times New Roman" w:hAnsi="Times New Roman"/>
                <w:sz w:val="28"/>
                <w:szCs w:val="28"/>
              </w:rPr>
            </w:rPrChange>
          </w:rPr>
          <w:delText>18</w:delText>
        </w:r>
      </w:del>
      <w:del w:id="1012" w:author="Administrator" w:date="2022-07-15T14:44:00Z">
        <w:r>
          <w:rPr>
            <w:rFonts w:ascii="Times New Roman" w:hAnsi="等线" w:eastAsia="方正仿宋_GBK"/>
            <w:sz w:val="32"/>
            <w:szCs w:val="32"/>
            <w:rPrChange w:id="1013" w:author="xbany" w:date="2022-07-18T16:56:00Z">
              <w:rPr>
                <w:sz w:val="28"/>
                <w:szCs w:val="28"/>
              </w:rPr>
            </w:rPrChange>
          </w:rPr>
          <w:fldChar w:fldCharType="end"/>
        </w:r>
      </w:del>
      <w:del w:id="1014" w:author="Administrator" w:date="2022-07-15T14:44:00Z">
        <w:r>
          <w:rPr>
            <w:rFonts w:ascii="Times New Roman" w:hAnsi="等线" w:eastAsia="方正仿宋_GBK"/>
            <w:sz w:val="32"/>
            <w:szCs w:val="32"/>
            <w:rPrChange w:id="1015"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017" w:author="Administrator" w:date="2022-07-15T14:44:00Z"/>
          <w:rFonts w:ascii="Times New Roman" w:hAnsi="等线" w:eastAsia="方正仿宋_GBK"/>
          <w:sz w:val="32"/>
          <w:szCs w:val="32"/>
          <w:rPrChange w:id="1018" w:author="xbany" w:date="2022-07-18T16:56:00Z">
            <w:rPr>
              <w:del w:id="1019" w:author="Administrator" w:date="2022-07-15T14:44:00Z"/>
              <w:sz w:val="28"/>
              <w:szCs w:val="28"/>
            </w:rPr>
          </w:rPrChange>
        </w:rPr>
        <w:pPrChange w:id="1016" w:author="xbany" w:date="2022-07-18T16:54:00Z">
          <w:pPr>
            <w:pStyle w:val="15"/>
            <w:tabs>
              <w:tab w:val="right" w:leader="dot" w:pos="8306"/>
            </w:tabs>
            <w:spacing w:after="0" w:line="0" w:lineRule="atLeast"/>
          </w:pPr>
        </w:pPrChange>
      </w:pPr>
      <w:del w:id="1020" w:author="Administrator" w:date="2022-07-15T14:44:00Z">
        <w:r>
          <w:rPr>
            <w:rFonts w:ascii="Times New Roman" w:hAnsi="等线" w:eastAsia="方正仿宋_GBK"/>
            <w:sz w:val="32"/>
            <w:szCs w:val="32"/>
            <w:rPrChange w:id="1021" w:author="xbany" w:date="2022-07-18T16:56:00Z">
              <w:rPr>
                <w:rFonts w:ascii="Times New Roman" w:hAnsi="Times New Roman"/>
                <w:sz w:val="28"/>
                <w:szCs w:val="28"/>
              </w:rPr>
            </w:rPrChange>
          </w:rPr>
          <w:fldChar w:fldCharType="begin"/>
        </w:r>
      </w:del>
      <w:del w:id="1022" w:author="Administrator" w:date="2022-07-15T14:44:00Z">
        <w:r>
          <w:rPr>
            <w:rFonts w:ascii="Times New Roman" w:hAnsi="等线" w:eastAsia="方正仿宋_GBK"/>
            <w:sz w:val="32"/>
            <w:szCs w:val="32"/>
            <w:rPrChange w:id="1023" w:author="xbany" w:date="2022-07-18T16:56:00Z">
              <w:rPr>
                <w:rFonts w:ascii="Times New Roman" w:hAnsi="Times New Roman"/>
                <w:sz w:val="28"/>
                <w:szCs w:val="28"/>
              </w:rPr>
            </w:rPrChange>
          </w:rPr>
          <w:delInstrText xml:space="preserve"> HYPERLINK \l _Toc23754 </w:delInstrText>
        </w:r>
      </w:del>
      <w:del w:id="1024" w:author="Administrator" w:date="2022-07-15T14:44:00Z">
        <w:r>
          <w:rPr>
            <w:rFonts w:ascii="Times New Roman" w:hAnsi="等线" w:eastAsia="方正仿宋_GBK"/>
            <w:sz w:val="32"/>
            <w:szCs w:val="32"/>
            <w:rPrChange w:id="1025" w:author="xbany" w:date="2022-07-18T16:56:00Z">
              <w:rPr>
                <w:rFonts w:ascii="Times New Roman" w:hAnsi="Times New Roman"/>
                <w:sz w:val="28"/>
                <w:szCs w:val="28"/>
              </w:rPr>
            </w:rPrChange>
          </w:rPr>
          <w:fldChar w:fldCharType="separate"/>
        </w:r>
      </w:del>
      <w:del w:id="1026" w:author="Administrator" w:date="2022-07-15T14:44:00Z">
        <w:r>
          <w:rPr>
            <w:rFonts w:hint="eastAsia" w:ascii="Times New Roman" w:hAnsi="等线" w:eastAsia="方正仿宋_GBK" w:cs="Times New Roman"/>
            <w:bCs w:val="0"/>
            <w:sz w:val="32"/>
            <w:szCs w:val="32"/>
            <w:rPrChange w:id="1027" w:author="xbany" w:date="2022-07-18T16:56:00Z">
              <w:rPr>
                <w:rFonts w:hint="eastAsia" w:ascii="方正楷体_GBK" w:hAnsi="方正黑体_GBK" w:eastAsia="方正楷体_GBK" w:cs="方正黑体_GBK"/>
                <w:bCs/>
                <w:sz w:val="28"/>
                <w:szCs w:val="28"/>
              </w:rPr>
            </w:rPrChange>
          </w:rPr>
          <w:delText>（五）加强创新人才队伍建设</w:delText>
        </w:r>
      </w:del>
      <w:del w:id="1028" w:author="Administrator" w:date="2022-07-15T14:44:00Z">
        <w:r>
          <w:rPr>
            <w:rFonts w:ascii="Times New Roman" w:hAnsi="等线" w:eastAsia="方正仿宋_GBK"/>
            <w:sz w:val="32"/>
            <w:szCs w:val="32"/>
            <w:rPrChange w:id="1029" w:author="xbany" w:date="2022-07-18T16:56:00Z">
              <w:rPr>
                <w:sz w:val="28"/>
                <w:szCs w:val="28"/>
              </w:rPr>
            </w:rPrChange>
          </w:rPr>
          <w:tab/>
        </w:r>
      </w:del>
      <w:del w:id="1030" w:author="Administrator" w:date="2022-07-15T14:44:00Z">
        <w:r>
          <w:rPr>
            <w:rFonts w:ascii="Times New Roman" w:hAnsi="等线" w:eastAsia="方正仿宋_GBK"/>
            <w:sz w:val="32"/>
            <w:szCs w:val="32"/>
            <w:rPrChange w:id="1031" w:author="xbany" w:date="2022-07-18T16:56:00Z">
              <w:rPr>
                <w:sz w:val="28"/>
                <w:szCs w:val="28"/>
              </w:rPr>
            </w:rPrChange>
          </w:rPr>
          <w:fldChar w:fldCharType="begin"/>
        </w:r>
      </w:del>
      <w:del w:id="1032" w:author="Administrator" w:date="2022-07-15T14:44:00Z">
        <w:r>
          <w:rPr>
            <w:rFonts w:ascii="Times New Roman" w:hAnsi="等线" w:eastAsia="方正仿宋_GBK"/>
            <w:sz w:val="32"/>
            <w:szCs w:val="32"/>
            <w:rPrChange w:id="1033" w:author="xbany" w:date="2022-07-18T16:56:00Z">
              <w:rPr>
                <w:sz w:val="28"/>
                <w:szCs w:val="28"/>
              </w:rPr>
            </w:rPrChange>
          </w:rPr>
          <w:delInstrText xml:space="preserve"> PAGEREF _Toc23754 \h </w:delInstrText>
        </w:r>
      </w:del>
      <w:del w:id="1034" w:author="Administrator" w:date="2022-07-15T14:44:00Z">
        <w:r>
          <w:rPr>
            <w:rFonts w:ascii="Times New Roman" w:hAnsi="等线" w:eastAsia="方正仿宋_GBK"/>
            <w:sz w:val="32"/>
            <w:szCs w:val="32"/>
            <w:rPrChange w:id="1035" w:author="xbany" w:date="2022-07-18T16:56:00Z">
              <w:rPr>
                <w:sz w:val="28"/>
                <w:szCs w:val="28"/>
              </w:rPr>
            </w:rPrChange>
          </w:rPr>
          <w:fldChar w:fldCharType="separate"/>
        </w:r>
      </w:del>
      <w:ins w:id="1036" w:author="PC" w:date="2022-06-22T11:51:00Z">
        <w:del w:id="1037" w:author="Administrator" w:date="2022-07-15T14:44:00Z">
          <w:r>
            <w:rPr>
              <w:rFonts w:ascii="Times New Roman" w:hAnsi="等线" w:eastAsia="方正仿宋_GBK"/>
              <w:sz w:val="32"/>
              <w:szCs w:val="32"/>
              <w:rPrChange w:id="1038" w:author="xbany" w:date="2022-07-18T16:56:00Z">
                <w:rPr>
                  <w:rFonts w:ascii="Times New Roman" w:hAnsi="Times New Roman"/>
                  <w:sz w:val="28"/>
                  <w:szCs w:val="28"/>
                </w:rPr>
              </w:rPrChange>
            </w:rPr>
            <w:delText>18</w:delText>
          </w:r>
        </w:del>
      </w:ins>
      <w:del w:id="1039" w:author="Administrator" w:date="2022-07-15T14:44:00Z">
        <w:r>
          <w:rPr>
            <w:rFonts w:ascii="Times New Roman" w:hAnsi="等线" w:eastAsia="方正仿宋_GBK"/>
            <w:sz w:val="32"/>
            <w:szCs w:val="32"/>
            <w:rPrChange w:id="1040" w:author="xbany" w:date="2022-07-18T16:56:00Z">
              <w:rPr>
                <w:rFonts w:ascii="Times New Roman" w:hAnsi="Times New Roman"/>
                <w:sz w:val="28"/>
                <w:szCs w:val="28"/>
              </w:rPr>
            </w:rPrChange>
          </w:rPr>
          <w:delText>18</w:delText>
        </w:r>
      </w:del>
      <w:del w:id="1041" w:author="Administrator" w:date="2022-07-15T14:44:00Z">
        <w:r>
          <w:rPr>
            <w:rFonts w:ascii="Times New Roman" w:hAnsi="等线" w:eastAsia="方正仿宋_GBK"/>
            <w:sz w:val="32"/>
            <w:szCs w:val="32"/>
            <w:rPrChange w:id="1042" w:author="xbany" w:date="2022-07-18T16:56:00Z">
              <w:rPr>
                <w:sz w:val="28"/>
                <w:szCs w:val="28"/>
              </w:rPr>
            </w:rPrChange>
          </w:rPr>
          <w:fldChar w:fldCharType="end"/>
        </w:r>
      </w:del>
      <w:del w:id="1043" w:author="Administrator" w:date="2022-07-15T14:44:00Z">
        <w:r>
          <w:rPr>
            <w:rFonts w:ascii="Times New Roman" w:hAnsi="等线" w:eastAsia="方正仿宋_GBK"/>
            <w:sz w:val="32"/>
            <w:szCs w:val="32"/>
            <w:rPrChange w:id="1044"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046" w:author="Administrator" w:date="2022-07-15T14:44:00Z"/>
          <w:rFonts w:ascii="Times New Roman" w:hAnsi="等线" w:eastAsia="方正仿宋_GBK"/>
          <w:sz w:val="32"/>
          <w:szCs w:val="32"/>
          <w:rPrChange w:id="1047" w:author="xbany" w:date="2022-07-18T16:56:00Z">
            <w:rPr>
              <w:del w:id="1048" w:author="Administrator" w:date="2022-07-15T14:44:00Z"/>
              <w:sz w:val="28"/>
              <w:szCs w:val="28"/>
            </w:rPr>
          </w:rPrChange>
        </w:rPr>
        <w:pPrChange w:id="1045" w:author="xbany" w:date="2022-07-18T16:54:00Z">
          <w:pPr>
            <w:pStyle w:val="8"/>
            <w:tabs>
              <w:tab w:val="right" w:leader="dot" w:pos="8306"/>
            </w:tabs>
            <w:spacing w:after="0" w:line="0" w:lineRule="atLeast"/>
          </w:pPr>
        </w:pPrChange>
      </w:pPr>
      <w:del w:id="1049" w:author="Administrator" w:date="2022-07-15T14:44:00Z">
        <w:r>
          <w:rPr>
            <w:rFonts w:ascii="Times New Roman" w:hAnsi="等线" w:eastAsia="方正仿宋_GBK"/>
            <w:sz w:val="32"/>
            <w:szCs w:val="32"/>
            <w:rPrChange w:id="1050" w:author="xbany" w:date="2022-07-18T16:56:00Z">
              <w:rPr>
                <w:rFonts w:ascii="Times New Roman" w:hAnsi="Times New Roman"/>
                <w:sz w:val="28"/>
                <w:szCs w:val="28"/>
              </w:rPr>
            </w:rPrChange>
          </w:rPr>
          <w:fldChar w:fldCharType="begin"/>
        </w:r>
      </w:del>
      <w:del w:id="1051" w:author="Administrator" w:date="2022-07-15T14:44:00Z">
        <w:r>
          <w:rPr>
            <w:rFonts w:ascii="Times New Roman" w:hAnsi="等线" w:eastAsia="方正仿宋_GBK"/>
            <w:sz w:val="32"/>
            <w:szCs w:val="32"/>
            <w:rPrChange w:id="1052" w:author="xbany" w:date="2022-07-18T16:56:00Z">
              <w:rPr>
                <w:rFonts w:ascii="Times New Roman" w:hAnsi="Times New Roman"/>
                <w:sz w:val="28"/>
                <w:szCs w:val="28"/>
              </w:rPr>
            </w:rPrChange>
          </w:rPr>
          <w:delInstrText xml:space="preserve"> HYPERLINK \l _Toc21146 </w:delInstrText>
        </w:r>
      </w:del>
      <w:del w:id="1053" w:author="Administrator" w:date="2022-07-15T14:44:00Z">
        <w:r>
          <w:rPr>
            <w:rFonts w:ascii="Times New Roman" w:hAnsi="等线" w:eastAsia="方正仿宋_GBK"/>
            <w:sz w:val="32"/>
            <w:szCs w:val="32"/>
            <w:rPrChange w:id="1054" w:author="xbany" w:date="2022-07-18T16:56:00Z">
              <w:rPr>
                <w:rFonts w:ascii="Times New Roman" w:hAnsi="Times New Roman"/>
                <w:sz w:val="28"/>
                <w:szCs w:val="28"/>
              </w:rPr>
            </w:rPrChange>
          </w:rPr>
          <w:fldChar w:fldCharType="separate"/>
        </w:r>
      </w:del>
      <w:del w:id="1055" w:author="Administrator" w:date="2022-07-15T14:44:00Z">
        <w:r>
          <w:rPr>
            <w:rFonts w:ascii="Times New Roman" w:hAnsi="等线" w:eastAsia="方正仿宋_GBK"/>
            <w:bCs w:val="0"/>
            <w:sz w:val="32"/>
            <w:szCs w:val="32"/>
            <w:rPrChange w:id="1056" w:author="xbany" w:date="2022-07-18T16:56:00Z">
              <w:rPr>
                <w:rFonts w:ascii="Times New Roman" w:hAnsi="Times New Roman" w:eastAsia="方正仿宋_GBK"/>
                <w:bCs/>
                <w:sz w:val="28"/>
                <w:szCs w:val="28"/>
              </w:rPr>
            </w:rPrChange>
          </w:rPr>
          <w:delText>1.</w:delText>
        </w:r>
      </w:del>
      <w:del w:id="1057" w:author="Administrator" w:date="2022-07-15T14:44:00Z">
        <w:r>
          <w:rPr>
            <w:rFonts w:hint="eastAsia" w:ascii="Times New Roman" w:hAnsi="等线" w:eastAsia="方正仿宋_GBK"/>
            <w:bCs w:val="0"/>
            <w:sz w:val="32"/>
            <w:szCs w:val="32"/>
            <w:rPrChange w:id="1058" w:author="xbany" w:date="2022-07-18T16:56:00Z">
              <w:rPr>
                <w:rFonts w:hint="eastAsia" w:ascii="Times New Roman" w:hAnsi="Times New Roman" w:eastAsia="方正仿宋_GBK"/>
                <w:bCs/>
                <w:sz w:val="28"/>
                <w:szCs w:val="28"/>
              </w:rPr>
            </w:rPrChange>
          </w:rPr>
          <w:delText>实施“重点产业紧缺人才引育计划”</w:delText>
        </w:r>
      </w:del>
      <w:del w:id="1059" w:author="Administrator" w:date="2022-07-15T14:44:00Z">
        <w:r>
          <w:rPr>
            <w:rFonts w:ascii="Times New Roman" w:hAnsi="等线" w:eastAsia="方正仿宋_GBK"/>
            <w:bCs w:val="0"/>
            <w:sz w:val="32"/>
            <w:szCs w:val="32"/>
            <w:rPrChange w:id="1060" w:author="xbany" w:date="2022-07-18T16:56:00Z">
              <w:rPr>
                <w:rFonts w:ascii="Times New Roman" w:hAnsi="Times New Roman" w:eastAsia="方正仿宋_GBK"/>
                <w:bCs/>
                <w:sz w:val="28"/>
                <w:szCs w:val="28"/>
              </w:rPr>
            </w:rPrChange>
          </w:rPr>
          <w:tab/>
        </w:r>
      </w:del>
      <w:del w:id="1061" w:author="Administrator" w:date="2022-07-15T14:44:00Z">
        <w:r>
          <w:rPr>
            <w:rFonts w:ascii="Times New Roman" w:hAnsi="等线" w:eastAsia="方正仿宋_GBK"/>
            <w:sz w:val="32"/>
            <w:szCs w:val="32"/>
            <w:rPrChange w:id="1062" w:author="xbany" w:date="2022-07-18T16:56:00Z">
              <w:rPr>
                <w:sz w:val="28"/>
                <w:szCs w:val="28"/>
              </w:rPr>
            </w:rPrChange>
          </w:rPr>
          <w:fldChar w:fldCharType="begin"/>
        </w:r>
      </w:del>
      <w:del w:id="1063" w:author="Administrator" w:date="2022-07-15T14:44:00Z">
        <w:r>
          <w:rPr>
            <w:rFonts w:ascii="Times New Roman" w:hAnsi="等线" w:eastAsia="方正仿宋_GBK"/>
            <w:sz w:val="32"/>
            <w:szCs w:val="32"/>
            <w:rPrChange w:id="1064" w:author="xbany" w:date="2022-07-18T16:56:00Z">
              <w:rPr>
                <w:sz w:val="28"/>
                <w:szCs w:val="28"/>
              </w:rPr>
            </w:rPrChange>
          </w:rPr>
          <w:delInstrText xml:space="preserve"> PAGEREF _Toc21146 \h </w:delInstrText>
        </w:r>
      </w:del>
      <w:del w:id="1065" w:author="Administrator" w:date="2022-07-15T14:44:00Z">
        <w:r>
          <w:rPr>
            <w:rFonts w:ascii="Times New Roman" w:hAnsi="等线" w:eastAsia="方正仿宋_GBK"/>
            <w:sz w:val="32"/>
            <w:szCs w:val="32"/>
            <w:rPrChange w:id="1066" w:author="xbany" w:date="2022-07-18T16:56:00Z">
              <w:rPr>
                <w:sz w:val="28"/>
                <w:szCs w:val="28"/>
              </w:rPr>
            </w:rPrChange>
          </w:rPr>
          <w:fldChar w:fldCharType="separate"/>
        </w:r>
      </w:del>
      <w:ins w:id="1067" w:author="PC" w:date="2022-06-22T11:51:00Z">
        <w:del w:id="1068" w:author="Administrator" w:date="2022-07-15T14:44:00Z">
          <w:r>
            <w:rPr>
              <w:rFonts w:ascii="Times New Roman" w:hAnsi="等线" w:eastAsia="方正仿宋_GBK"/>
              <w:sz w:val="32"/>
              <w:szCs w:val="32"/>
              <w:rPrChange w:id="1069" w:author="xbany" w:date="2022-07-18T16:56:00Z">
                <w:rPr>
                  <w:rFonts w:ascii="Times New Roman" w:hAnsi="Times New Roman"/>
                  <w:sz w:val="28"/>
                  <w:szCs w:val="28"/>
                </w:rPr>
              </w:rPrChange>
            </w:rPr>
            <w:delText>19</w:delText>
          </w:r>
        </w:del>
      </w:ins>
      <w:del w:id="1070" w:author="Administrator" w:date="2022-07-15T14:44:00Z">
        <w:r>
          <w:rPr>
            <w:rFonts w:ascii="Times New Roman" w:hAnsi="等线" w:eastAsia="方正仿宋_GBK"/>
            <w:sz w:val="32"/>
            <w:szCs w:val="32"/>
            <w:rPrChange w:id="1071" w:author="xbany" w:date="2022-07-18T16:56:00Z">
              <w:rPr>
                <w:rFonts w:ascii="Times New Roman" w:hAnsi="Times New Roman"/>
                <w:sz w:val="28"/>
                <w:szCs w:val="28"/>
              </w:rPr>
            </w:rPrChange>
          </w:rPr>
          <w:delText>19</w:delText>
        </w:r>
      </w:del>
      <w:del w:id="1072" w:author="Administrator" w:date="2022-07-15T14:44:00Z">
        <w:r>
          <w:rPr>
            <w:rFonts w:ascii="Times New Roman" w:hAnsi="等线" w:eastAsia="方正仿宋_GBK"/>
            <w:sz w:val="32"/>
            <w:szCs w:val="32"/>
            <w:rPrChange w:id="1073" w:author="xbany" w:date="2022-07-18T16:56:00Z">
              <w:rPr>
                <w:sz w:val="28"/>
                <w:szCs w:val="28"/>
              </w:rPr>
            </w:rPrChange>
          </w:rPr>
          <w:fldChar w:fldCharType="end"/>
        </w:r>
      </w:del>
      <w:del w:id="1074" w:author="Administrator" w:date="2022-07-15T14:44:00Z">
        <w:r>
          <w:rPr>
            <w:rFonts w:ascii="Times New Roman" w:hAnsi="等线" w:eastAsia="方正仿宋_GBK"/>
            <w:sz w:val="32"/>
            <w:szCs w:val="32"/>
            <w:rPrChange w:id="1075"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077" w:author="Administrator" w:date="2022-07-15T14:44:00Z"/>
          <w:rFonts w:ascii="Times New Roman" w:hAnsi="等线" w:eastAsia="方正仿宋_GBK"/>
          <w:sz w:val="32"/>
          <w:szCs w:val="32"/>
          <w:rPrChange w:id="1078" w:author="xbany" w:date="2022-07-18T16:56:00Z">
            <w:rPr>
              <w:del w:id="1079" w:author="Administrator" w:date="2022-07-15T14:44:00Z"/>
              <w:sz w:val="28"/>
              <w:szCs w:val="28"/>
            </w:rPr>
          </w:rPrChange>
        </w:rPr>
        <w:pPrChange w:id="1076" w:author="xbany" w:date="2022-07-18T16:54:00Z">
          <w:pPr>
            <w:pStyle w:val="8"/>
            <w:tabs>
              <w:tab w:val="right" w:leader="dot" w:pos="8306"/>
            </w:tabs>
            <w:spacing w:after="0" w:line="0" w:lineRule="atLeast"/>
          </w:pPr>
        </w:pPrChange>
      </w:pPr>
      <w:del w:id="1080" w:author="Administrator" w:date="2022-07-15T14:44:00Z">
        <w:r>
          <w:rPr>
            <w:rFonts w:ascii="Times New Roman" w:hAnsi="等线" w:eastAsia="方正仿宋_GBK"/>
            <w:sz w:val="32"/>
            <w:szCs w:val="32"/>
            <w:rPrChange w:id="1081" w:author="xbany" w:date="2022-07-18T16:56:00Z">
              <w:rPr>
                <w:rFonts w:ascii="Times New Roman" w:hAnsi="Times New Roman"/>
                <w:sz w:val="28"/>
                <w:szCs w:val="28"/>
              </w:rPr>
            </w:rPrChange>
          </w:rPr>
          <w:fldChar w:fldCharType="begin"/>
        </w:r>
      </w:del>
      <w:del w:id="1082" w:author="Administrator" w:date="2022-07-15T14:44:00Z">
        <w:r>
          <w:rPr>
            <w:rFonts w:ascii="Times New Roman" w:hAnsi="等线" w:eastAsia="方正仿宋_GBK"/>
            <w:sz w:val="32"/>
            <w:szCs w:val="32"/>
            <w:rPrChange w:id="1083" w:author="xbany" w:date="2022-07-18T16:56:00Z">
              <w:rPr>
                <w:rFonts w:ascii="Times New Roman" w:hAnsi="Times New Roman"/>
                <w:sz w:val="28"/>
                <w:szCs w:val="28"/>
              </w:rPr>
            </w:rPrChange>
          </w:rPr>
          <w:delInstrText xml:space="preserve"> HYPERLINK \l _Toc13437 </w:delInstrText>
        </w:r>
      </w:del>
      <w:del w:id="1084" w:author="Administrator" w:date="2022-07-15T14:44:00Z">
        <w:r>
          <w:rPr>
            <w:rFonts w:ascii="Times New Roman" w:hAnsi="等线" w:eastAsia="方正仿宋_GBK"/>
            <w:sz w:val="32"/>
            <w:szCs w:val="32"/>
            <w:rPrChange w:id="1085" w:author="xbany" w:date="2022-07-18T16:56:00Z">
              <w:rPr>
                <w:rFonts w:ascii="Times New Roman" w:hAnsi="Times New Roman"/>
                <w:sz w:val="28"/>
                <w:szCs w:val="28"/>
              </w:rPr>
            </w:rPrChange>
          </w:rPr>
          <w:fldChar w:fldCharType="separate"/>
        </w:r>
      </w:del>
      <w:del w:id="1086" w:author="Administrator" w:date="2022-07-15T14:44:00Z">
        <w:r>
          <w:rPr>
            <w:rFonts w:ascii="Times New Roman" w:hAnsi="等线" w:eastAsia="方正仿宋_GBK"/>
            <w:bCs w:val="0"/>
            <w:sz w:val="32"/>
            <w:szCs w:val="32"/>
            <w:rPrChange w:id="1087" w:author="xbany" w:date="2022-07-18T16:56:00Z">
              <w:rPr>
                <w:rFonts w:ascii="Times New Roman" w:hAnsi="Times New Roman" w:eastAsia="方正仿宋_GBK"/>
                <w:bCs/>
                <w:sz w:val="28"/>
                <w:szCs w:val="28"/>
              </w:rPr>
            </w:rPrChange>
          </w:rPr>
          <w:delText>2.</w:delText>
        </w:r>
      </w:del>
      <w:del w:id="1088" w:author="Administrator" w:date="2022-07-15T14:44:00Z">
        <w:r>
          <w:rPr>
            <w:rFonts w:hint="eastAsia" w:ascii="Times New Roman" w:hAnsi="等线" w:eastAsia="方正仿宋_GBK"/>
            <w:bCs w:val="0"/>
            <w:sz w:val="32"/>
            <w:szCs w:val="32"/>
            <w:rPrChange w:id="1089" w:author="xbany" w:date="2022-07-18T16:56:00Z">
              <w:rPr>
                <w:rFonts w:hint="eastAsia" w:ascii="Times New Roman" w:hAnsi="Times New Roman" w:eastAsia="方正仿宋_GBK"/>
                <w:bCs/>
                <w:sz w:val="28"/>
                <w:szCs w:val="28"/>
              </w:rPr>
            </w:rPrChange>
          </w:rPr>
          <w:delText>创新“飞地”引才用才模式</w:delText>
        </w:r>
      </w:del>
      <w:del w:id="1090" w:author="Administrator" w:date="2022-07-15T14:44:00Z">
        <w:r>
          <w:rPr>
            <w:rFonts w:ascii="Times New Roman" w:hAnsi="等线" w:eastAsia="方正仿宋_GBK"/>
            <w:sz w:val="32"/>
            <w:szCs w:val="32"/>
            <w:rPrChange w:id="1091" w:author="xbany" w:date="2022-07-18T16:56:00Z">
              <w:rPr>
                <w:sz w:val="28"/>
                <w:szCs w:val="28"/>
              </w:rPr>
            </w:rPrChange>
          </w:rPr>
          <w:tab/>
        </w:r>
      </w:del>
      <w:del w:id="1092" w:author="Administrator" w:date="2022-07-15T14:44:00Z">
        <w:r>
          <w:rPr>
            <w:rFonts w:ascii="Times New Roman" w:hAnsi="等线" w:eastAsia="方正仿宋_GBK"/>
            <w:sz w:val="32"/>
            <w:szCs w:val="32"/>
            <w:rPrChange w:id="1093" w:author="xbany" w:date="2022-07-18T16:56:00Z">
              <w:rPr>
                <w:sz w:val="28"/>
                <w:szCs w:val="28"/>
              </w:rPr>
            </w:rPrChange>
          </w:rPr>
          <w:fldChar w:fldCharType="begin"/>
        </w:r>
      </w:del>
      <w:del w:id="1094" w:author="Administrator" w:date="2022-07-15T14:44:00Z">
        <w:r>
          <w:rPr>
            <w:rFonts w:ascii="Times New Roman" w:hAnsi="等线" w:eastAsia="方正仿宋_GBK"/>
            <w:sz w:val="32"/>
            <w:szCs w:val="32"/>
            <w:rPrChange w:id="1095" w:author="xbany" w:date="2022-07-18T16:56:00Z">
              <w:rPr>
                <w:sz w:val="28"/>
                <w:szCs w:val="28"/>
              </w:rPr>
            </w:rPrChange>
          </w:rPr>
          <w:delInstrText xml:space="preserve"> PAGEREF _Toc13437 \h </w:delInstrText>
        </w:r>
      </w:del>
      <w:del w:id="1096" w:author="Administrator" w:date="2022-07-15T14:44:00Z">
        <w:r>
          <w:rPr>
            <w:rFonts w:ascii="Times New Roman" w:hAnsi="等线" w:eastAsia="方正仿宋_GBK"/>
            <w:sz w:val="32"/>
            <w:szCs w:val="32"/>
            <w:rPrChange w:id="1097" w:author="xbany" w:date="2022-07-18T16:56:00Z">
              <w:rPr>
                <w:sz w:val="28"/>
                <w:szCs w:val="28"/>
              </w:rPr>
            </w:rPrChange>
          </w:rPr>
          <w:fldChar w:fldCharType="separate"/>
        </w:r>
      </w:del>
      <w:ins w:id="1098" w:author="PC" w:date="2022-06-22T11:51:00Z">
        <w:del w:id="1099" w:author="Administrator" w:date="2022-07-15T14:44:00Z">
          <w:r>
            <w:rPr>
              <w:rFonts w:ascii="Times New Roman" w:hAnsi="等线" w:eastAsia="方正仿宋_GBK"/>
              <w:sz w:val="32"/>
              <w:szCs w:val="32"/>
              <w:rPrChange w:id="1100" w:author="xbany" w:date="2022-07-18T16:56:00Z">
                <w:rPr>
                  <w:rFonts w:ascii="Times New Roman" w:hAnsi="Times New Roman"/>
                  <w:sz w:val="28"/>
                  <w:szCs w:val="28"/>
                </w:rPr>
              </w:rPrChange>
            </w:rPr>
            <w:delText>19</w:delText>
          </w:r>
        </w:del>
      </w:ins>
      <w:del w:id="1101" w:author="Administrator" w:date="2022-07-15T14:44:00Z">
        <w:r>
          <w:rPr>
            <w:rFonts w:ascii="Times New Roman" w:hAnsi="等线" w:eastAsia="方正仿宋_GBK"/>
            <w:sz w:val="32"/>
            <w:szCs w:val="32"/>
            <w:rPrChange w:id="1102" w:author="xbany" w:date="2022-07-18T16:56:00Z">
              <w:rPr>
                <w:rFonts w:ascii="Times New Roman" w:hAnsi="Times New Roman"/>
                <w:sz w:val="28"/>
                <w:szCs w:val="28"/>
              </w:rPr>
            </w:rPrChange>
          </w:rPr>
          <w:delText>19</w:delText>
        </w:r>
      </w:del>
      <w:del w:id="1103" w:author="Administrator" w:date="2022-07-15T14:44:00Z">
        <w:r>
          <w:rPr>
            <w:rFonts w:ascii="Times New Roman" w:hAnsi="等线" w:eastAsia="方正仿宋_GBK"/>
            <w:sz w:val="32"/>
            <w:szCs w:val="32"/>
            <w:rPrChange w:id="1104" w:author="xbany" w:date="2022-07-18T16:56:00Z">
              <w:rPr>
                <w:sz w:val="28"/>
                <w:szCs w:val="28"/>
              </w:rPr>
            </w:rPrChange>
          </w:rPr>
          <w:fldChar w:fldCharType="end"/>
        </w:r>
      </w:del>
      <w:del w:id="1105" w:author="Administrator" w:date="2022-07-15T14:44:00Z">
        <w:r>
          <w:rPr>
            <w:rFonts w:ascii="Times New Roman" w:hAnsi="等线" w:eastAsia="方正仿宋_GBK"/>
            <w:sz w:val="32"/>
            <w:szCs w:val="32"/>
            <w:rPrChange w:id="1106"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108" w:author="Administrator" w:date="2022-07-15T14:44:00Z"/>
          <w:rFonts w:ascii="Times New Roman" w:hAnsi="等线" w:eastAsia="方正仿宋_GBK"/>
          <w:sz w:val="32"/>
          <w:szCs w:val="32"/>
          <w:rPrChange w:id="1109" w:author="xbany" w:date="2022-07-18T16:56:00Z">
            <w:rPr>
              <w:del w:id="1110" w:author="Administrator" w:date="2022-07-15T14:44:00Z"/>
              <w:sz w:val="28"/>
              <w:szCs w:val="28"/>
            </w:rPr>
          </w:rPrChange>
        </w:rPr>
        <w:pPrChange w:id="1107" w:author="xbany" w:date="2022-07-18T16:54:00Z">
          <w:pPr>
            <w:pStyle w:val="8"/>
            <w:tabs>
              <w:tab w:val="right" w:leader="dot" w:pos="8306"/>
            </w:tabs>
            <w:spacing w:after="0" w:line="0" w:lineRule="atLeast"/>
          </w:pPr>
        </w:pPrChange>
      </w:pPr>
      <w:del w:id="1111" w:author="Administrator" w:date="2022-07-15T14:44:00Z">
        <w:r>
          <w:rPr>
            <w:rFonts w:ascii="Times New Roman" w:hAnsi="等线" w:eastAsia="方正仿宋_GBK"/>
            <w:sz w:val="32"/>
            <w:szCs w:val="32"/>
            <w:rPrChange w:id="1112" w:author="xbany" w:date="2022-07-18T16:56:00Z">
              <w:rPr>
                <w:rFonts w:ascii="Times New Roman" w:hAnsi="Times New Roman"/>
                <w:sz w:val="28"/>
                <w:szCs w:val="28"/>
              </w:rPr>
            </w:rPrChange>
          </w:rPr>
          <w:fldChar w:fldCharType="begin"/>
        </w:r>
      </w:del>
      <w:del w:id="1113" w:author="Administrator" w:date="2022-07-15T14:44:00Z">
        <w:r>
          <w:rPr>
            <w:rFonts w:ascii="Times New Roman" w:hAnsi="等线" w:eastAsia="方正仿宋_GBK"/>
            <w:sz w:val="32"/>
            <w:szCs w:val="32"/>
            <w:rPrChange w:id="1114" w:author="xbany" w:date="2022-07-18T16:56:00Z">
              <w:rPr>
                <w:rFonts w:ascii="Times New Roman" w:hAnsi="Times New Roman"/>
                <w:sz w:val="28"/>
                <w:szCs w:val="28"/>
              </w:rPr>
            </w:rPrChange>
          </w:rPr>
          <w:delInstrText xml:space="preserve"> HYPERLINK \l _Toc20041 </w:delInstrText>
        </w:r>
      </w:del>
      <w:del w:id="1115" w:author="Administrator" w:date="2022-07-15T14:44:00Z">
        <w:r>
          <w:rPr>
            <w:rFonts w:ascii="Times New Roman" w:hAnsi="等线" w:eastAsia="方正仿宋_GBK"/>
            <w:sz w:val="32"/>
            <w:szCs w:val="32"/>
            <w:rPrChange w:id="1116" w:author="xbany" w:date="2022-07-18T16:56:00Z">
              <w:rPr>
                <w:rFonts w:ascii="Times New Roman" w:hAnsi="Times New Roman"/>
                <w:sz w:val="28"/>
                <w:szCs w:val="28"/>
              </w:rPr>
            </w:rPrChange>
          </w:rPr>
          <w:fldChar w:fldCharType="separate"/>
        </w:r>
      </w:del>
      <w:del w:id="1117" w:author="Administrator" w:date="2022-07-15T14:44:00Z">
        <w:r>
          <w:rPr>
            <w:rFonts w:ascii="Times New Roman" w:hAnsi="等线" w:eastAsia="方正仿宋_GBK"/>
            <w:bCs w:val="0"/>
            <w:sz w:val="32"/>
            <w:szCs w:val="32"/>
            <w:rPrChange w:id="1118" w:author="xbany" w:date="2022-07-18T16:56:00Z">
              <w:rPr>
                <w:rFonts w:ascii="Times New Roman" w:hAnsi="Times New Roman" w:eastAsia="方正仿宋_GBK"/>
                <w:bCs/>
                <w:sz w:val="28"/>
                <w:szCs w:val="28"/>
              </w:rPr>
            </w:rPrChange>
          </w:rPr>
          <w:delText>3.</w:delText>
        </w:r>
      </w:del>
      <w:del w:id="1119" w:author="Administrator" w:date="2022-07-15T14:44:00Z">
        <w:r>
          <w:rPr>
            <w:rFonts w:hint="eastAsia" w:ascii="Times New Roman" w:hAnsi="等线" w:eastAsia="方正仿宋_GBK"/>
            <w:bCs w:val="0"/>
            <w:sz w:val="32"/>
            <w:szCs w:val="32"/>
            <w:rPrChange w:id="1120" w:author="xbany" w:date="2022-07-18T16:56:00Z">
              <w:rPr>
                <w:rFonts w:hint="eastAsia" w:ascii="Times New Roman" w:hAnsi="Times New Roman" w:eastAsia="方正仿宋_GBK"/>
                <w:bCs/>
                <w:sz w:val="28"/>
                <w:szCs w:val="28"/>
              </w:rPr>
            </w:rPrChange>
          </w:rPr>
          <w:delText>实施名医名师名家“三名”工程</w:delText>
        </w:r>
      </w:del>
      <w:del w:id="1121" w:author="Administrator" w:date="2022-07-15T14:44:00Z">
        <w:r>
          <w:rPr>
            <w:rFonts w:ascii="Times New Roman" w:hAnsi="等线" w:eastAsia="方正仿宋_GBK"/>
            <w:sz w:val="32"/>
            <w:szCs w:val="32"/>
            <w:rPrChange w:id="1122" w:author="xbany" w:date="2022-07-18T16:56:00Z">
              <w:rPr>
                <w:sz w:val="28"/>
                <w:szCs w:val="28"/>
              </w:rPr>
            </w:rPrChange>
          </w:rPr>
          <w:tab/>
        </w:r>
      </w:del>
      <w:del w:id="1123" w:author="Administrator" w:date="2022-07-15T14:44:00Z">
        <w:r>
          <w:rPr>
            <w:rFonts w:ascii="Times New Roman" w:hAnsi="等线" w:eastAsia="方正仿宋_GBK"/>
            <w:sz w:val="32"/>
            <w:szCs w:val="32"/>
            <w:rPrChange w:id="1124" w:author="xbany" w:date="2022-07-18T16:56:00Z">
              <w:rPr>
                <w:sz w:val="28"/>
                <w:szCs w:val="28"/>
              </w:rPr>
            </w:rPrChange>
          </w:rPr>
          <w:fldChar w:fldCharType="begin"/>
        </w:r>
      </w:del>
      <w:del w:id="1125" w:author="Administrator" w:date="2022-07-15T14:44:00Z">
        <w:r>
          <w:rPr>
            <w:rFonts w:ascii="Times New Roman" w:hAnsi="等线" w:eastAsia="方正仿宋_GBK"/>
            <w:sz w:val="32"/>
            <w:szCs w:val="32"/>
            <w:rPrChange w:id="1126" w:author="xbany" w:date="2022-07-18T16:56:00Z">
              <w:rPr>
                <w:sz w:val="28"/>
                <w:szCs w:val="28"/>
              </w:rPr>
            </w:rPrChange>
          </w:rPr>
          <w:delInstrText xml:space="preserve"> PAGEREF _Toc20041 \h </w:delInstrText>
        </w:r>
      </w:del>
      <w:del w:id="1127" w:author="Administrator" w:date="2022-07-15T14:44:00Z">
        <w:r>
          <w:rPr>
            <w:rFonts w:ascii="Times New Roman" w:hAnsi="等线" w:eastAsia="方正仿宋_GBK"/>
            <w:sz w:val="32"/>
            <w:szCs w:val="32"/>
            <w:rPrChange w:id="1128" w:author="xbany" w:date="2022-07-18T16:56:00Z">
              <w:rPr>
                <w:sz w:val="28"/>
                <w:szCs w:val="28"/>
              </w:rPr>
            </w:rPrChange>
          </w:rPr>
          <w:fldChar w:fldCharType="separate"/>
        </w:r>
      </w:del>
      <w:ins w:id="1129" w:author="PC" w:date="2022-06-22T11:51:00Z">
        <w:del w:id="1130" w:author="Administrator" w:date="2022-07-15T14:44:00Z">
          <w:r>
            <w:rPr>
              <w:rFonts w:ascii="Times New Roman" w:hAnsi="等线" w:eastAsia="方正仿宋_GBK"/>
              <w:sz w:val="32"/>
              <w:szCs w:val="32"/>
              <w:rPrChange w:id="1131" w:author="xbany" w:date="2022-07-18T16:56:00Z">
                <w:rPr>
                  <w:rFonts w:ascii="Times New Roman" w:hAnsi="Times New Roman"/>
                  <w:sz w:val="28"/>
                  <w:szCs w:val="28"/>
                </w:rPr>
              </w:rPrChange>
            </w:rPr>
            <w:delText>20</w:delText>
          </w:r>
        </w:del>
      </w:ins>
      <w:del w:id="1132" w:author="Administrator" w:date="2022-07-15T14:44:00Z">
        <w:r>
          <w:rPr>
            <w:rFonts w:ascii="Times New Roman" w:hAnsi="等线" w:eastAsia="方正仿宋_GBK"/>
            <w:sz w:val="32"/>
            <w:szCs w:val="32"/>
            <w:rPrChange w:id="1133" w:author="xbany" w:date="2022-07-18T16:56:00Z">
              <w:rPr>
                <w:rFonts w:ascii="Times New Roman" w:hAnsi="Times New Roman"/>
                <w:sz w:val="28"/>
                <w:szCs w:val="28"/>
              </w:rPr>
            </w:rPrChange>
          </w:rPr>
          <w:delText>20</w:delText>
        </w:r>
      </w:del>
      <w:del w:id="1134" w:author="Administrator" w:date="2022-07-15T14:44:00Z">
        <w:r>
          <w:rPr>
            <w:rFonts w:ascii="Times New Roman" w:hAnsi="等线" w:eastAsia="方正仿宋_GBK"/>
            <w:sz w:val="32"/>
            <w:szCs w:val="32"/>
            <w:rPrChange w:id="1135" w:author="xbany" w:date="2022-07-18T16:56:00Z">
              <w:rPr>
                <w:sz w:val="28"/>
                <w:szCs w:val="28"/>
              </w:rPr>
            </w:rPrChange>
          </w:rPr>
          <w:fldChar w:fldCharType="end"/>
        </w:r>
      </w:del>
      <w:del w:id="1136" w:author="Administrator" w:date="2022-07-15T14:44:00Z">
        <w:r>
          <w:rPr>
            <w:rFonts w:ascii="Times New Roman" w:hAnsi="等线" w:eastAsia="方正仿宋_GBK"/>
            <w:sz w:val="32"/>
            <w:szCs w:val="32"/>
            <w:rPrChange w:id="1137"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139" w:author="Administrator" w:date="2022-07-15T14:44:00Z"/>
          <w:rFonts w:ascii="Times New Roman" w:hAnsi="等线" w:eastAsia="方正仿宋_GBK"/>
          <w:sz w:val="32"/>
          <w:szCs w:val="32"/>
          <w:rPrChange w:id="1140" w:author="xbany" w:date="2022-07-18T16:56:00Z">
            <w:rPr>
              <w:del w:id="1141" w:author="Administrator" w:date="2022-07-15T14:44:00Z"/>
              <w:sz w:val="28"/>
              <w:szCs w:val="28"/>
            </w:rPr>
          </w:rPrChange>
        </w:rPr>
        <w:pPrChange w:id="1138" w:author="xbany" w:date="2022-07-18T16:54:00Z">
          <w:pPr>
            <w:pStyle w:val="15"/>
            <w:tabs>
              <w:tab w:val="right" w:leader="dot" w:pos="8306"/>
            </w:tabs>
            <w:spacing w:after="0" w:line="0" w:lineRule="atLeast"/>
          </w:pPr>
        </w:pPrChange>
      </w:pPr>
      <w:del w:id="1142" w:author="Administrator" w:date="2022-07-15T14:44:00Z">
        <w:r>
          <w:rPr>
            <w:rFonts w:ascii="Times New Roman" w:hAnsi="等线" w:eastAsia="方正仿宋_GBK"/>
            <w:sz w:val="32"/>
            <w:szCs w:val="32"/>
            <w:rPrChange w:id="1143" w:author="xbany" w:date="2022-07-18T16:56:00Z">
              <w:rPr>
                <w:rFonts w:ascii="Times New Roman" w:hAnsi="Times New Roman"/>
                <w:sz w:val="28"/>
                <w:szCs w:val="28"/>
              </w:rPr>
            </w:rPrChange>
          </w:rPr>
          <w:fldChar w:fldCharType="begin"/>
        </w:r>
      </w:del>
      <w:del w:id="1144" w:author="Administrator" w:date="2022-07-15T14:44:00Z">
        <w:r>
          <w:rPr>
            <w:rFonts w:ascii="Times New Roman" w:hAnsi="等线" w:eastAsia="方正仿宋_GBK"/>
            <w:sz w:val="32"/>
            <w:szCs w:val="32"/>
            <w:rPrChange w:id="1145" w:author="xbany" w:date="2022-07-18T16:56:00Z">
              <w:rPr>
                <w:rFonts w:ascii="Times New Roman" w:hAnsi="Times New Roman"/>
                <w:sz w:val="28"/>
                <w:szCs w:val="28"/>
              </w:rPr>
            </w:rPrChange>
          </w:rPr>
          <w:delInstrText xml:space="preserve"> HYPERLINK \l _Toc26166 </w:delInstrText>
        </w:r>
      </w:del>
      <w:del w:id="1146" w:author="Administrator" w:date="2022-07-15T14:44:00Z">
        <w:r>
          <w:rPr>
            <w:rFonts w:ascii="Times New Roman" w:hAnsi="等线" w:eastAsia="方正仿宋_GBK"/>
            <w:sz w:val="32"/>
            <w:szCs w:val="32"/>
            <w:rPrChange w:id="1147" w:author="xbany" w:date="2022-07-18T16:56:00Z">
              <w:rPr>
                <w:rFonts w:ascii="Times New Roman" w:hAnsi="Times New Roman"/>
                <w:sz w:val="28"/>
                <w:szCs w:val="28"/>
              </w:rPr>
            </w:rPrChange>
          </w:rPr>
          <w:fldChar w:fldCharType="separate"/>
        </w:r>
      </w:del>
      <w:del w:id="1148" w:author="Administrator" w:date="2022-07-15T14:44:00Z">
        <w:r>
          <w:rPr>
            <w:rFonts w:hint="eastAsia" w:ascii="Times New Roman" w:hAnsi="等线" w:eastAsia="方正仿宋_GBK" w:cs="Times New Roman"/>
            <w:bCs w:val="0"/>
            <w:sz w:val="32"/>
            <w:szCs w:val="32"/>
            <w:rPrChange w:id="1149" w:author="xbany" w:date="2022-07-18T16:56:00Z">
              <w:rPr>
                <w:rFonts w:hint="eastAsia" w:ascii="方正楷体_GBK" w:hAnsi="方正黑体_GBK" w:eastAsia="方正楷体_GBK" w:cs="方正黑体_GBK"/>
                <w:bCs/>
                <w:sz w:val="28"/>
                <w:szCs w:val="28"/>
              </w:rPr>
            </w:rPrChange>
          </w:rPr>
          <w:delText>（六）深化区域协同创新合作</w:delText>
        </w:r>
      </w:del>
      <w:del w:id="1150" w:author="Administrator" w:date="2022-07-15T14:44:00Z">
        <w:r>
          <w:rPr>
            <w:rFonts w:ascii="Times New Roman" w:hAnsi="等线" w:eastAsia="方正仿宋_GBK"/>
            <w:sz w:val="32"/>
            <w:szCs w:val="32"/>
            <w:rPrChange w:id="1151" w:author="xbany" w:date="2022-07-18T16:56:00Z">
              <w:rPr>
                <w:sz w:val="28"/>
                <w:szCs w:val="28"/>
              </w:rPr>
            </w:rPrChange>
          </w:rPr>
          <w:tab/>
        </w:r>
      </w:del>
      <w:del w:id="1152" w:author="Administrator" w:date="2022-07-15T14:44:00Z">
        <w:r>
          <w:rPr>
            <w:rFonts w:ascii="Times New Roman" w:hAnsi="等线" w:eastAsia="方正仿宋_GBK"/>
            <w:sz w:val="32"/>
            <w:szCs w:val="32"/>
            <w:rPrChange w:id="1153" w:author="xbany" w:date="2022-07-18T16:56:00Z">
              <w:rPr>
                <w:sz w:val="28"/>
                <w:szCs w:val="28"/>
              </w:rPr>
            </w:rPrChange>
          </w:rPr>
          <w:fldChar w:fldCharType="begin"/>
        </w:r>
      </w:del>
      <w:del w:id="1154" w:author="Administrator" w:date="2022-07-15T14:44:00Z">
        <w:r>
          <w:rPr>
            <w:rFonts w:ascii="Times New Roman" w:hAnsi="等线" w:eastAsia="方正仿宋_GBK"/>
            <w:sz w:val="32"/>
            <w:szCs w:val="32"/>
            <w:rPrChange w:id="1155" w:author="xbany" w:date="2022-07-18T16:56:00Z">
              <w:rPr>
                <w:sz w:val="28"/>
                <w:szCs w:val="28"/>
              </w:rPr>
            </w:rPrChange>
          </w:rPr>
          <w:delInstrText xml:space="preserve"> PAGEREF _Toc26166 \h </w:delInstrText>
        </w:r>
      </w:del>
      <w:del w:id="1156" w:author="Administrator" w:date="2022-07-15T14:44:00Z">
        <w:r>
          <w:rPr>
            <w:rFonts w:ascii="Times New Roman" w:hAnsi="等线" w:eastAsia="方正仿宋_GBK"/>
            <w:sz w:val="32"/>
            <w:szCs w:val="32"/>
            <w:rPrChange w:id="1157" w:author="xbany" w:date="2022-07-18T16:56:00Z">
              <w:rPr>
                <w:sz w:val="28"/>
                <w:szCs w:val="28"/>
              </w:rPr>
            </w:rPrChange>
          </w:rPr>
          <w:fldChar w:fldCharType="separate"/>
        </w:r>
      </w:del>
      <w:ins w:id="1158" w:author="PC" w:date="2022-06-22T11:51:00Z">
        <w:del w:id="1159" w:author="Administrator" w:date="2022-07-15T14:44:00Z">
          <w:r>
            <w:rPr>
              <w:rFonts w:ascii="Times New Roman" w:hAnsi="等线" w:eastAsia="方正仿宋_GBK"/>
              <w:sz w:val="32"/>
              <w:szCs w:val="32"/>
              <w:rPrChange w:id="1160" w:author="xbany" w:date="2022-07-18T16:56:00Z">
                <w:rPr>
                  <w:rFonts w:ascii="Times New Roman" w:hAnsi="Times New Roman"/>
                  <w:sz w:val="28"/>
                  <w:szCs w:val="28"/>
                </w:rPr>
              </w:rPrChange>
            </w:rPr>
            <w:delText>21</w:delText>
          </w:r>
        </w:del>
      </w:ins>
      <w:del w:id="1161" w:author="Administrator" w:date="2022-07-15T14:44:00Z">
        <w:r>
          <w:rPr>
            <w:rFonts w:ascii="Times New Roman" w:hAnsi="等线" w:eastAsia="方正仿宋_GBK"/>
            <w:sz w:val="32"/>
            <w:szCs w:val="32"/>
            <w:rPrChange w:id="1162" w:author="xbany" w:date="2022-07-18T16:56:00Z">
              <w:rPr>
                <w:rFonts w:ascii="Times New Roman" w:hAnsi="Times New Roman"/>
                <w:sz w:val="28"/>
                <w:szCs w:val="28"/>
              </w:rPr>
            </w:rPrChange>
          </w:rPr>
          <w:delText>21</w:delText>
        </w:r>
      </w:del>
      <w:del w:id="1163" w:author="Administrator" w:date="2022-07-15T14:44:00Z">
        <w:r>
          <w:rPr>
            <w:rFonts w:ascii="Times New Roman" w:hAnsi="等线" w:eastAsia="方正仿宋_GBK"/>
            <w:sz w:val="32"/>
            <w:szCs w:val="32"/>
            <w:rPrChange w:id="1164" w:author="xbany" w:date="2022-07-18T16:56:00Z">
              <w:rPr>
                <w:sz w:val="28"/>
                <w:szCs w:val="28"/>
              </w:rPr>
            </w:rPrChange>
          </w:rPr>
          <w:fldChar w:fldCharType="end"/>
        </w:r>
      </w:del>
      <w:del w:id="1165" w:author="Administrator" w:date="2022-07-15T14:44:00Z">
        <w:r>
          <w:rPr>
            <w:rFonts w:ascii="Times New Roman" w:hAnsi="等线" w:eastAsia="方正仿宋_GBK"/>
            <w:sz w:val="32"/>
            <w:szCs w:val="32"/>
            <w:rPrChange w:id="1166"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168" w:author="Administrator" w:date="2022-07-15T14:44:00Z"/>
          <w:rFonts w:ascii="Times New Roman" w:hAnsi="等线" w:eastAsia="方正仿宋_GBK"/>
          <w:sz w:val="32"/>
          <w:szCs w:val="32"/>
          <w:rPrChange w:id="1169" w:author="xbany" w:date="2022-07-18T16:56:00Z">
            <w:rPr>
              <w:del w:id="1170" w:author="Administrator" w:date="2022-07-15T14:44:00Z"/>
              <w:sz w:val="28"/>
              <w:szCs w:val="28"/>
            </w:rPr>
          </w:rPrChange>
        </w:rPr>
        <w:pPrChange w:id="1167" w:author="xbany" w:date="2022-07-18T16:54:00Z">
          <w:pPr>
            <w:pStyle w:val="8"/>
            <w:tabs>
              <w:tab w:val="right" w:leader="dot" w:pos="8306"/>
            </w:tabs>
            <w:spacing w:after="0" w:line="0" w:lineRule="atLeast"/>
          </w:pPr>
        </w:pPrChange>
      </w:pPr>
      <w:del w:id="1171" w:author="Administrator" w:date="2022-07-15T14:44:00Z">
        <w:r>
          <w:rPr>
            <w:rFonts w:ascii="Times New Roman" w:hAnsi="等线" w:eastAsia="方正仿宋_GBK"/>
            <w:sz w:val="32"/>
            <w:szCs w:val="32"/>
            <w:rPrChange w:id="1172" w:author="xbany" w:date="2022-07-18T16:56:00Z">
              <w:rPr>
                <w:rFonts w:ascii="Times New Roman" w:hAnsi="Times New Roman"/>
                <w:sz w:val="28"/>
                <w:szCs w:val="28"/>
              </w:rPr>
            </w:rPrChange>
          </w:rPr>
          <w:fldChar w:fldCharType="begin"/>
        </w:r>
      </w:del>
      <w:del w:id="1173" w:author="Administrator" w:date="2022-07-15T14:44:00Z">
        <w:r>
          <w:rPr>
            <w:rFonts w:ascii="Times New Roman" w:hAnsi="等线" w:eastAsia="方正仿宋_GBK"/>
            <w:sz w:val="32"/>
            <w:szCs w:val="32"/>
            <w:rPrChange w:id="1174" w:author="xbany" w:date="2022-07-18T16:56:00Z">
              <w:rPr>
                <w:rFonts w:ascii="Times New Roman" w:hAnsi="Times New Roman"/>
                <w:sz w:val="28"/>
                <w:szCs w:val="28"/>
              </w:rPr>
            </w:rPrChange>
          </w:rPr>
          <w:delInstrText xml:space="preserve"> HYPERLINK \l _Toc17261 </w:delInstrText>
        </w:r>
      </w:del>
      <w:del w:id="1175" w:author="Administrator" w:date="2022-07-15T14:44:00Z">
        <w:r>
          <w:rPr>
            <w:rFonts w:ascii="Times New Roman" w:hAnsi="等线" w:eastAsia="方正仿宋_GBK"/>
            <w:sz w:val="32"/>
            <w:szCs w:val="32"/>
            <w:rPrChange w:id="1176" w:author="xbany" w:date="2022-07-18T16:56:00Z">
              <w:rPr>
                <w:rFonts w:ascii="Times New Roman" w:hAnsi="Times New Roman"/>
                <w:sz w:val="28"/>
                <w:szCs w:val="28"/>
              </w:rPr>
            </w:rPrChange>
          </w:rPr>
          <w:fldChar w:fldCharType="separate"/>
        </w:r>
      </w:del>
      <w:del w:id="1177" w:author="Administrator" w:date="2022-07-15T14:44:00Z">
        <w:r>
          <w:rPr>
            <w:rFonts w:ascii="Times New Roman" w:hAnsi="等线" w:eastAsia="方正仿宋_GBK"/>
            <w:bCs w:val="0"/>
            <w:sz w:val="32"/>
            <w:szCs w:val="32"/>
            <w:rPrChange w:id="1178" w:author="xbany" w:date="2022-07-18T16:56:00Z">
              <w:rPr>
                <w:rFonts w:ascii="Times New Roman" w:hAnsi="Times New Roman" w:eastAsia="方正仿宋_GBK"/>
                <w:bCs/>
                <w:sz w:val="28"/>
                <w:szCs w:val="28"/>
              </w:rPr>
            </w:rPrChange>
          </w:rPr>
          <w:delText>1.</w:delText>
        </w:r>
      </w:del>
      <w:del w:id="1179" w:author="Administrator" w:date="2022-07-15T14:44:00Z">
        <w:r>
          <w:rPr>
            <w:rFonts w:hint="eastAsia" w:ascii="Times New Roman" w:hAnsi="等线" w:eastAsia="方正仿宋_GBK"/>
            <w:bCs w:val="0"/>
            <w:sz w:val="32"/>
            <w:szCs w:val="32"/>
            <w:rPrChange w:id="1180" w:author="xbany" w:date="2022-07-18T16:56:00Z">
              <w:rPr>
                <w:rFonts w:hint="eastAsia" w:ascii="Times New Roman" w:hAnsi="Times New Roman" w:eastAsia="方正仿宋_GBK"/>
                <w:bCs/>
                <w:sz w:val="28"/>
                <w:szCs w:val="28"/>
              </w:rPr>
            </w:rPrChange>
          </w:rPr>
          <w:delText>加强与成渝周边区域合作，推进特色生态产业创新发展</w:delText>
        </w:r>
      </w:del>
      <w:del w:id="1181" w:author="Administrator" w:date="2022-07-15T14:44:00Z">
        <w:r>
          <w:rPr>
            <w:rFonts w:ascii="Times New Roman" w:hAnsi="等线" w:eastAsia="方正仿宋_GBK"/>
            <w:sz w:val="32"/>
            <w:szCs w:val="32"/>
            <w:rPrChange w:id="1182" w:author="xbany" w:date="2022-07-18T16:56:00Z">
              <w:rPr>
                <w:sz w:val="28"/>
                <w:szCs w:val="28"/>
              </w:rPr>
            </w:rPrChange>
          </w:rPr>
          <w:tab/>
        </w:r>
      </w:del>
      <w:del w:id="1183" w:author="Administrator" w:date="2022-07-15T14:44:00Z">
        <w:r>
          <w:rPr>
            <w:rFonts w:ascii="Times New Roman" w:hAnsi="等线" w:eastAsia="方正仿宋_GBK"/>
            <w:sz w:val="32"/>
            <w:szCs w:val="32"/>
            <w:rPrChange w:id="1184" w:author="xbany" w:date="2022-07-18T16:56:00Z">
              <w:rPr>
                <w:sz w:val="28"/>
                <w:szCs w:val="28"/>
              </w:rPr>
            </w:rPrChange>
          </w:rPr>
          <w:fldChar w:fldCharType="begin"/>
        </w:r>
      </w:del>
      <w:del w:id="1185" w:author="Administrator" w:date="2022-07-15T14:44:00Z">
        <w:r>
          <w:rPr>
            <w:rFonts w:ascii="Times New Roman" w:hAnsi="等线" w:eastAsia="方正仿宋_GBK"/>
            <w:sz w:val="32"/>
            <w:szCs w:val="32"/>
            <w:rPrChange w:id="1186" w:author="xbany" w:date="2022-07-18T16:56:00Z">
              <w:rPr>
                <w:sz w:val="28"/>
                <w:szCs w:val="28"/>
              </w:rPr>
            </w:rPrChange>
          </w:rPr>
          <w:delInstrText xml:space="preserve"> PAGEREF _Toc17261 \h </w:delInstrText>
        </w:r>
      </w:del>
      <w:del w:id="1187" w:author="Administrator" w:date="2022-07-15T14:44:00Z">
        <w:r>
          <w:rPr>
            <w:rFonts w:ascii="Times New Roman" w:hAnsi="等线" w:eastAsia="方正仿宋_GBK"/>
            <w:sz w:val="32"/>
            <w:szCs w:val="32"/>
            <w:rPrChange w:id="1188" w:author="xbany" w:date="2022-07-18T16:56:00Z">
              <w:rPr>
                <w:sz w:val="28"/>
                <w:szCs w:val="28"/>
              </w:rPr>
            </w:rPrChange>
          </w:rPr>
          <w:fldChar w:fldCharType="separate"/>
        </w:r>
      </w:del>
      <w:ins w:id="1189" w:author="PC" w:date="2022-06-22T11:51:00Z">
        <w:del w:id="1190" w:author="Administrator" w:date="2022-07-15T14:44:00Z">
          <w:r>
            <w:rPr>
              <w:rFonts w:ascii="Times New Roman" w:hAnsi="等线" w:eastAsia="方正仿宋_GBK"/>
              <w:sz w:val="32"/>
              <w:szCs w:val="32"/>
              <w:rPrChange w:id="1191" w:author="xbany" w:date="2022-07-18T16:56:00Z">
                <w:rPr>
                  <w:rFonts w:ascii="Times New Roman" w:hAnsi="Times New Roman"/>
                  <w:sz w:val="28"/>
                  <w:szCs w:val="28"/>
                </w:rPr>
              </w:rPrChange>
            </w:rPr>
            <w:delText>21</w:delText>
          </w:r>
        </w:del>
      </w:ins>
      <w:del w:id="1192" w:author="Administrator" w:date="2022-07-15T14:44:00Z">
        <w:r>
          <w:rPr>
            <w:rFonts w:ascii="Times New Roman" w:hAnsi="等线" w:eastAsia="方正仿宋_GBK"/>
            <w:sz w:val="32"/>
            <w:szCs w:val="32"/>
            <w:rPrChange w:id="1193" w:author="xbany" w:date="2022-07-18T16:56:00Z">
              <w:rPr>
                <w:rFonts w:ascii="Times New Roman" w:hAnsi="Times New Roman"/>
                <w:sz w:val="28"/>
                <w:szCs w:val="28"/>
              </w:rPr>
            </w:rPrChange>
          </w:rPr>
          <w:delText>21</w:delText>
        </w:r>
      </w:del>
      <w:del w:id="1194" w:author="Administrator" w:date="2022-07-15T14:44:00Z">
        <w:r>
          <w:rPr>
            <w:rFonts w:ascii="Times New Roman" w:hAnsi="等线" w:eastAsia="方正仿宋_GBK"/>
            <w:sz w:val="32"/>
            <w:szCs w:val="32"/>
            <w:rPrChange w:id="1195" w:author="xbany" w:date="2022-07-18T16:56:00Z">
              <w:rPr>
                <w:sz w:val="28"/>
                <w:szCs w:val="28"/>
              </w:rPr>
            </w:rPrChange>
          </w:rPr>
          <w:fldChar w:fldCharType="end"/>
        </w:r>
      </w:del>
      <w:del w:id="1196" w:author="Administrator" w:date="2022-07-15T14:44:00Z">
        <w:r>
          <w:rPr>
            <w:rFonts w:ascii="Times New Roman" w:hAnsi="等线" w:eastAsia="方正仿宋_GBK"/>
            <w:sz w:val="32"/>
            <w:szCs w:val="32"/>
            <w:rPrChange w:id="1197"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199" w:author="Administrator" w:date="2022-07-15T14:44:00Z"/>
          <w:rFonts w:ascii="Times New Roman" w:hAnsi="等线" w:eastAsia="方正仿宋_GBK"/>
          <w:sz w:val="32"/>
          <w:szCs w:val="32"/>
          <w:rPrChange w:id="1200" w:author="xbany" w:date="2022-07-18T16:56:00Z">
            <w:rPr>
              <w:del w:id="1201" w:author="Administrator" w:date="2022-07-15T14:44:00Z"/>
              <w:sz w:val="28"/>
              <w:szCs w:val="28"/>
            </w:rPr>
          </w:rPrChange>
        </w:rPr>
        <w:pPrChange w:id="1198" w:author="xbany" w:date="2022-07-18T16:54:00Z">
          <w:pPr>
            <w:pStyle w:val="8"/>
            <w:tabs>
              <w:tab w:val="right" w:leader="dot" w:pos="8306"/>
            </w:tabs>
            <w:spacing w:after="0" w:line="0" w:lineRule="atLeast"/>
          </w:pPr>
        </w:pPrChange>
      </w:pPr>
      <w:del w:id="1202" w:author="Administrator" w:date="2022-07-15T14:44:00Z">
        <w:r>
          <w:rPr>
            <w:rFonts w:ascii="Times New Roman" w:hAnsi="等线" w:eastAsia="方正仿宋_GBK"/>
            <w:sz w:val="32"/>
            <w:szCs w:val="32"/>
            <w:rPrChange w:id="1203" w:author="xbany" w:date="2022-07-18T16:56:00Z">
              <w:rPr>
                <w:rFonts w:ascii="Times New Roman" w:hAnsi="Times New Roman"/>
                <w:sz w:val="28"/>
                <w:szCs w:val="28"/>
              </w:rPr>
            </w:rPrChange>
          </w:rPr>
          <w:fldChar w:fldCharType="begin"/>
        </w:r>
      </w:del>
      <w:del w:id="1204" w:author="Administrator" w:date="2022-07-15T14:44:00Z">
        <w:r>
          <w:rPr>
            <w:rFonts w:ascii="Times New Roman" w:hAnsi="等线" w:eastAsia="方正仿宋_GBK"/>
            <w:sz w:val="32"/>
            <w:szCs w:val="32"/>
            <w:rPrChange w:id="1205" w:author="xbany" w:date="2022-07-18T16:56:00Z">
              <w:rPr>
                <w:rFonts w:ascii="Times New Roman" w:hAnsi="Times New Roman"/>
                <w:sz w:val="28"/>
                <w:szCs w:val="28"/>
              </w:rPr>
            </w:rPrChange>
          </w:rPr>
          <w:delInstrText xml:space="preserve"> HYPERLINK \l _Toc32253 </w:delInstrText>
        </w:r>
      </w:del>
      <w:del w:id="1206" w:author="Administrator" w:date="2022-07-15T14:44:00Z">
        <w:r>
          <w:rPr>
            <w:rFonts w:ascii="Times New Roman" w:hAnsi="等线" w:eastAsia="方正仿宋_GBK"/>
            <w:sz w:val="32"/>
            <w:szCs w:val="32"/>
            <w:rPrChange w:id="1207" w:author="xbany" w:date="2022-07-18T16:56:00Z">
              <w:rPr>
                <w:rFonts w:ascii="Times New Roman" w:hAnsi="Times New Roman"/>
                <w:sz w:val="28"/>
                <w:szCs w:val="28"/>
              </w:rPr>
            </w:rPrChange>
          </w:rPr>
          <w:fldChar w:fldCharType="separate"/>
        </w:r>
      </w:del>
      <w:del w:id="1208" w:author="Administrator" w:date="2022-07-15T14:44:00Z">
        <w:r>
          <w:rPr>
            <w:rFonts w:ascii="Times New Roman" w:hAnsi="等线" w:eastAsia="方正仿宋_GBK"/>
            <w:bCs w:val="0"/>
            <w:sz w:val="32"/>
            <w:szCs w:val="32"/>
            <w:rPrChange w:id="1209" w:author="xbany" w:date="2022-07-18T16:56:00Z">
              <w:rPr>
                <w:rFonts w:ascii="Times New Roman" w:hAnsi="Times New Roman" w:eastAsia="方正仿宋_GBK"/>
                <w:bCs/>
                <w:sz w:val="28"/>
                <w:szCs w:val="28"/>
              </w:rPr>
            </w:rPrChange>
          </w:rPr>
          <w:delText>2.</w:delText>
        </w:r>
      </w:del>
      <w:del w:id="1210" w:author="Administrator" w:date="2022-07-15T14:44:00Z">
        <w:r>
          <w:rPr>
            <w:rFonts w:hint="eastAsia" w:ascii="Times New Roman" w:hAnsi="等线" w:eastAsia="方正仿宋_GBK"/>
            <w:bCs w:val="0"/>
            <w:sz w:val="32"/>
            <w:szCs w:val="32"/>
            <w:rPrChange w:id="1211" w:author="xbany" w:date="2022-07-18T16:56:00Z">
              <w:rPr>
                <w:rFonts w:hint="eastAsia" w:ascii="Times New Roman" w:hAnsi="Times New Roman" w:eastAsia="方正仿宋_GBK"/>
                <w:bCs/>
                <w:sz w:val="28"/>
                <w:szCs w:val="28"/>
              </w:rPr>
            </w:rPrChange>
          </w:rPr>
          <w:delText>加强与“两群”区域合作，打造三峡库区绿色工业基地</w:delText>
        </w:r>
      </w:del>
      <w:del w:id="1212" w:author="Administrator" w:date="2022-07-15T14:44:00Z">
        <w:r>
          <w:rPr>
            <w:rFonts w:ascii="Times New Roman" w:hAnsi="等线" w:eastAsia="方正仿宋_GBK"/>
            <w:sz w:val="32"/>
            <w:szCs w:val="32"/>
            <w:rPrChange w:id="1213" w:author="xbany" w:date="2022-07-18T16:56:00Z">
              <w:rPr>
                <w:sz w:val="28"/>
                <w:szCs w:val="28"/>
              </w:rPr>
            </w:rPrChange>
          </w:rPr>
          <w:tab/>
        </w:r>
      </w:del>
      <w:del w:id="1214" w:author="Administrator" w:date="2022-07-15T14:44:00Z">
        <w:r>
          <w:rPr>
            <w:rFonts w:ascii="Times New Roman" w:hAnsi="等线" w:eastAsia="方正仿宋_GBK"/>
            <w:sz w:val="32"/>
            <w:szCs w:val="32"/>
            <w:rPrChange w:id="1215" w:author="xbany" w:date="2022-07-18T16:56:00Z">
              <w:rPr>
                <w:sz w:val="28"/>
                <w:szCs w:val="28"/>
              </w:rPr>
            </w:rPrChange>
          </w:rPr>
          <w:fldChar w:fldCharType="begin"/>
        </w:r>
      </w:del>
      <w:del w:id="1216" w:author="Administrator" w:date="2022-07-15T14:44:00Z">
        <w:r>
          <w:rPr>
            <w:rFonts w:ascii="Times New Roman" w:hAnsi="等线" w:eastAsia="方正仿宋_GBK"/>
            <w:sz w:val="32"/>
            <w:szCs w:val="32"/>
            <w:rPrChange w:id="1217" w:author="xbany" w:date="2022-07-18T16:56:00Z">
              <w:rPr>
                <w:sz w:val="28"/>
                <w:szCs w:val="28"/>
              </w:rPr>
            </w:rPrChange>
          </w:rPr>
          <w:delInstrText xml:space="preserve"> PAGEREF _Toc32253 \h </w:delInstrText>
        </w:r>
      </w:del>
      <w:del w:id="1218" w:author="Administrator" w:date="2022-07-15T14:44:00Z">
        <w:r>
          <w:rPr>
            <w:rFonts w:ascii="Times New Roman" w:hAnsi="等线" w:eastAsia="方正仿宋_GBK"/>
            <w:sz w:val="32"/>
            <w:szCs w:val="32"/>
            <w:rPrChange w:id="1219" w:author="xbany" w:date="2022-07-18T16:56:00Z">
              <w:rPr>
                <w:sz w:val="28"/>
                <w:szCs w:val="28"/>
              </w:rPr>
            </w:rPrChange>
          </w:rPr>
          <w:fldChar w:fldCharType="separate"/>
        </w:r>
      </w:del>
      <w:ins w:id="1220" w:author="PC" w:date="2022-06-22T11:51:00Z">
        <w:del w:id="1221" w:author="Administrator" w:date="2022-07-15T14:44:00Z">
          <w:r>
            <w:rPr>
              <w:rFonts w:ascii="Times New Roman" w:hAnsi="等线" w:eastAsia="方正仿宋_GBK"/>
              <w:sz w:val="32"/>
              <w:szCs w:val="32"/>
              <w:rPrChange w:id="1222" w:author="xbany" w:date="2022-07-18T16:56:00Z">
                <w:rPr>
                  <w:rFonts w:ascii="Times New Roman" w:hAnsi="Times New Roman"/>
                  <w:sz w:val="28"/>
                  <w:szCs w:val="28"/>
                </w:rPr>
              </w:rPrChange>
            </w:rPr>
            <w:delText>21</w:delText>
          </w:r>
        </w:del>
      </w:ins>
      <w:del w:id="1223" w:author="Administrator" w:date="2022-07-15T14:44:00Z">
        <w:r>
          <w:rPr>
            <w:rFonts w:ascii="Times New Roman" w:hAnsi="等线" w:eastAsia="方正仿宋_GBK"/>
            <w:sz w:val="32"/>
            <w:szCs w:val="32"/>
            <w:rPrChange w:id="1224" w:author="xbany" w:date="2022-07-18T16:56:00Z">
              <w:rPr>
                <w:rFonts w:ascii="Times New Roman" w:hAnsi="Times New Roman"/>
                <w:sz w:val="28"/>
                <w:szCs w:val="28"/>
              </w:rPr>
            </w:rPrChange>
          </w:rPr>
          <w:delText>21</w:delText>
        </w:r>
      </w:del>
      <w:del w:id="1225" w:author="Administrator" w:date="2022-07-15T14:44:00Z">
        <w:r>
          <w:rPr>
            <w:rFonts w:ascii="Times New Roman" w:hAnsi="等线" w:eastAsia="方正仿宋_GBK"/>
            <w:sz w:val="32"/>
            <w:szCs w:val="32"/>
            <w:rPrChange w:id="1226" w:author="xbany" w:date="2022-07-18T16:56:00Z">
              <w:rPr>
                <w:sz w:val="28"/>
                <w:szCs w:val="28"/>
              </w:rPr>
            </w:rPrChange>
          </w:rPr>
          <w:fldChar w:fldCharType="end"/>
        </w:r>
      </w:del>
      <w:del w:id="1227" w:author="Administrator" w:date="2022-07-15T14:44:00Z">
        <w:r>
          <w:rPr>
            <w:rFonts w:ascii="Times New Roman" w:hAnsi="等线" w:eastAsia="方正仿宋_GBK"/>
            <w:sz w:val="32"/>
            <w:szCs w:val="32"/>
            <w:rPrChange w:id="122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230" w:author="Administrator" w:date="2022-07-15T14:44:00Z"/>
          <w:rFonts w:ascii="Times New Roman" w:hAnsi="等线" w:eastAsia="方正仿宋_GBK"/>
          <w:sz w:val="32"/>
          <w:szCs w:val="32"/>
          <w:rPrChange w:id="1231" w:author="xbany" w:date="2022-07-18T16:56:00Z">
            <w:rPr>
              <w:del w:id="1232" w:author="Administrator" w:date="2022-07-15T14:44:00Z"/>
              <w:sz w:val="28"/>
              <w:szCs w:val="28"/>
            </w:rPr>
          </w:rPrChange>
        </w:rPr>
        <w:pPrChange w:id="1229" w:author="xbany" w:date="2022-07-18T16:54:00Z">
          <w:pPr>
            <w:pStyle w:val="8"/>
            <w:tabs>
              <w:tab w:val="right" w:leader="dot" w:pos="8306"/>
            </w:tabs>
            <w:spacing w:after="0" w:line="0" w:lineRule="atLeast"/>
          </w:pPr>
        </w:pPrChange>
      </w:pPr>
      <w:del w:id="1233" w:author="Administrator" w:date="2022-07-15T14:44:00Z">
        <w:r>
          <w:rPr>
            <w:rFonts w:ascii="Times New Roman" w:hAnsi="等线" w:eastAsia="方正仿宋_GBK"/>
            <w:sz w:val="32"/>
            <w:szCs w:val="32"/>
            <w:rPrChange w:id="1234" w:author="xbany" w:date="2022-07-18T16:56:00Z">
              <w:rPr>
                <w:rFonts w:ascii="Times New Roman" w:hAnsi="Times New Roman"/>
                <w:sz w:val="28"/>
                <w:szCs w:val="28"/>
              </w:rPr>
            </w:rPrChange>
          </w:rPr>
          <w:fldChar w:fldCharType="begin"/>
        </w:r>
      </w:del>
      <w:del w:id="1235" w:author="Administrator" w:date="2022-07-15T14:44:00Z">
        <w:r>
          <w:rPr>
            <w:rFonts w:ascii="Times New Roman" w:hAnsi="等线" w:eastAsia="方正仿宋_GBK"/>
            <w:sz w:val="32"/>
            <w:szCs w:val="32"/>
            <w:rPrChange w:id="1236" w:author="xbany" w:date="2022-07-18T16:56:00Z">
              <w:rPr>
                <w:rFonts w:ascii="Times New Roman" w:hAnsi="Times New Roman"/>
                <w:sz w:val="28"/>
                <w:szCs w:val="28"/>
              </w:rPr>
            </w:rPrChange>
          </w:rPr>
          <w:delInstrText xml:space="preserve"> HYPERLINK \l _Toc21537 </w:delInstrText>
        </w:r>
      </w:del>
      <w:del w:id="1237" w:author="Administrator" w:date="2022-07-15T14:44:00Z">
        <w:r>
          <w:rPr>
            <w:rFonts w:ascii="Times New Roman" w:hAnsi="等线" w:eastAsia="方正仿宋_GBK"/>
            <w:sz w:val="32"/>
            <w:szCs w:val="32"/>
            <w:rPrChange w:id="1238" w:author="xbany" w:date="2022-07-18T16:56:00Z">
              <w:rPr>
                <w:rFonts w:ascii="Times New Roman" w:hAnsi="Times New Roman"/>
                <w:sz w:val="28"/>
                <w:szCs w:val="28"/>
              </w:rPr>
            </w:rPrChange>
          </w:rPr>
          <w:fldChar w:fldCharType="separate"/>
        </w:r>
      </w:del>
      <w:del w:id="1239" w:author="Administrator" w:date="2022-07-15T14:44:00Z">
        <w:r>
          <w:rPr>
            <w:rFonts w:ascii="Times New Roman" w:hAnsi="等线" w:eastAsia="方正仿宋_GBK"/>
            <w:bCs w:val="0"/>
            <w:sz w:val="32"/>
            <w:szCs w:val="32"/>
            <w:rPrChange w:id="1240" w:author="xbany" w:date="2022-07-18T16:56:00Z">
              <w:rPr>
                <w:rFonts w:ascii="Times New Roman" w:hAnsi="Times New Roman" w:eastAsia="方正仿宋_GBK"/>
                <w:bCs/>
                <w:sz w:val="28"/>
                <w:szCs w:val="28"/>
              </w:rPr>
            </w:rPrChange>
          </w:rPr>
          <w:delText>3.</w:delText>
        </w:r>
      </w:del>
      <w:del w:id="1241" w:author="Administrator" w:date="2022-07-15T14:44:00Z">
        <w:r>
          <w:rPr>
            <w:rFonts w:hint="eastAsia" w:ascii="Times New Roman" w:hAnsi="等线" w:eastAsia="方正仿宋_GBK"/>
            <w:bCs w:val="0"/>
            <w:sz w:val="32"/>
            <w:szCs w:val="32"/>
            <w:rPrChange w:id="1242" w:author="xbany" w:date="2022-07-18T16:56:00Z">
              <w:rPr>
                <w:rFonts w:hint="eastAsia" w:ascii="Times New Roman" w:hAnsi="Times New Roman" w:eastAsia="方正仿宋_GBK"/>
                <w:bCs/>
                <w:sz w:val="28"/>
                <w:szCs w:val="28"/>
              </w:rPr>
            </w:rPrChange>
          </w:rPr>
          <w:delText>加强与周边科研机构合作，协同共建产业技术创新联盟</w:delText>
        </w:r>
      </w:del>
      <w:del w:id="1243" w:author="Administrator" w:date="2022-07-15T14:44:00Z">
        <w:r>
          <w:rPr>
            <w:rFonts w:ascii="Times New Roman" w:hAnsi="等线" w:eastAsia="方正仿宋_GBK"/>
            <w:sz w:val="32"/>
            <w:szCs w:val="32"/>
            <w:rPrChange w:id="1244" w:author="xbany" w:date="2022-07-18T16:56:00Z">
              <w:rPr>
                <w:sz w:val="28"/>
                <w:szCs w:val="28"/>
              </w:rPr>
            </w:rPrChange>
          </w:rPr>
          <w:tab/>
        </w:r>
      </w:del>
      <w:del w:id="1245" w:author="Administrator" w:date="2022-07-15T14:44:00Z">
        <w:r>
          <w:rPr>
            <w:rFonts w:ascii="Times New Roman" w:hAnsi="等线" w:eastAsia="方正仿宋_GBK"/>
            <w:sz w:val="32"/>
            <w:szCs w:val="32"/>
            <w:rPrChange w:id="1246" w:author="xbany" w:date="2022-07-18T16:56:00Z">
              <w:rPr>
                <w:sz w:val="28"/>
                <w:szCs w:val="28"/>
              </w:rPr>
            </w:rPrChange>
          </w:rPr>
          <w:fldChar w:fldCharType="begin"/>
        </w:r>
      </w:del>
      <w:del w:id="1247" w:author="Administrator" w:date="2022-07-15T14:44:00Z">
        <w:r>
          <w:rPr>
            <w:rFonts w:ascii="Times New Roman" w:hAnsi="等线" w:eastAsia="方正仿宋_GBK"/>
            <w:sz w:val="32"/>
            <w:szCs w:val="32"/>
            <w:rPrChange w:id="1248" w:author="xbany" w:date="2022-07-18T16:56:00Z">
              <w:rPr>
                <w:sz w:val="28"/>
                <w:szCs w:val="28"/>
              </w:rPr>
            </w:rPrChange>
          </w:rPr>
          <w:delInstrText xml:space="preserve"> PAGEREF _Toc21537 \h </w:delInstrText>
        </w:r>
      </w:del>
      <w:del w:id="1249" w:author="Administrator" w:date="2022-07-15T14:44:00Z">
        <w:r>
          <w:rPr>
            <w:rFonts w:ascii="Times New Roman" w:hAnsi="等线" w:eastAsia="方正仿宋_GBK"/>
            <w:sz w:val="32"/>
            <w:szCs w:val="32"/>
            <w:rPrChange w:id="1250" w:author="xbany" w:date="2022-07-18T16:56:00Z">
              <w:rPr>
                <w:sz w:val="28"/>
                <w:szCs w:val="28"/>
              </w:rPr>
            </w:rPrChange>
          </w:rPr>
          <w:fldChar w:fldCharType="separate"/>
        </w:r>
      </w:del>
      <w:ins w:id="1251" w:author="PC" w:date="2022-06-22T11:51:00Z">
        <w:del w:id="1252" w:author="Administrator" w:date="2022-07-15T14:44:00Z">
          <w:r>
            <w:rPr>
              <w:rFonts w:ascii="Times New Roman" w:hAnsi="等线" w:eastAsia="方正仿宋_GBK"/>
              <w:sz w:val="32"/>
              <w:szCs w:val="32"/>
              <w:rPrChange w:id="1253" w:author="xbany" w:date="2022-07-18T16:56:00Z">
                <w:rPr>
                  <w:rFonts w:ascii="Times New Roman" w:hAnsi="Times New Roman"/>
                  <w:sz w:val="28"/>
                  <w:szCs w:val="28"/>
                </w:rPr>
              </w:rPrChange>
            </w:rPr>
            <w:delText>22</w:delText>
          </w:r>
        </w:del>
      </w:ins>
      <w:del w:id="1254" w:author="Administrator" w:date="2022-07-15T14:44:00Z">
        <w:r>
          <w:rPr>
            <w:rFonts w:ascii="Times New Roman" w:hAnsi="等线" w:eastAsia="方正仿宋_GBK"/>
            <w:sz w:val="32"/>
            <w:szCs w:val="32"/>
            <w:rPrChange w:id="1255" w:author="xbany" w:date="2022-07-18T16:56:00Z">
              <w:rPr>
                <w:rFonts w:ascii="Times New Roman" w:hAnsi="Times New Roman"/>
                <w:sz w:val="28"/>
                <w:szCs w:val="28"/>
              </w:rPr>
            </w:rPrChange>
          </w:rPr>
          <w:delText>22</w:delText>
        </w:r>
      </w:del>
      <w:del w:id="1256" w:author="Administrator" w:date="2022-07-15T14:44:00Z">
        <w:r>
          <w:rPr>
            <w:rFonts w:ascii="Times New Roman" w:hAnsi="等线" w:eastAsia="方正仿宋_GBK"/>
            <w:sz w:val="32"/>
            <w:szCs w:val="32"/>
            <w:rPrChange w:id="1257" w:author="xbany" w:date="2022-07-18T16:56:00Z">
              <w:rPr>
                <w:sz w:val="28"/>
                <w:szCs w:val="28"/>
              </w:rPr>
            </w:rPrChange>
          </w:rPr>
          <w:fldChar w:fldCharType="end"/>
        </w:r>
      </w:del>
      <w:del w:id="1258" w:author="Administrator" w:date="2022-07-15T14:44:00Z">
        <w:r>
          <w:rPr>
            <w:rFonts w:ascii="Times New Roman" w:hAnsi="等线" w:eastAsia="方正仿宋_GBK"/>
            <w:sz w:val="32"/>
            <w:szCs w:val="32"/>
            <w:rPrChange w:id="1259"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261" w:author="Administrator" w:date="2022-07-15T14:44:00Z"/>
          <w:rFonts w:ascii="Times New Roman" w:hAnsi="等线" w:eastAsia="方正仿宋_GBK"/>
          <w:sz w:val="32"/>
          <w:szCs w:val="32"/>
          <w:rPrChange w:id="1262" w:author="xbany" w:date="2022-07-18T16:56:00Z">
            <w:rPr>
              <w:del w:id="1263" w:author="Administrator" w:date="2022-07-15T14:44:00Z"/>
              <w:sz w:val="28"/>
              <w:szCs w:val="28"/>
            </w:rPr>
          </w:rPrChange>
        </w:rPr>
        <w:pPrChange w:id="1260" w:author="xbany" w:date="2022-07-18T16:54:00Z">
          <w:pPr>
            <w:pStyle w:val="15"/>
            <w:tabs>
              <w:tab w:val="right" w:leader="dot" w:pos="8306"/>
            </w:tabs>
            <w:spacing w:after="0" w:line="0" w:lineRule="atLeast"/>
          </w:pPr>
        </w:pPrChange>
      </w:pPr>
      <w:del w:id="1264" w:author="Administrator" w:date="2022-07-15T14:44:00Z">
        <w:r>
          <w:rPr>
            <w:rFonts w:ascii="Times New Roman" w:hAnsi="等线" w:eastAsia="方正仿宋_GBK"/>
            <w:sz w:val="32"/>
            <w:szCs w:val="32"/>
            <w:rPrChange w:id="1265" w:author="xbany" w:date="2022-07-18T16:56:00Z">
              <w:rPr>
                <w:rFonts w:ascii="Times New Roman" w:hAnsi="Times New Roman"/>
                <w:sz w:val="28"/>
                <w:szCs w:val="28"/>
              </w:rPr>
            </w:rPrChange>
          </w:rPr>
          <w:fldChar w:fldCharType="begin"/>
        </w:r>
      </w:del>
      <w:del w:id="1266" w:author="Administrator" w:date="2022-07-15T14:44:00Z">
        <w:r>
          <w:rPr>
            <w:rFonts w:ascii="Times New Roman" w:hAnsi="等线" w:eastAsia="方正仿宋_GBK"/>
            <w:sz w:val="32"/>
            <w:szCs w:val="32"/>
            <w:rPrChange w:id="1267" w:author="xbany" w:date="2022-07-18T16:56:00Z">
              <w:rPr>
                <w:rFonts w:ascii="Times New Roman" w:hAnsi="Times New Roman"/>
                <w:sz w:val="28"/>
                <w:szCs w:val="28"/>
              </w:rPr>
            </w:rPrChange>
          </w:rPr>
          <w:delInstrText xml:space="preserve"> HYPERLINK \l _Toc2796 </w:delInstrText>
        </w:r>
      </w:del>
      <w:del w:id="1268" w:author="Administrator" w:date="2022-07-15T14:44:00Z">
        <w:r>
          <w:rPr>
            <w:rFonts w:ascii="Times New Roman" w:hAnsi="等线" w:eastAsia="方正仿宋_GBK"/>
            <w:sz w:val="32"/>
            <w:szCs w:val="32"/>
            <w:rPrChange w:id="1269" w:author="xbany" w:date="2022-07-18T16:56:00Z">
              <w:rPr>
                <w:rFonts w:ascii="Times New Roman" w:hAnsi="Times New Roman"/>
                <w:sz w:val="28"/>
                <w:szCs w:val="28"/>
              </w:rPr>
            </w:rPrChange>
          </w:rPr>
          <w:fldChar w:fldCharType="separate"/>
        </w:r>
      </w:del>
      <w:del w:id="1270" w:author="Administrator" w:date="2022-07-15T14:44:00Z">
        <w:r>
          <w:rPr>
            <w:rFonts w:hint="eastAsia" w:ascii="Times New Roman" w:hAnsi="等线" w:eastAsia="方正仿宋_GBK" w:cs="Times New Roman"/>
            <w:sz w:val="32"/>
            <w:szCs w:val="32"/>
            <w:rPrChange w:id="1271" w:author="xbany" w:date="2022-07-18T16:56:00Z">
              <w:rPr>
                <w:rFonts w:hint="eastAsia" w:ascii="方正楷体_GBK" w:hAnsi="方正黑体_GBK" w:eastAsia="方正楷体_GBK" w:cs="方正黑体_GBK"/>
                <w:sz w:val="28"/>
                <w:szCs w:val="28"/>
              </w:rPr>
            </w:rPrChange>
          </w:rPr>
          <w:delText>（七）科技服务赋能民生发展</w:delText>
        </w:r>
      </w:del>
      <w:del w:id="1272" w:author="Administrator" w:date="2022-07-15T14:44:00Z">
        <w:r>
          <w:rPr>
            <w:rFonts w:ascii="Times New Roman" w:hAnsi="等线" w:eastAsia="方正仿宋_GBK"/>
            <w:sz w:val="32"/>
            <w:szCs w:val="32"/>
            <w:rPrChange w:id="1273" w:author="xbany" w:date="2022-07-18T16:56:00Z">
              <w:rPr>
                <w:sz w:val="28"/>
                <w:szCs w:val="28"/>
              </w:rPr>
            </w:rPrChange>
          </w:rPr>
          <w:tab/>
        </w:r>
      </w:del>
      <w:del w:id="1274" w:author="Administrator" w:date="2022-07-15T14:44:00Z">
        <w:r>
          <w:rPr>
            <w:rFonts w:ascii="Times New Roman" w:hAnsi="等线" w:eastAsia="方正仿宋_GBK"/>
            <w:sz w:val="32"/>
            <w:szCs w:val="32"/>
            <w:rPrChange w:id="1275" w:author="xbany" w:date="2022-07-18T16:56:00Z">
              <w:rPr>
                <w:sz w:val="28"/>
                <w:szCs w:val="28"/>
              </w:rPr>
            </w:rPrChange>
          </w:rPr>
          <w:fldChar w:fldCharType="begin"/>
        </w:r>
      </w:del>
      <w:del w:id="1276" w:author="Administrator" w:date="2022-07-15T14:44:00Z">
        <w:r>
          <w:rPr>
            <w:rFonts w:ascii="Times New Roman" w:hAnsi="等线" w:eastAsia="方正仿宋_GBK"/>
            <w:sz w:val="32"/>
            <w:szCs w:val="32"/>
            <w:rPrChange w:id="1277" w:author="xbany" w:date="2022-07-18T16:56:00Z">
              <w:rPr>
                <w:sz w:val="28"/>
                <w:szCs w:val="28"/>
              </w:rPr>
            </w:rPrChange>
          </w:rPr>
          <w:delInstrText xml:space="preserve"> PAGEREF _Toc2796 \h </w:delInstrText>
        </w:r>
      </w:del>
      <w:del w:id="1278" w:author="Administrator" w:date="2022-07-15T14:44:00Z">
        <w:r>
          <w:rPr>
            <w:rFonts w:ascii="Times New Roman" w:hAnsi="等线" w:eastAsia="方正仿宋_GBK"/>
            <w:sz w:val="32"/>
            <w:szCs w:val="32"/>
            <w:rPrChange w:id="1279" w:author="xbany" w:date="2022-07-18T16:56:00Z">
              <w:rPr>
                <w:sz w:val="28"/>
                <w:szCs w:val="28"/>
              </w:rPr>
            </w:rPrChange>
          </w:rPr>
          <w:fldChar w:fldCharType="separate"/>
        </w:r>
      </w:del>
      <w:ins w:id="1280" w:author="PC" w:date="2022-06-22T11:51:00Z">
        <w:del w:id="1281" w:author="Administrator" w:date="2022-07-15T14:44:00Z">
          <w:r>
            <w:rPr>
              <w:rFonts w:ascii="Times New Roman" w:hAnsi="等线" w:eastAsia="方正仿宋_GBK"/>
              <w:sz w:val="32"/>
              <w:szCs w:val="32"/>
              <w:rPrChange w:id="1282" w:author="xbany" w:date="2022-07-18T16:56:00Z">
                <w:rPr>
                  <w:rFonts w:ascii="Times New Roman" w:hAnsi="Times New Roman"/>
                  <w:sz w:val="28"/>
                  <w:szCs w:val="28"/>
                </w:rPr>
              </w:rPrChange>
            </w:rPr>
            <w:delText>22</w:delText>
          </w:r>
        </w:del>
      </w:ins>
      <w:del w:id="1283" w:author="Administrator" w:date="2022-07-15T14:44:00Z">
        <w:r>
          <w:rPr>
            <w:rFonts w:ascii="Times New Roman" w:hAnsi="等线" w:eastAsia="方正仿宋_GBK"/>
            <w:sz w:val="32"/>
            <w:szCs w:val="32"/>
            <w:rPrChange w:id="1284" w:author="xbany" w:date="2022-07-18T16:56:00Z">
              <w:rPr>
                <w:rFonts w:ascii="Times New Roman" w:hAnsi="Times New Roman"/>
                <w:sz w:val="28"/>
                <w:szCs w:val="28"/>
              </w:rPr>
            </w:rPrChange>
          </w:rPr>
          <w:delText>22</w:delText>
        </w:r>
      </w:del>
      <w:del w:id="1285" w:author="Administrator" w:date="2022-07-15T14:44:00Z">
        <w:r>
          <w:rPr>
            <w:rFonts w:ascii="Times New Roman" w:hAnsi="等线" w:eastAsia="方正仿宋_GBK"/>
            <w:sz w:val="32"/>
            <w:szCs w:val="32"/>
            <w:rPrChange w:id="1286" w:author="xbany" w:date="2022-07-18T16:56:00Z">
              <w:rPr>
                <w:sz w:val="28"/>
                <w:szCs w:val="28"/>
              </w:rPr>
            </w:rPrChange>
          </w:rPr>
          <w:fldChar w:fldCharType="end"/>
        </w:r>
      </w:del>
      <w:del w:id="1287" w:author="Administrator" w:date="2022-07-15T14:44:00Z">
        <w:r>
          <w:rPr>
            <w:rFonts w:ascii="Times New Roman" w:hAnsi="等线" w:eastAsia="方正仿宋_GBK"/>
            <w:sz w:val="32"/>
            <w:szCs w:val="32"/>
            <w:rPrChange w:id="128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290" w:author="Administrator" w:date="2022-07-15T14:44:00Z"/>
          <w:rFonts w:ascii="Times New Roman" w:hAnsi="等线" w:eastAsia="方正仿宋_GBK"/>
          <w:sz w:val="32"/>
          <w:szCs w:val="32"/>
          <w:rPrChange w:id="1291" w:author="xbany" w:date="2022-07-18T16:56:00Z">
            <w:rPr>
              <w:del w:id="1292" w:author="Administrator" w:date="2022-07-15T14:44:00Z"/>
              <w:sz w:val="28"/>
              <w:szCs w:val="28"/>
            </w:rPr>
          </w:rPrChange>
        </w:rPr>
        <w:pPrChange w:id="1289" w:author="xbany" w:date="2022-07-18T16:54:00Z">
          <w:pPr>
            <w:pStyle w:val="8"/>
            <w:tabs>
              <w:tab w:val="right" w:leader="dot" w:pos="8306"/>
            </w:tabs>
            <w:spacing w:after="0" w:line="0" w:lineRule="atLeast"/>
          </w:pPr>
        </w:pPrChange>
      </w:pPr>
      <w:del w:id="1293" w:author="Administrator" w:date="2022-07-15T14:44:00Z">
        <w:r>
          <w:rPr>
            <w:rFonts w:ascii="Times New Roman" w:hAnsi="等线" w:eastAsia="方正仿宋_GBK"/>
            <w:sz w:val="32"/>
            <w:szCs w:val="32"/>
            <w:rPrChange w:id="1294" w:author="xbany" w:date="2022-07-18T16:56:00Z">
              <w:rPr>
                <w:rFonts w:ascii="Times New Roman" w:hAnsi="Times New Roman"/>
                <w:sz w:val="28"/>
                <w:szCs w:val="28"/>
              </w:rPr>
            </w:rPrChange>
          </w:rPr>
          <w:fldChar w:fldCharType="begin"/>
        </w:r>
      </w:del>
      <w:del w:id="1295" w:author="Administrator" w:date="2022-07-15T14:44:00Z">
        <w:r>
          <w:rPr>
            <w:rFonts w:ascii="Times New Roman" w:hAnsi="等线" w:eastAsia="方正仿宋_GBK"/>
            <w:sz w:val="32"/>
            <w:szCs w:val="32"/>
            <w:rPrChange w:id="1296" w:author="xbany" w:date="2022-07-18T16:56:00Z">
              <w:rPr>
                <w:rFonts w:ascii="Times New Roman" w:hAnsi="Times New Roman"/>
                <w:sz w:val="28"/>
                <w:szCs w:val="28"/>
              </w:rPr>
            </w:rPrChange>
          </w:rPr>
          <w:delInstrText xml:space="preserve"> HYPERLINK \l _Toc6869 </w:delInstrText>
        </w:r>
      </w:del>
      <w:del w:id="1297" w:author="Administrator" w:date="2022-07-15T14:44:00Z">
        <w:r>
          <w:rPr>
            <w:rFonts w:ascii="Times New Roman" w:hAnsi="等线" w:eastAsia="方正仿宋_GBK"/>
            <w:sz w:val="32"/>
            <w:szCs w:val="32"/>
            <w:rPrChange w:id="1298" w:author="xbany" w:date="2022-07-18T16:56:00Z">
              <w:rPr>
                <w:rFonts w:ascii="Times New Roman" w:hAnsi="Times New Roman"/>
                <w:sz w:val="28"/>
                <w:szCs w:val="28"/>
              </w:rPr>
            </w:rPrChange>
          </w:rPr>
          <w:fldChar w:fldCharType="separate"/>
        </w:r>
      </w:del>
      <w:del w:id="1299" w:author="Administrator" w:date="2022-07-15T14:44:00Z">
        <w:r>
          <w:rPr>
            <w:rFonts w:ascii="Times New Roman" w:hAnsi="等线" w:eastAsia="方正仿宋_GBK"/>
            <w:bCs w:val="0"/>
            <w:sz w:val="32"/>
            <w:szCs w:val="32"/>
            <w:rPrChange w:id="1300" w:author="xbany" w:date="2022-07-18T16:56:00Z">
              <w:rPr>
                <w:rFonts w:ascii="Times New Roman" w:hAnsi="Times New Roman" w:eastAsia="方正仿宋_GBK"/>
                <w:bCs/>
                <w:sz w:val="28"/>
                <w:szCs w:val="28"/>
              </w:rPr>
            </w:rPrChange>
          </w:rPr>
          <w:delText>1.</w:delText>
        </w:r>
      </w:del>
      <w:del w:id="1301" w:author="Administrator" w:date="2022-07-15T14:44:00Z">
        <w:r>
          <w:rPr>
            <w:rFonts w:hint="eastAsia" w:ascii="Times New Roman" w:hAnsi="等线" w:eastAsia="方正仿宋_GBK"/>
            <w:bCs w:val="0"/>
            <w:sz w:val="32"/>
            <w:szCs w:val="32"/>
            <w:rPrChange w:id="1302" w:author="xbany" w:date="2022-07-18T16:56:00Z">
              <w:rPr>
                <w:rFonts w:hint="eastAsia" w:ascii="Times New Roman" w:hAnsi="Times New Roman" w:eastAsia="方正仿宋_GBK"/>
                <w:bCs/>
                <w:sz w:val="28"/>
                <w:szCs w:val="28"/>
              </w:rPr>
            </w:rPrChange>
          </w:rPr>
          <w:delText>“科技</w:delText>
        </w:r>
      </w:del>
      <w:del w:id="1303" w:author="Administrator" w:date="2022-07-15T14:44:00Z">
        <w:r>
          <w:rPr>
            <w:rFonts w:hint="eastAsia" w:ascii="Times New Roman" w:hAnsi="等线" w:eastAsia="方正仿宋_GBK"/>
            <w:bCs w:val="0"/>
            <w:sz w:val="32"/>
            <w:szCs w:val="32"/>
            <w:rPrChange w:id="1304" w:author="xbany" w:date="2022-07-18T16:56:00Z">
              <w:rPr>
                <w:rFonts w:hint="eastAsia" w:ascii="Times New Roman" w:hAnsi="Times New Roman" w:eastAsia="方正仿宋_GBK"/>
                <w:bCs/>
                <w:sz w:val="28"/>
                <w:szCs w:val="28"/>
              </w:rPr>
            </w:rPrChange>
          </w:rPr>
          <w:delText>+</w:delText>
        </w:r>
      </w:del>
      <w:del w:id="1305" w:author="Administrator" w:date="2022-07-15T14:44:00Z">
        <w:r>
          <w:rPr>
            <w:rFonts w:hint="eastAsia" w:ascii="Times New Roman" w:hAnsi="等线" w:eastAsia="方正仿宋_GBK"/>
            <w:bCs w:val="0"/>
            <w:sz w:val="32"/>
            <w:szCs w:val="32"/>
            <w:rPrChange w:id="1306" w:author="xbany" w:date="2022-07-18T16:56:00Z">
              <w:rPr>
                <w:rFonts w:hint="eastAsia" w:ascii="Times New Roman" w:hAnsi="Times New Roman" w:eastAsia="方正仿宋_GBK"/>
                <w:bCs/>
                <w:sz w:val="28"/>
                <w:szCs w:val="28"/>
              </w:rPr>
            </w:rPrChange>
          </w:rPr>
          <w:delText>应用”推动智慧城市建设</w:delText>
        </w:r>
      </w:del>
      <w:del w:id="1307" w:author="Administrator" w:date="2022-07-15T14:44:00Z">
        <w:r>
          <w:rPr>
            <w:rFonts w:ascii="Times New Roman" w:hAnsi="等线" w:eastAsia="方正仿宋_GBK"/>
            <w:sz w:val="32"/>
            <w:szCs w:val="32"/>
            <w:rPrChange w:id="1308" w:author="xbany" w:date="2022-07-18T16:56:00Z">
              <w:rPr>
                <w:sz w:val="28"/>
                <w:szCs w:val="28"/>
              </w:rPr>
            </w:rPrChange>
          </w:rPr>
          <w:tab/>
        </w:r>
      </w:del>
      <w:del w:id="1309" w:author="Administrator" w:date="2022-07-15T14:44:00Z">
        <w:r>
          <w:rPr>
            <w:rFonts w:ascii="Times New Roman" w:hAnsi="等线" w:eastAsia="方正仿宋_GBK"/>
            <w:sz w:val="32"/>
            <w:szCs w:val="32"/>
            <w:rPrChange w:id="1310" w:author="xbany" w:date="2022-07-18T16:56:00Z">
              <w:rPr>
                <w:sz w:val="28"/>
                <w:szCs w:val="28"/>
              </w:rPr>
            </w:rPrChange>
          </w:rPr>
          <w:fldChar w:fldCharType="begin"/>
        </w:r>
      </w:del>
      <w:del w:id="1311" w:author="Administrator" w:date="2022-07-15T14:44:00Z">
        <w:r>
          <w:rPr>
            <w:rFonts w:ascii="Times New Roman" w:hAnsi="等线" w:eastAsia="方正仿宋_GBK"/>
            <w:sz w:val="32"/>
            <w:szCs w:val="32"/>
            <w:rPrChange w:id="1312" w:author="xbany" w:date="2022-07-18T16:56:00Z">
              <w:rPr>
                <w:sz w:val="28"/>
                <w:szCs w:val="28"/>
              </w:rPr>
            </w:rPrChange>
          </w:rPr>
          <w:delInstrText xml:space="preserve"> PAGEREF _Toc6869 \h </w:delInstrText>
        </w:r>
      </w:del>
      <w:del w:id="1313" w:author="Administrator" w:date="2022-07-15T14:44:00Z">
        <w:r>
          <w:rPr>
            <w:rFonts w:ascii="Times New Roman" w:hAnsi="等线" w:eastAsia="方正仿宋_GBK"/>
            <w:sz w:val="32"/>
            <w:szCs w:val="32"/>
            <w:rPrChange w:id="1314" w:author="xbany" w:date="2022-07-18T16:56:00Z">
              <w:rPr>
                <w:sz w:val="28"/>
                <w:szCs w:val="28"/>
              </w:rPr>
            </w:rPrChange>
          </w:rPr>
          <w:fldChar w:fldCharType="separate"/>
        </w:r>
      </w:del>
      <w:ins w:id="1315" w:author="PC" w:date="2022-06-22T11:51:00Z">
        <w:del w:id="1316" w:author="Administrator" w:date="2022-07-15T14:44:00Z">
          <w:r>
            <w:rPr>
              <w:rFonts w:ascii="Times New Roman" w:hAnsi="等线" w:eastAsia="方正仿宋_GBK"/>
              <w:sz w:val="32"/>
              <w:szCs w:val="32"/>
              <w:rPrChange w:id="1317" w:author="xbany" w:date="2022-07-18T16:56:00Z">
                <w:rPr>
                  <w:rFonts w:ascii="Times New Roman" w:hAnsi="Times New Roman"/>
                  <w:sz w:val="28"/>
                  <w:szCs w:val="28"/>
                </w:rPr>
              </w:rPrChange>
            </w:rPr>
            <w:delText>22</w:delText>
          </w:r>
        </w:del>
      </w:ins>
      <w:del w:id="1318" w:author="Administrator" w:date="2022-07-15T14:44:00Z">
        <w:r>
          <w:rPr>
            <w:rFonts w:ascii="Times New Roman" w:hAnsi="等线" w:eastAsia="方正仿宋_GBK"/>
            <w:sz w:val="32"/>
            <w:szCs w:val="32"/>
            <w:rPrChange w:id="1319" w:author="xbany" w:date="2022-07-18T16:56:00Z">
              <w:rPr>
                <w:rFonts w:ascii="Times New Roman" w:hAnsi="Times New Roman"/>
                <w:sz w:val="28"/>
                <w:szCs w:val="28"/>
              </w:rPr>
            </w:rPrChange>
          </w:rPr>
          <w:delText>22</w:delText>
        </w:r>
      </w:del>
      <w:del w:id="1320" w:author="Administrator" w:date="2022-07-15T14:44:00Z">
        <w:r>
          <w:rPr>
            <w:rFonts w:ascii="Times New Roman" w:hAnsi="等线" w:eastAsia="方正仿宋_GBK"/>
            <w:sz w:val="32"/>
            <w:szCs w:val="32"/>
            <w:rPrChange w:id="1321" w:author="xbany" w:date="2022-07-18T16:56:00Z">
              <w:rPr>
                <w:sz w:val="28"/>
                <w:szCs w:val="28"/>
              </w:rPr>
            </w:rPrChange>
          </w:rPr>
          <w:fldChar w:fldCharType="end"/>
        </w:r>
      </w:del>
      <w:del w:id="1322" w:author="Administrator" w:date="2022-07-15T14:44:00Z">
        <w:r>
          <w:rPr>
            <w:rFonts w:ascii="Times New Roman" w:hAnsi="等线" w:eastAsia="方正仿宋_GBK"/>
            <w:sz w:val="32"/>
            <w:szCs w:val="32"/>
            <w:rPrChange w:id="1323"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325" w:author="Administrator" w:date="2022-07-15T14:44:00Z"/>
          <w:rFonts w:ascii="Times New Roman" w:hAnsi="等线" w:eastAsia="方正仿宋_GBK"/>
          <w:sz w:val="32"/>
          <w:szCs w:val="32"/>
          <w:rPrChange w:id="1326" w:author="xbany" w:date="2022-07-18T16:56:00Z">
            <w:rPr>
              <w:del w:id="1327" w:author="Administrator" w:date="2022-07-15T14:44:00Z"/>
              <w:sz w:val="28"/>
              <w:szCs w:val="28"/>
            </w:rPr>
          </w:rPrChange>
        </w:rPr>
        <w:pPrChange w:id="1324" w:author="xbany" w:date="2022-07-18T16:54:00Z">
          <w:pPr>
            <w:pStyle w:val="8"/>
            <w:tabs>
              <w:tab w:val="right" w:leader="dot" w:pos="8306"/>
            </w:tabs>
            <w:spacing w:after="0" w:line="0" w:lineRule="atLeast"/>
          </w:pPr>
        </w:pPrChange>
      </w:pPr>
      <w:del w:id="1328" w:author="Administrator" w:date="2022-07-15T14:44:00Z">
        <w:r>
          <w:rPr>
            <w:rFonts w:ascii="Times New Roman" w:hAnsi="等线" w:eastAsia="方正仿宋_GBK"/>
            <w:sz w:val="32"/>
            <w:szCs w:val="32"/>
            <w:rPrChange w:id="1329" w:author="xbany" w:date="2022-07-18T16:56:00Z">
              <w:rPr>
                <w:rFonts w:ascii="Times New Roman" w:hAnsi="Times New Roman"/>
                <w:sz w:val="28"/>
                <w:szCs w:val="28"/>
              </w:rPr>
            </w:rPrChange>
          </w:rPr>
          <w:fldChar w:fldCharType="begin"/>
        </w:r>
      </w:del>
      <w:del w:id="1330" w:author="Administrator" w:date="2022-07-15T14:44:00Z">
        <w:r>
          <w:rPr>
            <w:rFonts w:ascii="Times New Roman" w:hAnsi="等线" w:eastAsia="方正仿宋_GBK"/>
            <w:sz w:val="32"/>
            <w:szCs w:val="32"/>
            <w:rPrChange w:id="1331" w:author="xbany" w:date="2022-07-18T16:56:00Z">
              <w:rPr>
                <w:rFonts w:ascii="Times New Roman" w:hAnsi="Times New Roman"/>
                <w:sz w:val="28"/>
                <w:szCs w:val="28"/>
              </w:rPr>
            </w:rPrChange>
          </w:rPr>
          <w:delInstrText xml:space="preserve"> HYPERLINK \l _Toc28267 </w:delInstrText>
        </w:r>
      </w:del>
      <w:del w:id="1332" w:author="Administrator" w:date="2022-07-15T14:44:00Z">
        <w:r>
          <w:rPr>
            <w:rFonts w:ascii="Times New Roman" w:hAnsi="等线" w:eastAsia="方正仿宋_GBK"/>
            <w:sz w:val="32"/>
            <w:szCs w:val="32"/>
            <w:rPrChange w:id="1333" w:author="xbany" w:date="2022-07-18T16:56:00Z">
              <w:rPr>
                <w:rFonts w:ascii="Times New Roman" w:hAnsi="Times New Roman"/>
                <w:sz w:val="28"/>
                <w:szCs w:val="28"/>
              </w:rPr>
            </w:rPrChange>
          </w:rPr>
          <w:fldChar w:fldCharType="separate"/>
        </w:r>
      </w:del>
      <w:del w:id="1334" w:author="Administrator" w:date="2022-07-15T14:44:00Z">
        <w:r>
          <w:rPr>
            <w:rFonts w:ascii="Times New Roman" w:hAnsi="等线" w:eastAsia="方正仿宋_GBK"/>
            <w:bCs w:val="0"/>
            <w:kern w:val="2"/>
            <w:sz w:val="32"/>
            <w:szCs w:val="32"/>
            <w:rPrChange w:id="1335" w:author="xbany" w:date="2022-07-18T16:56:00Z">
              <w:rPr>
                <w:rFonts w:ascii="Times New Roman" w:hAnsi="Times New Roman" w:eastAsia="方正仿宋_GBK"/>
                <w:bCs/>
                <w:kern w:val="0"/>
                <w:sz w:val="28"/>
                <w:szCs w:val="28"/>
              </w:rPr>
            </w:rPrChange>
          </w:rPr>
          <w:delText>2.</w:delText>
        </w:r>
      </w:del>
      <w:del w:id="1336" w:author="Administrator" w:date="2022-07-15T14:44:00Z">
        <w:r>
          <w:rPr>
            <w:rFonts w:hint="eastAsia" w:ascii="Times New Roman" w:hAnsi="等线" w:eastAsia="方正仿宋_GBK"/>
            <w:bCs w:val="0"/>
            <w:kern w:val="2"/>
            <w:sz w:val="32"/>
            <w:szCs w:val="32"/>
            <w:rPrChange w:id="1337" w:author="xbany" w:date="2022-07-18T16:56:00Z">
              <w:rPr>
                <w:rFonts w:hint="eastAsia" w:ascii="Times New Roman" w:hAnsi="Times New Roman" w:eastAsia="方正仿宋_GBK"/>
                <w:bCs/>
                <w:kern w:val="0"/>
                <w:sz w:val="28"/>
                <w:szCs w:val="28"/>
              </w:rPr>
            </w:rPrChange>
          </w:rPr>
          <w:delText>“科技</w:delText>
        </w:r>
      </w:del>
      <w:del w:id="1338" w:author="Administrator" w:date="2022-07-15T14:44:00Z">
        <w:r>
          <w:rPr>
            <w:rFonts w:ascii="Times New Roman" w:hAnsi="等线" w:eastAsia="方正仿宋_GBK"/>
            <w:bCs w:val="0"/>
            <w:kern w:val="2"/>
            <w:sz w:val="32"/>
            <w:szCs w:val="32"/>
            <w:rPrChange w:id="1339" w:author="xbany" w:date="2022-07-18T16:56:00Z">
              <w:rPr>
                <w:rFonts w:ascii="Times New Roman" w:hAnsi="Times New Roman" w:eastAsia="方正仿宋_GBK"/>
                <w:bCs/>
                <w:kern w:val="0"/>
                <w:sz w:val="28"/>
                <w:szCs w:val="28"/>
              </w:rPr>
            </w:rPrChange>
          </w:rPr>
          <w:delText>+</w:delText>
        </w:r>
      </w:del>
      <w:del w:id="1340" w:author="Administrator" w:date="2022-07-15T14:44:00Z">
        <w:r>
          <w:rPr>
            <w:rFonts w:hint="eastAsia" w:ascii="Times New Roman" w:hAnsi="等线" w:eastAsia="方正仿宋_GBK"/>
            <w:bCs w:val="0"/>
            <w:kern w:val="2"/>
            <w:sz w:val="32"/>
            <w:szCs w:val="32"/>
            <w:rPrChange w:id="1341" w:author="xbany" w:date="2022-07-18T16:56:00Z">
              <w:rPr>
                <w:rFonts w:hint="eastAsia" w:ascii="Times New Roman" w:hAnsi="Times New Roman" w:eastAsia="方正仿宋_GBK"/>
                <w:bCs/>
                <w:kern w:val="0"/>
                <w:sz w:val="28"/>
                <w:szCs w:val="28"/>
              </w:rPr>
            </w:rPrChange>
          </w:rPr>
          <w:delText>产业”全面加快乡村振兴</w:delText>
        </w:r>
      </w:del>
      <w:del w:id="1342" w:author="Administrator" w:date="2022-07-15T14:44:00Z">
        <w:r>
          <w:rPr>
            <w:rFonts w:ascii="Times New Roman" w:hAnsi="等线" w:eastAsia="方正仿宋_GBK"/>
            <w:sz w:val="32"/>
            <w:szCs w:val="32"/>
            <w:rPrChange w:id="1343" w:author="xbany" w:date="2022-07-18T16:56:00Z">
              <w:rPr>
                <w:sz w:val="28"/>
                <w:szCs w:val="28"/>
              </w:rPr>
            </w:rPrChange>
          </w:rPr>
          <w:tab/>
        </w:r>
      </w:del>
      <w:del w:id="1344" w:author="Administrator" w:date="2022-07-15T14:44:00Z">
        <w:r>
          <w:rPr>
            <w:rFonts w:ascii="Times New Roman" w:hAnsi="等线" w:eastAsia="方正仿宋_GBK"/>
            <w:sz w:val="32"/>
            <w:szCs w:val="32"/>
            <w:rPrChange w:id="1345" w:author="xbany" w:date="2022-07-18T16:56:00Z">
              <w:rPr>
                <w:sz w:val="28"/>
                <w:szCs w:val="28"/>
              </w:rPr>
            </w:rPrChange>
          </w:rPr>
          <w:fldChar w:fldCharType="begin"/>
        </w:r>
      </w:del>
      <w:del w:id="1346" w:author="Administrator" w:date="2022-07-15T14:44:00Z">
        <w:r>
          <w:rPr>
            <w:rFonts w:ascii="Times New Roman" w:hAnsi="等线" w:eastAsia="方正仿宋_GBK"/>
            <w:sz w:val="32"/>
            <w:szCs w:val="32"/>
            <w:rPrChange w:id="1347" w:author="xbany" w:date="2022-07-18T16:56:00Z">
              <w:rPr>
                <w:sz w:val="28"/>
                <w:szCs w:val="28"/>
              </w:rPr>
            </w:rPrChange>
          </w:rPr>
          <w:delInstrText xml:space="preserve"> PAGEREF _Toc28267 \h </w:delInstrText>
        </w:r>
      </w:del>
      <w:del w:id="1348" w:author="Administrator" w:date="2022-07-15T14:44:00Z">
        <w:r>
          <w:rPr>
            <w:rFonts w:ascii="Times New Roman" w:hAnsi="等线" w:eastAsia="方正仿宋_GBK"/>
            <w:sz w:val="32"/>
            <w:szCs w:val="32"/>
            <w:rPrChange w:id="1349" w:author="xbany" w:date="2022-07-18T16:56:00Z">
              <w:rPr>
                <w:sz w:val="28"/>
                <w:szCs w:val="28"/>
              </w:rPr>
            </w:rPrChange>
          </w:rPr>
          <w:fldChar w:fldCharType="separate"/>
        </w:r>
      </w:del>
      <w:ins w:id="1350" w:author="PC" w:date="2022-06-22T11:51:00Z">
        <w:del w:id="1351" w:author="Administrator" w:date="2022-07-15T14:44:00Z">
          <w:r>
            <w:rPr>
              <w:rFonts w:ascii="Times New Roman" w:hAnsi="等线" w:eastAsia="方正仿宋_GBK"/>
              <w:sz w:val="32"/>
              <w:szCs w:val="32"/>
              <w:rPrChange w:id="1352" w:author="xbany" w:date="2022-07-18T16:56:00Z">
                <w:rPr>
                  <w:rFonts w:ascii="Times New Roman" w:hAnsi="Times New Roman"/>
                  <w:sz w:val="28"/>
                  <w:szCs w:val="28"/>
                </w:rPr>
              </w:rPrChange>
            </w:rPr>
            <w:delText>24</w:delText>
          </w:r>
        </w:del>
      </w:ins>
      <w:del w:id="1353" w:author="Administrator" w:date="2022-07-15T14:44:00Z">
        <w:r>
          <w:rPr>
            <w:rFonts w:ascii="Times New Roman" w:hAnsi="等线" w:eastAsia="方正仿宋_GBK"/>
            <w:sz w:val="32"/>
            <w:szCs w:val="32"/>
            <w:rPrChange w:id="1354" w:author="xbany" w:date="2022-07-18T16:56:00Z">
              <w:rPr>
                <w:rFonts w:ascii="Times New Roman" w:hAnsi="Times New Roman"/>
                <w:sz w:val="28"/>
                <w:szCs w:val="28"/>
              </w:rPr>
            </w:rPrChange>
          </w:rPr>
          <w:delText>24</w:delText>
        </w:r>
      </w:del>
      <w:del w:id="1355" w:author="Administrator" w:date="2022-07-15T14:44:00Z">
        <w:r>
          <w:rPr>
            <w:rFonts w:ascii="Times New Roman" w:hAnsi="等线" w:eastAsia="方正仿宋_GBK"/>
            <w:sz w:val="32"/>
            <w:szCs w:val="32"/>
            <w:rPrChange w:id="1356" w:author="xbany" w:date="2022-07-18T16:56:00Z">
              <w:rPr>
                <w:sz w:val="28"/>
                <w:szCs w:val="28"/>
              </w:rPr>
            </w:rPrChange>
          </w:rPr>
          <w:fldChar w:fldCharType="end"/>
        </w:r>
      </w:del>
      <w:del w:id="1357" w:author="Administrator" w:date="2022-07-15T14:44:00Z">
        <w:r>
          <w:rPr>
            <w:rFonts w:ascii="Times New Roman" w:hAnsi="等线" w:eastAsia="方正仿宋_GBK"/>
            <w:sz w:val="32"/>
            <w:szCs w:val="32"/>
            <w:rPrChange w:id="135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360" w:author="Administrator" w:date="2022-07-15T14:44:00Z"/>
          <w:rFonts w:ascii="Times New Roman" w:hAnsi="等线" w:eastAsia="方正仿宋_GBK"/>
          <w:sz w:val="32"/>
          <w:szCs w:val="32"/>
          <w:rPrChange w:id="1361" w:author="xbany" w:date="2022-07-18T16:56:00Z">
            <w:rPr>
              <w:del w:id="1362" w:author="Administrator" w:date="2022-07-15T14:44:00Z"/>
              <w:sz w:val="28"/>
              <w:szCs w:val="28"/>
            </w:rPr>
          </w:rPrChange>
        </w:rPr>
        <w:pPrChange w:id="1359" w:author="xbany" w:date="2022-07-18T16:54:00Z">
          <w:pPr>
            <w:pStyle w:val="8"/>
            <w:tabs>
              <w:tab w:val="right" w:leader="dot" w:pos="8306"/>
            </w:tabs>
            <w:spacing w:after="0" w:line="0" w:lineRule="atLeast"/>
          </w:pPr>
        </w:pPrChange>
      </w:pPr>
      <w:del w:id="1363" w:author="Administrator" w:date="2022-07-15T14:44:00Z">
        <w:r>
          <w:rPr>
            <w:rFonts w:ascii="Times New Roman" w:hAnsi="等线" w:eastAsia="方正仿宋_GBK"/>
            <w:sz w:val="32"/>
            <w:szCs w:val="32"/>
            <w:rPrChange w:id="1364" w:author="xbany" w:date="2022-07-18T16:56:00Z">
              <w:rPr>
                <w:rFonts w:ascii="Times New Roman" w:hAnsi="Times New Roman"/>
                <w:sz w:val="28"/>
                <w:szCs w:val="28"/>
              </w:rPr>
            </w:rPrChange>
          </w:rPr>
          <w:fldChar w:fldCharType="begin"/>
        </w:r>
      </w:del>
      <w:del w:id="1365" w:author="Administrator" w:date="2022-07-15T14:44:00Z">
        <w:r>
          <w:rPr>
            <w:rFonts w:ascii="Times New Roman" w:hAnsi="等线" w:eastAsia="方正仿宋_GBK"/>
            <w:sz w:val="32"/>
            <w:szCs w:val="32"/>
            <w:rPrChange w:id="1366" w:author="xbany" w:date="2022-07-18T16:56:00Z">
              <w:rPr>
                <w:rFonts w:ascii="Times New Roman" w:hAnsi="Times New Roman"/>
                <w:sz w:val="28"/>
                <w:szCs w:val="28"/>
              </w:rPr>
            </w:rPrChange>
          </w:rPr>
          <w:delInstrText xml:space="preserve"> HYPERLINK \l _Toc18726 </w:delInstrText>
        </w:r>
      </w:del>
      <w:del w:id="1367" w:author="Administrator" w:date="2022-07-15T14:44:00Z">
        <w:r>
          <w:rPr>
            <w:rFonts w:ascii="Times New Roman" w:hAnsi="等线" w:eastAsia="方正仿宋_GBK"/>
            <w:sz w:val="32"/>
            <w:szCs w:val="32"/>
            <w:rPrChange w:id="1368" w:author="xbany" w:date="2022-07-18T16:56:00Z">
              <w:rPr>
                <w:rFonts w:ascii="Times New Roman" w:hAnsi="Times New Roman"/>
                <w:sz w:val="28"/>
                <w:szCs w:val="28"/>
              </w:rPr>
            </w:rPrChange>
          </w:rPr>
          <w:fldChar w:fldCharType="separate"/>
        </w:r>
      </w:del>
      <w:del w:id="1369" w:author="Administrator" w:date="2022-07-15T14:44:00Z">
        <w:r>
          <w:rPr>
            <w:rFonts w:ascii="Times New Roman" w:hAnsi="等线" w:eastAsia="方正仿宋_GBK"/>
            <w:bCs w:val="0"/>
            <w:kern w:val="2"/>
            <w:sz w:val="32"/>
            <w:szCs w:val="32"/>
            <w:rPrChange w:id="1370" w:author="xbany" w:date="2022-07-18T16:56:00Z">
              <w:rPr>
                <w:rFonts w:ascii="Times New Roman" w:hAnsi="Times New Roman" w:eastAsia="方正仿宋_GBK"/>
                <w:bCs/>
                <w:kern w:val="0"/>
                <w:sz w:val="28"/>
                <w:szCs w:val="28"/>
              </w:rPr>
            </w:rPrChange>
          </w:rPr>
          <w:delText>3.</w:delText>
        </w:r>
      </w:del>
      <w:del w:id="1371" w:author="Administrator" w:date="2022-07-15T14:44:00Z">
        <w:r>
          <w:rPr>
            <w:rFonts w:hint="eastAsia" w:ascii="Times New Roman" w:hAnsi="等线" w:eastAsia="方正仿宋_GBK"/>
            <w:bCs w:val="0"/>
            <w:kern w:val="2"/>
            <w:sz w:val="32"/>
            <w:szCs w:val="32"/>
            <w:rPrChange w:id="1372" w:author="xbany" w:date="2022-07-18T16:56:00Z">
              <w:rPr>
                <w:rFonts w:hint="eastAsia" w:ascii="Times New Roman" w:hAnsi="Times New Roman" w:eastAsia="方正仿宋_GBK"/>
                <w:bCs/>
                <w:kern w:val="0"/>
                <w:sz w:val="28"/>
                <w:szCs w:val="28"/>
              </w:rPr>
            </w:rPrChange>
          </w:rPr>
          <w:delText>“科技</w:delText>
        </w:r>
      </w:del>
      <w:del w:id="1373" w:author="Administrator" w:date="2022-07-15T14:44:00Z">
        <w:r>
          <w:rPr>
            <w:rFonts w:ascii="Times New Roman" w:hAnsi="等线" w:eastAsia="方正仿宋_GBK"/>
            <w:bCs w:val="0"/>
            <w:kern w:val="2"/>
            <w:sz w:val="32"/>
            <w:szCs w:val="32"/>
            <w:rPrChange w:id="1374" w:author="xbany" w:date="2022-07-18T16:56:00Z">
              <w:rPr>
                <w:rFonts w:ascii="Times New Roman" w:hAnsi="Times New Roman" w:eastAsia="方正仿宋_GBK"/>
                <w:bCs/>
                <w:kern w:val="0"/>
                <w:sz w:val="28"/>
                <w:szCs w:val="28"/>
              </w:rPr>
            </w:rPrChange>
          </w:rPr>
          <w:delText>+</w:delText>
        </w:r>
      </w:del>
      <w:del w:id="1375" w:author="Administrator" w:date="2022-07-15T14:44:00Z">
        <w:r>
          <w:rPr>
            <w:rFonts w:hint="eastAsia" w:ascii="Times New Roman" w:hAnsi="等线" w:eastAsia="方正仿宋_GBK"/>
            <w:bCs w:val="0"/>
            <w:kern w:val="2"/>
            <w:sz w:val="32"/>
            <w:szCs w:val="32"/>
            <w:rPrChange w:id="1376" w:author="xbany" w:date="2022-07-18T16:56:00Z">
              <w:rPr>
                <w:rFonts w:hint="eastAsia" w:ascii="Times New Roman" w:hAnsi="Times New Roman" w:eastAsia="方正仿宋_GBK"/>
                <w:bCs/>
                <w:kern w:val="0"/>
                <w:sz w:val="28"/>
                <w:szCs w:val="28"/>
              </w:rPr>
            </w:rPrChange>
          </w:rPr>
          <w:delText>教育”助力教育现代化发展</w:delText>
        </w:r>
      </w:del>
      <w:del w:id="1377" w:author="Administrator" w:date="2022-07-15T14:44:00Z">
        <w:r>
          <w:rPr>
            <w:rFonts w:ascii="Times New Roman" w:hAnsi="等线" w:eastAsia="方正仿宋_GBK"/>
            <w:sz w:val="32"/>
            <w:szCs w:val="32"/>
            <w:rPrChange w:id="1378" w:author="xbany" w:date="2022-07-18T16:56:00Z">
              <w:rPr>
                <w:sz w:val="28"/>
                <w:szCs w:val="28"/>
              </w:rPr>
            </w:rPrChange>
          </w:rPr>
          <w:tab/>
        </w:r>
      </w:del>
      <w:del w:id="1379" w:author="Administrator" w:date="2022-07-15T14:44:00Z">
        <w:r>
          <w:rPr>
            <w:rFonts w:ascii="Times New Roman" w:hAnsi="等线" w:eastAsia="方正仿宋_GBK"/>
            <w:sz w:val="32"/>
            <w:szCs w:val="32"/>
            <w:rPrChange w:id="1380" w:author="xbany" w:date="2022-07-18T16:56:00Z">
              <w:rPr>
                <w:sz w:val="28"/>
                <w:szCs w:val="28"/>
              </w:rPr>
            </w:rPrChange>
          </w:rPr>
          <w:fldChar w:fldCharType="begin"/>
        </w:r>
      </w:del>
      <w:del w:id="1381" w:author="Administrator" w:date="2022-07-15T14:44:00Z">
        <w:r>
          <w:rPr>
            <w:rFonts w:ascii="Times New Roman" w:hAnsi="等线" w:eastAsia="方正仿宋_GBK"/>
            <w:sz w:val="32"/>
            <w:szCs w:val="32"/>
            <w:rPrChange w:id="1382" w:author="xbany" w:date="2022-07-18T16:56:00Z">
              <w:rPr>
                <w:sz w:val="28"/>
                <w:szCs w:val="28"/>
              </w:rPr>
            </w:rPrChange>
          </w:rPr>
          <w:delInstrText xml:space="preserve"> PAGEREF _Toc18726 \h </w:delInstrText>
        </w:r>
      </w:del>
      <w:del w:id="1383" w:author="Administrator" w:date="2022-07-15T14:44:00Z">
        <w:r>
          <w:rPr>
            <w:rFonts w:ascii="Times New Roman" w:hAnsi="等线" w:eastAsia="方正仿宋_GBK"/>
            <w:sz w:val="32"/>
            <w:szCs w:val="32"/>
            <w:rPrChange w:id="1384" w:author="xbany" w:date="2022-07-18T16:56:00Z">
              <w:rPr>
                <w:sz w:val="28"/>
                <w:szCs w:val="28"/>
              </w:rPr>
            </w:rPrChange>
          </w:rPr>
          <w:fldChar w:fldCharType="separate"/>
        </w:r>
      </w:del>
      <w:ins w:id="1385" w:author="PC" w:date="2022-06-22T11:51:00Z">
        <w:del w:id="1386" w:author="Administrator" w:date="2022-07-15T14:44:00Z">
          <w:r>
            <w:rPr>
              <w:rFonts w:ascii="Times New Roman" w:hAnsi="等线" w:eastAsia="方正仿宋_GBK"/>
              <w:sz w:val="32"/>
              <w:szCs w:val="32"/>
              <w:rPrChange w:id="1387" w:author="xbany" w:date="2022-07-18T16:56:00Z">
                <w:rPr>
                  <w:rFonts w:ascii="Times New Roman" w:hAnsi="Times New Roman"/>
                  <w:sz w:val="28"/>
                  <w:szCs w:val="28"/>
                </w:rPr>
              </w:rPrChange>
            </w:rPr>
            <w:delText>25</w:delText>
          </w:r>
        </w:del>
      </w:ins>
      <w:del w:id="1388" w:author="Administrator" w:date="2022-07-15T14:44:00Z">
        <w:r>
          <w:rPr>
            <w:rFonts w:ascii="Times New Roman" w:hAnsi="等线" w:eastAsia="方正仿宋_GBK"/>
            <w:sz w:val="32"/>
            <w:szCs w:val="32"/>
            <w:rPrChange w:id="1389" w:author="xbany" w:date="2022-07-18T16:56:00Z">
              <w:rPr>
                <w:rFonts w:ascii="Times New Roman" w:hAnsi="Times New Roman"/>
                <w:sz w:val="28"/>
                <w:szCs w:val="28"/>
              </w:rPr>
            </w:rPrChange>
          </w:rPr>
          <w:delText>25</w:delText>
        </w:r>
      </w:del>
      <w:del w:id="1390" w:author="Administrator" w:date="2022-07-15T14:44:00Z">
        <w:r>
          <w:rPr>
            <w:rFonts w:ascii="Times New Roman" w:hAnsi="等线" w:eastAsia="方正仿宋_GBK"/>
            <w:sz w:val="32"/>
            <w:szCs w:val="32"/>
            <w:rPrChange w:id="1391" w:author="xbany" w:date="2022-07-18T16:56:00Z">
              <w:rPr>
                <w:sz w:val="28"/>
                <w:szCs w:val="28"/>
              </w:rPr>
            </w:rPrChange>
          </w:rPr>
          <w:fldChar w:fldCharType="end"/>
        </w:r>
      </w:del>
      <w:del w:id="1392" w:author="Administrator" w:date="2022-07-15T14:44:00Z">
        <w:r>
          <w:rPr>
            <w:rFonts w:ascii="Times New Roman" w:hAnsi="等线" w:eastAsia="方正仿宋_GBK"/>
            <w:sz w:val="32"/>
            <w:szCs w:val="32"/>
            <w:rPrChange w:id="1393"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395" w:author="Administrator" w:date="2022-07-15T14:44:00Z"/>
          <w:rFonts w:ascii="Times New Roman" w:hAnsi="等线" w:eastAsia="方正仿宋_GBK"/>
          <w:sz w:val="32"/>
          <w:szCs w:val="32"/>
          <w:rPrChange w:id="1396" w:author="xbany" w:date="2022-07-18T16:56:00Z">
            <w:rPr>
              <w:del w:id="1397" w:author="Administrator" w:date="2022-07-15T14:44:00Z"/>
              <w:sz w:val="28"/>
              <w:szCs w:val="28"/>
            </w:rPr>
          </w:rPrChange>
        </w:rPr>
        <w:pPrChange w:id="1394" w:author="xbany" w:date="2022-07-18T16:54:00Z">
          <w:pPr>
            <w:pStyle w:val="8"/>
            <w:tabs>
              <w:tab w:val="right" w:leader="dot" w:pos="8306"/>
            </w:tabs>
            <w:spacing w:after="0" w:line="0" w:lineRule="atLeast"/>
          </w:pPr>
        </w:pPrChange>
      </w:pPr>
      <w:del w:id="1398" w:author="Administrator" w:date="2022-07-15T14:44:00Z">
        <w:r>
          <w:rPr>
            <w:rFonts w:ascii="Times New Roman" w:hAnsi="等线" w:eastAsia="方正仿宋_GBK"/>
            <w:sz w:val="32"/>
            <w:szCs w:val="32"/>
            <w:rPrChange w:id="1399" w:author="xbany" w:date="2022-07-18T16:56:00Z">
              <w:rPr>
                <w:rFonts w:ascii="Times New Roman" w:hAnsi="Times New Roman"/>
                <w:sz w:val="28"/>
                <w:szCs w:val="28"/>
              </w:rPr>
            </w:rPrChange>
          </w:rPr>
          <w:fldChar w:fldCharType="begin"/>
        </w:r>
      </w:del>
      <w:del w:id="1400" w:author="Administrator" w:date="2022-07-15T14:44:00Z">
        <w:r>
          <w:rPr>
            <w:rFonts w:ascii="Times New Roman" w:hAnsi="等线" w:eastAsia="方正仿宋_GBK"/>
            <w:sz w:val="32"/>
            <w:szCs w:val="32"/>
            <w:rPrChange w:id="1401" w:author="xbany" w:date="2022-07-18T16:56:00Z">
              <w:rPr>
                <w:rFonts w:ascii="Times New Roman" w:hAnsi="Times New Roman"/>
                <w:sz w:val="28"/>
                <w:szCs w:val="28"/>
              </w:rPr>
            </w:rPrChange>
          </w:rPr>
          <w:delInstrText xml:space="preserve"> HYPERLINK \l _Toc23088 </w:delInstrText>
        </w:r>
      </w:del>
      <w:del w:id="1402" w:author="Administrator" w:date="2022-07-15T14:44:00Z">
        <w:r>
          <w:rPr>
            <w:rFonts w:ascii="Times New Roman" w:hAnsi="等线" w:eastAsia="方正仿宋_GBK"/>
            <w:sz w:val="32"/>
            <w:szCs w:val="32"/>
            <w:rPrChange w:id="1403" w:author="xbany" w:date="2022-07-18T16:56:00Z">
              <w:rPr>
                <w:rFonts w:ascii="Times New Roman" w:hAnsi="Times New Roman"/>
                <w:sz w:val="28"/>
                <w:szCs w:val="28"/>
              </w:rPr>
            </w:rPrChange>
          </w:rPr>
          <w:fldChar w:fldCharType="separate"/>
        </w:r>
      </w:del>
      <w:del w:id="1404" w:author="Administrator" w:date="2022-07-15T14:44:00Z">
        <w:r>
          <w:rPr>
            <w:rFonts w:ascii="Times New Roman" w:hAnsi="等线" w:eastAsia="方正仿宋_GBK"/>
            <w:bCs w:val="0"/>
            <w:sz w:val="32"/>
            <w:szCs w:val="32"/>
            <w:rPrChange w:id="1405" w:author="xbany" w:date="2022-07-18T16:56:00Z">
              <w:rPr>
                <w:rFonts w:eastAsia="方正仿宋_GBK"/>
                <w:bCs/>
                <w:sz w:val="28"/>
                <w:szCs w:val="28"/>
              </w:rPr>
            </w:rPrChange>
          </w:rPr>
          <w:delText>4.</w:delText>
        </w:r>
      </w:del>
      <w:del w:id="1406" w:author="Administrator" w:date="2022-07-15T14:44:00Z">
        <w:r>
          <w:rPr>
            <w:rFonts w:hint="eastAsia" w:ascii="Times New Roman" w:hAnsi="等线" w:eastAsia="方正仿宋_GBK"/>
            <w:bCs w:val="0"/>
            <w:sz w:val="32"/>
            <w:szCs w:val="32"/>
            <w:rPrChange w:id="1407" w:author="xbany" w:date="2022-07-18T16:56:00Z">
              <w:rPr>
                <w:rFonts w:hint="eastAsia" w:eastAsia="方正仿宋_GBK"/>
                <w:bCs/>
                <w:sz w:val="28"/>
                <w:szCs w:val="28"/>
              </w:rPr>
            </w:rPrChange>
          </w:rPr>
          <w:delText>“科技</w:delText>
        </w:r>
      </w:del>
      <w:del w:id="1408" w:author="Administrator" w:date="2022-07-15T14:44:00Z">
        <w:r>
          <w:rPr>
            <w:rFonts w:ascii="Times New Roman" w:hAnsi="等线" w:eastAsia="方正仿宋_GBK"/>
            <w:bCs w:val="0"/>
            <w:sz w:val="32"/>
            <w:szCs w:val="32"/>
            <w:rPrChange w:id="1409" w:author="xbany" w:date="2022-07-18T16:56:00Z">
              <w:rPr>
                <w:rFonts w:eastAsia="方正仿宋_GBK"/>
                <w:bCs/>
                <w:sz w:val="28"/>
                <w:szCs w:val="28"/>
              </w:rPr>
            </w:rPrChange>
          </w:rPr>
          <w:delText>+</w:delText>
        </w:r>
      </w:del>
      <w:del w:id="1410" w:author="Administrator" w:date="2022-07-15T14:44:00Z">
        <w:r>
          <w:rPr>
            <w:rFonts w:hint="eastAsia" w:ascii="Times New Roman" w:hAnsi="等线" w:eastAsia="方正仿宋_GBK"/>
            <w:bCs w:val="0"/>
            <w:sz w:val="32"/>
            <w:szCs w:val="32"/>
            <w:rPrChange w:id="1411" w:author="xbany" w:date="2022-07-18T16:56:00Z">
              <w:rPr>
                <w:rFonts w:hint="eastAsia" w:eastAsia="方正仿宋_GBK"/>
                <w:bCs/>
                <w:sz w:val="28"/>
                <w:szCs w:val="28"/>
              </w:rPr>
            </w:rPrChange>
          </w:rPr>
          <w:delText>医疗”促进智慧健康服务</w:delText>
        </w:r>
      </w:del>
      <w:del w:id="1412" w:author="Administrator" w:date="2022-07-15T14:44:00Z">
        <w:r>
          <w:rPr>
            <w:rFonts w:ascii="Times New Roman" w:hAnsi="等线" w:eastAsia="方正仿宋_GBK"/>
            <w:sz w:val="32"/>
            <w:szCs w:val="32"/>
            <w:rPrChange w:id="1413" w:author="xbany" w:date="2022-07-18T16:56:00Z">
              <w:rPr>
                <w:sz w:val="28"/>
                <w:szCs w:val="28"/>
              </w:rPr>
            </w:rPrChange>
          </w:rPr>
          <w:tab/>
        </w:r>
      </w:del>
      <w:del w:id="1414" w:author="Administrator" w:date="2022-07-15T14:44:00Z">
        <w:r>
          <w:rPr>
            <w:rFonts w:ascii="Times New Roman" w:hAnsi="等线" w:eastAsia="方正仿宋_GBK"/>
            <w:sz w:val="32"/>
            <w:szCs w:val="32"/>
            <w:rPrChange w:id="1415" w:author="xbany" w:date="2022-07-18T16:56:00Z">
              <w:rPr>
                <w:sz w:val="28"/>
                <w:szCs w:val="28"/>
              </w:rPr>
            </w:rPrChange>
          </w:rPr>
          <w:fldChar w:fldCharType="begin"/>
        </w:r>
      </w:del>
      <w:del w:id="1416" w:author="Administrator" w:date="2022-07-15T14:44:00Z">
        <w:r>
          <w:rPr>
            <w:rFonts w:ascii="Times New Roman" w:hAnsi="等线" w:eastAsia="方正仿宋_GBK"/>
            <w:sz w:val="32"/>
            <w:szCs w:val="32"/>
            <w:rPrChange w:id="1417" w:author="xbany" w:date="2022-07-18T16:56:00Z">
              <w:rPr>
                <w:sz w:val="28"/>
                <w:szCs w:val="28"/>
              </w:rPr>
            </w:rPrChange>
          </w:rPr>
          <w:delInstrText xml:space="preserve"> PAGEREF _Toc23088 \h </w:delInstrText>
        </w:r>
      </w:del>
      <w:del w:id="1418" w:author="Administrator" w:date="2022-07-15T14:44:00Z">
        <w:r>
          <w:rPr>
            <w:rFonts w:ascii="Times New Roman" w:hAnsi="等线" w:eastAsia="方正仿宋_GBK"/>
            <w:sz w:val="32"/>
            <w:szCs w:val="32"/>
            <w:rPrChange w:id="1419" w:author="xbany" w:date="2022-07-18T16:56:00Z">
              <w:rPr>
                <w:sz w:val="28"/>
                <w:szCs w:val="28"/>
              </w:rPr>
            </w:rPrChange>
          </w:rPr>
          <w:fldChar w:fldCharType="separate"/>
        </w:r>
      </w:del>
      <w:ins w:id="1420" w:author="PC" w:date="2022-06-22T11:51:00Z">
        <w:del w:id="1421" w:author="Administrator" w:date="2022-07-15T14:44:00Z">
          <w:r>
            <w:rPr>
              <w:rFonts w:ascii="Times New Roman" w:hAnsi="等线" w:eastAsia="方正仿宋_GBK"/>
              <w:sz w:val="32"/>
              <w:szCs w:val="32"/>
              <w:rPrChange w:id="1422" w:author="xbany" w:date="2022-07-18T16:56:00Z">
                <w:rPr>
                  <w:rFonts w:ascii="Times New Roman" w:hAnsi="Times New Roman"/>
                  <w:sz w:val="28"/>
                  <w:szCs w:val="28"/>
                </w:rPr>
              </w:rPrChange>
            </w:rPr>
            <w:delText>26</w:delText>
          </w:r>
        </w:del>
      </w:ins>
      <w:del w:id="1423" w:author="Administrator" w:date="2022-07-15T14:44:00Z">
        <w:r>
          <w:rPr>
            <w:rFonts w:ascii="Times New Roman" w:hAnsi="等线" w:eastAsia="方正仿宋_GBK"/>
            <w:sz w:val="32"/>
            <w:szCs w:val="32"/>
            <w:rPrChange w:id="1424" w:author="xbany" w:date="2022-07-18T16:56:00Z">
              <w:rPr>
                <w:rFonts w:ascii="Times New Roman" w:hAnsi="Times New Roman"/>
                <w:sz w:val="28"/>
                <w:szCs w:val="28"/>
              </w:rPr>
            </w:rPrChange>
          </w:rPr>
          <w:delText>26</w:delText>
        </w:r>
      </w:del>
      <w:del w:id="1425" w:author="Administrator" w:date="2022-07-15T14:44:00Z">
        <w:r>
          <w:rPr>
            <w:rFonts w:ascii="Times New Roman" w:hAnsi="等线" w:eastAsia="方正仿宋_GBK"/>
            <w:sz w:val="32"/>
            <w:szCs w:val="32"/>
            <w:rPrChange w:id="1426" w:author="xbany" w:date="2022-07-18T16:56:00Z">
              <w:rPr>
                <w:sz w:val="28"/>
                <w:szCs w:val="28"/>
              </w:rPr>
            </w:rPrChange>
          </w:rPr>
          <w:fldChar w:fldCharType="end"/>
        </w:r>
      </w:del>
      <w:del w:id="1427" w:author="Administrator" w:date="2022-07-15T14:44:00Z">
        <w:r>
          <w:rPr>
            <w:rFonts w:ascii="Times New Roman" w:hAnsi="等线" w:eastAsia="方正仿宋_GBK"/>
            <w:sz w:val="32"/>
            <w:szCs w:val="32"/>
            <w:rPrChange w:id="1428"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430" w:author="Administrator" w:date="2022-07-15T14:44:00Z"/>
          <w:rFonts w:ascii="Times New Roman" w:hAnsi="等线" w:eastAsia="方正仿宋_GBK"/>
          <w:sz w:val="32"/>
          <w:szCs w:val="32"/>
          <w:rPrChange w:id="1431" w:author="xbany" w:date="2022-07-18T16:56:00Z">
            <w:rPr>
              <w:del w:id="1432" w:author="Administrator" w:date="2022-07-15T14:44:00Z"/>
              <w:sz w:val="28"/>
              <w:szCs w:val="28"/>
            </w:rPr>
          </w:rPrChange>
        </w:rPr>
        <w:pPrChange w:id="1429" w:author="xbany" w:date="2022-07-18T16:54:00Z">
          <w:pPr>
            <w:pStyle w:val="15"/>
            <w:tabs>
              <w:tab w:val="right" w:leader="dot" w:pos="8306"/>
            </w:tabs>
            <w:spacing w:after="0" w:line="0" w:lineRule="atLeast"/>
          </w:pPr>
        </w:pPrChange>
      </w:pPr>
      <w:del w:id="1433" w:author="Administrator" w:date="2022-07-15T14:44:00Z">
        <w:r>
          <w:rPr>
            <w:rFonts w:ascii="Times New Roman" w:hAnsi="等线" w:eastAsia="方正仿宋_GBK"/>
            <w:sz w:val="32"/>
            <w:szCs w:val="32"/>
            <w:rPrChange w:id="1434" w:author="xbany" w:date="2022-07-18T16:56:00Z">
              <w:rPr>
                <w:rFonts w:ascii="Times New Roman" w:hAnsi="Times New Roman"/>
                <w:sz w:val="28"/>
                <w:szCs w:val="28"/>
              </w:rPr>
            </w:rPrChange>
          </w:rPr>
          <w:fldChar w:fldCharType="begin"/>
        </w:r>
      </w:del>
      <w:del w:id="1435" w:author="Administrator" w:date="2022-07-15T14:44:00Z">
        <w:r>
          <w:rPr>
            <w:rFonts w:ascii="Times New Roman" w:hAnsi="等线" w:eastAsia="方正仿宋_GBK"/>
            <w:sz w:val="32"/>
            <w:szCs w:val="32"/>
            <w:rPrChange w:id="1436" w:author="xbany" w:date="2022-07-18T16:56:00Z">
              <w:rPr>
                <w:rFonts w:ascii="Times New Roman" w:hAnsi="Times New Roman"/>
                <w:sz w:val="28"/>
                <w:szCs w:val="28"/>
              </w:rPr>
            </w:rPrChange>
          </w:rPr>
          <w:delInstrText xml:space="preserve"> HYPERLINK \l _Toc7764 </w:delInstrText>
        </w:r>
      </w:del>
      <w:del w:id="1437" w:author="Administrator" w:date="2022-07-15T14:44:00Z">
        <w:r>
          <w:rPr>
            <w:rFonts w:ascii="Times New Roman" w:hAnsi="等线" w:eastAsia="方正仿宋_GBK"/>
            <w:sz w:val="32"/>
            <w:szCs w:val="32"/>
            <w:rPrChange w:id="1438" w:author="xbany" w:date="2022-07-18T16:56:00Z">
              <w:rPr>
                <w:rFonts w:ascii="Times New Roman" w:hAnsi="Times New Roman"/>
                <w:sz w:val="28"/>
                <w:szCs w:val="28"/>
              </w:rPr>
            </w:rPrChange>
          </w:rPr>
          <w:fldChar w:fldCharType="separate"/>
        </w:r>
      </w:del>
      <w:del w:id="1439" w:author="Administrator" w:date="2022-07-15T14:44:00Z">
        <w:r>
          <w:rPr>
            <w:rFonts w:hint="eastAsia" w:ascii="Times New Roman" w:hAnsi="等线" w:eastAsia="方正仿宋_GBK" w:cs="Times New Roman"/>
            <w:sz w:val="32"/>
            <w:szCs w:val="32"/>
            <w:rPrChange w:id="1440" w:author="xbany" w:date="2022-07-18T16:56:00Z">
              <w:rPr>
                <w:rFonts w:hint="eastAsia" w:ascii="方正楷体_GBK" w:hAnsi="方正黑体_GBK" w:eastAsia="方正楷体_GBK" w:cs="方正黑体_GBK"/>
                <w:sz w:val="28"/>
                <w:szCs w:val="28"/>
              </w:rPr>
            </w:rPrChange>
          </w:rPr>
          <w:delText>（八）营造优良创新生态环境</w:delText>
        </w:r>
      </w:del>
      <w:del w:id="1441" w:author="Administrator" w:date="2022-07-15T14:44:00Z">
        <w:r>
          <w:rPr>
            <w:rFonts w:ascii="Times New Roman" w:hAnsi="等线" w:eastAsia="方正仿宋_GBK"/>
            <w:sz w:val="32"/>
            <w:szCs w:val="32"/>
            <w:rPrChange w:id="1442" w:author="xbany" w:date="2022-07-18T16:56:00Z">
              <w:rPr>
                <w:sz w:val="28"/>
                <w:szCs w:val="28"/>
              </w:rPr>
            </w:rPrChange>
          </w:rPr>
          <w:tab/>
        </w:r>
      </w:del>
      <w:del w:id="1443" w:author="Administrator" w:date="2022-07-15T14:44:00Z">
        <w:r>
          <w:rPr>
            <w:rFonts w:ascii="Times New Roman" w:hAnsi="等线" w:eastAsia="方正仿宋_GBK"/>
            <w:sz w:val="32"/>
            <w:szCs w:val="32"/>
            <w:rPrChange w:id="1444" w:author="xbany" w:date="2022-07-18T16:56:00Z">
              <w:rPr>
                <w:sz w:val="28"/>
                <w:szCs w:val="28"/>
              </w:rPr>
            </w:rPrChange>
          </w:rPr>
          <w:fldChar w:fldCharType="begin"/>
        </w:r>
      </w:del>
      <w:del w:id="1445" w:author="Administrator" w:date="2022-07-15T14:44:00Z">
        <w:r>
          <w:rPr>
            <w:rFonts w:ascii="Times New Roman" w:hAnsi="等线" w:eastAsia="方正仿宋_GBK"/>
            <w:sz w:val="32"/>
            <w:szCs w:val="32"/>
            <w:rPrChange w:id="1446" w:author="xbany" w:date="2022-07-18T16:56:00Z">
              <w:rPr>
                <w:sz w:val="28"/>
                <w:szCs w:val="28"/>
              </w:rPr>
            </w:rPrChange>
          </w:rPr>
          <w:delInstrText xml:space="preserve"> PAGEREF _Toc7764 \h </w:delInstrText>
        </w:r>
      </w:del>
      <w:del w:id="1447" w:author="Administrator" w:date="2022-07-15T14:44:00Z">
        <w:r>
          <w:rPr>
            <w:rFonts w:ascii="Times New Roman" w:hAnsi="等线" w:eastAsia="方正仿宋_GBK"/>
            <w:sz w:val="32"/>
            <w:szCs w:val="32"/>
            <w:rPrChange w:id="1448" w:author="xbany" w:date="2022-07-18T16:56:00Z">
              <w:rPr>
                <w:sz w:val="28"/>
                <w:szCs w:val="28"/>
              </w:rPr>
            </w:rPrChange>
          </w:rPr>
          <w:fldChar w:fldCharType="separate"/>
        </w:r>
      </w:del>
      <w:ins w:id="1449" w:author="PC" w:date="2022-06-22T11:51:00Z">
        <w:del w:id="1450" w:author="Administrator" w:date="2022-07-15T14:44:00Z">
          <w:r>
            <w:rPr>
              <w:rFonts w:ascii="Times New Roman" w:hAnsi="等线" w:eastAsia="方正仿宋_GBK"/>
              <w:sz w:val="32"/>
              <w:szCs w:val="32"/>
              <w:rPrChange w:id="1451" w:author="xbany" w:date="2022-07-18T16:56:00Z">
                <w:rPr>
                  <w:rFonts w:ascii="Times New Roman" w:hAnsi="Times New Roman"/>
                  <w:sz w:val="28"/>
                  <w:szCs w:val="28"/>
                </w:rPr>
              </w:rPrChange>
            </w:rPr>
            <w:delText>26</w:delText>
          </w:r>
        </w:del>
      </w:ins>
      <w:del w:id="1452" w:author="Administrator" w:date="2022-07-15T14:44:00Z">
        <w:r>
          <w:rPr>
            <w:rFonts w:ascii="Times New Roman" w:hAnsi="等线" w:eastAsia="方正仿宋_GBK"/>
            <w:sz w:val="32"/>
            <w:szCs w:val="32"/>
            <w:rPrChange w:id="1453" w:author="xbany" w:date="2022-07-18T16:56:00Z">
              <w:rPr>
                <w:rFonts w:ascii="Times New Roman" w:hAnsi="Times New Roman"/>
                <w:sz w:val="28"/>
                <w:szCs w:val="28"/>
              </w:rPr>
            </w:rPrChange>
          </w:rPr>
          <w:delText>26</w:delText>
        </w:r>
      </w:del>
      <w:del w:id="1454" w:author="Administrator" w:date="2022-07-15T14:44:00Z">
        <w:r>
          <w:rPr>
            <w:rFonts w:ascii="Times New Roman" w:hAnsi="等线" w:eastAsia="方正仿宋_GBK"/>
            <w:sz w:val="32"/>
            <w:szCs w:val="32"/>
            <w:rPrChange w:id="1455" w:author="xbany" w:date="2022-07-18T16:56:00Z">
              <w:rPr>
                <w:sz w:val="28"/>
                <w:szCs w:val="28"/>
              </w:rPr>
            </w:rPrChange>
          </w:rPr>
          <w:fldChar w:fldCharType="end"/>
        </w:r>
      </w:del>
      <w:del w:id="1456" w:author="Administrator" w:date="2022-07-15T14:44:00Z">
        <w:r>
          <w:rPr>
            <w:rFonts w:ascii="Times New Roman" w:hAnsi="等线" w:eastAsia="方正仿宋_GBK"/>
            <w:sz w:val="32"/>
            <w:szCs w:val="32"/>
            <w:rPrChange w:id="1457"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459" w:author="Administrator" w:date="2022-07-15T14:44:00Z"/>
          <w:rFonts w:ascii="Times New Roman" w:hAnsi="等线" w:eastAsia="方正仿宋_GBK"/>
          <w:sz w:val="32"/>
          <w:szCs w:val="32"/>
          <w:rPrChange w:id="1460" w:author="xbany" w:date="2022-07-18T16:56:00Z">
            <w:rPr>
              <w:del w:id="1461" w:author="Administrator" w:date="2022-07-15T14:44:00Z"/>
              <w:sz w:val="28"/>
              <w:szCs w:val="28"/>
            </w:rPr>
          </w:rPrChange>
        </w:rPr>
        <w:pPrChange w:id="1458" w:author="xbany" w:date="2022-07-18T16:54:00Z">
          <w:pPr>
            <w:pStyle w:val="8"/>
            <w:tabs>
              <w:tab w:val="right" w:leader="dot" w:pos="8306"/>
            </w:tabs>
            <w:spacing w:after="0" w:line="0" w:lineRule="atLeast"/>
          </w:pPr>
        </w:pPrChange>
      </w:pPr>
      <w:del w:id="1462" w:author="Administrator" w:date="2022-07-15T14:44:00Z">
        <w:r>
          <w:rPr>
            <w:rFonts w:ascii="Times New Roman" w:hAnsi="等线" w:eastAsia="方正仿宋_GBK"/>
            <w:sz w:val="32"/>
            <w:szCs w:val="32"/>
            <w:rPrChange w:id="1463" w:author="xbany" w:date="2022-07-18T16:56:00Z">
              <w:rPr>
                <w:rFonts w:ascii="Times New Roman" w:hAnsi="Times New Roman"/>
                <w:sz w:val="28"/>
                <w:szCs w:val="28"/>
              </w:rPr>
            </w:rPrChange>
          </w:rPr>
          <w:fldChar w:fldCharType="begin"/>
        </w:r>
      </w:del>
      <w:del w:id="1464" w:author="Administrator" w:date="2022-07-15T14:44:00Z">
        <w:r>
          <w:rPr>
            <w:rFonts w:ascii="Times New Roman" w:hAnsi="等线" w:eastAsia="方正仿宋_GBK"/>
            <w:sz w:val="32"/>
            <w:szCs w:val="32"/>
            <w:rPrChange w:id="1465" w:author="xbany" w:date="2022-07-18T16:56:00Z">
              <w:rPr>
                <w:rFonts w:ascii="Times New Roman" w:hAnsi="Times New Roman"/>
                <w:sz w:val="28"/>
                <w:szCs w:val="28"/>
              </w:rPr>
            </w:rPrChange>
          </w:rPr>
          <w:delInstrText xml:space="preserve"> HYPERLINK \l _Toc6993 </w:delInstrText>
        </w:r>
      </w:del>
      <w:del w:id="1466" w:author="Administrator" w:date="2022-07-15T14:44:00Z">
        <w:r>
          <w:rPr>
            <w:rFonts w:ascii="Times New Roman" w:hAnsi="等线" w:eastAsia="方正仿宋_GBK"/>
            <w:sz w:val="32"/>
            <w:szCs w:val="32"/>
            <w:rPrChange w:id="1467" w:author="xbany" w:date="2022-07-18T16:56:00Z">
              <w:rPr>
                <w:rFonts w:ascii="Times New Roman" w:hAnsi="Times New Roman"/>
                <w:sz w:val="28"/>
                <w:szCs w:val="28"/>
              </w:rPr>
            </w:rPrChange>
          </w:rPr>
          <w:fldChar w:fldCharType="separate"/>
        </w:r>
      </w:del>
      <w:del w:id="1468" w:author="Administrator" w:date="2022-07-15T14:44:00Z">
        <w:r>
          <w:rPr>
            <w:rFonts w:hint="eastAsia" w:ascii="Times New Roman" w:hAnsi="等线" w:eastAsia="方正仿宋_GBK"/>
            <w:bCs w:val="0"/>
            <w:sz w:val="32"/>
            <w:szCs w:val="32"/>
            <w:rPrChange w:id="1469" w:author="xbany" w:date="2022-07-18T16:56:00Z">
              <w:rPr>
                <w:rFonts w:hint="eastAsia" w:ascii="Times New Roman" w:hAnsi="Times New Roman" w:eastAsia="方正仿宋_GBK"/>
                <w:bCs/>
                <w:sz w:val="28"/>
                <w:szCs w:val="28"/>
              </w:rPr>
            </w:rPrChange>
          </w:rPr>
          <w:delText>1.</w:delText>
        </w:r>
      </w:del>
      <w:del w:id="1470" w:author="Administrator" w:date="2022-07-15T14:44:00Z">
        <w:r>
          <w:rPr>
            <w:rFonts w:hint="eastAsia" w:ascii="Times New Roman" w:hAnsi="等线" w:eastAsia="方正仿宋_GBK"/>
            <w:bCs w:val="0"/>
            <w:sz w:val="32"/>
            <w:szCs w:val="32"/>
            <w:rPrChange w:id="1471" w:author="xbany" w:date="2022-07-18T16:56:00Z">
              <w:rPr>
                <w:rFonts w:hint="eastAsia" w:ascii="Times New Roman" w:hAnsi="Times New Roman" w:eastAsia="方正仿宋_GBK"/>
                <w:bCs/>
                <w:sz w:val="28"/>
                <w:szCs w:val="28"/>
              </w:rPr>
            </w:rPrChange>
          </w:rPr>
          <w:delText>加强科学技术普及工作</w:delText>
        </w:r>
      </w:del>
      <w:del w:id="1472" w:author="Administrator" w:date="2022-07-15T14:44:00Z">
        <w:r>
          <w:rPr>
            <w:rFonts w:ascii="Times New Roman" w:hAnsi="等线" w:eastAsia="方正仿宋_GBK"/>
            <w:sz w:val="32"/>
            <w:szCs w:val="32"/>
            <w:rPrChange w:id="1473" w:author="xbany" w:date="2022-07-18T16:56:00Z">
              <w:rPr>
                <w:sz w:val="28"/>
                <w:szCs w:val="28"/>
              </w:rPr>
            </w:rPrChange>
          </w:rPr>
          <w:tab/>
        </w:r>
      </w:del>
      <w:del w:id="1474" w:author="Administrator" w:date="2022-07-15T14:44:00Z">
        <w:r>
          <w:rPr>
            <w:rFonts w:ascii="Times New Roman" w:hAnsi="等线" w:eastAsia="方正仿宋_GBK"/>
            <w:sz w:val="32"/>
            <w:szCs w:val="32"/>
            <w:rPrChange w:id="1475" w:author="xbany" w:date="2022-07-18T16:56:00Z">
              <w:rPr>
                <w:sz w:val="28"/>
                <w:szCs w:val="28"/>
              </w:rPr>
            </w:rPrChange>
          </w:rPr>
          <w:fldChar w:fldCharType="begin"/>
        </w:r>
      </w:del>
      <w:del w:id="1476" w:author="Administrator" w:date="2022-07-15T14:44:00Z">
        <w:r>
          <w:rPr>
            <w:rFonts w:ascii="Times New Roman" w:hAnsi="等线" w:eastAsia="方正仿宋_GBK"/>
            <w:sz w:val="32"/>
            <w:szCs w:val="32"/>
            <w:rPrChange w:id="1477" w:author="xbany" w:date="2022-07-18T16:56:00Z">
              <w:rPr>
                <w:sz w:val="28"/>
                <w:szCs w:val="28"/>
              </w:rPr>
            </w:rPrChange>
          </w:rPr>
          <w:delInstrText xml:space="preserve"> PAGEREF _Toc6993 \h </w:delInstrText>
        </w:r>
      </w:del>
      <w:del w:id="1478" w:author="Administrator" w:date="2022-07-15T14:44:00Z">
        <w:r>
          <w:rPr>
            <w:rFonts w:ascii="Times New Roman" w:hAnsi="等线" w:eastAsia="方正仿宋_GBK"/>
            <w:sz w:val="32"/>
            <w:szCs w:val="32"/>
            <w:rPrChange w:id="1479" w:author="xbany" w:date="2022-07-18T16:56:00Z">
              <w:rPr>
                <w:sz w:val="28"/>
                <w:szCs w:val="28"/>
              </w:rPr>
            </w:rPrChange>
          </w:rPr>
          <w:fldChar w:fldCharType="separate"/>
        </w:r>
      </w:del>
      <w:ins w:id="1480" w:author="PC" w:date="2022-06-22T11:51:00Z">
        <w:del w:id="1481" w:author="Administrator" w:date="2022-07-15T14:44:00Z">
          <w:r>
            <w:rPr>
              <w:rFonts w:ascii="Times New Roman" w:hAnsi="等线" w:eastAsia="方正仿宋_GBK"/>
              <w:sz w:val="32"/>
              <w:szCs w:val="32"/>
              <w:rPrChange w:id="1482" w:author="xbany" w:date="2022-07-18T16:56:00Z">
                <w:rPr>
                  <w:rFonts w:ascii="Times New Roman" w:hAnsi="Times New Roman"/>
                  <w:sz w:val="28"/>
                  <w:szCs w:val="28"/>
                </w:rPr>
              </w:rPrChange>
            </w:rPr>
            <w:delText>26</w:delText>
          </w:r>
        </w:del>
      </w:ins>
      <w:del w:id="1483" w:author="Administrator" w:date="2022-07-15T14:44:00Z">
        <w:r>
          <w:rPr>
            <w:rFonts w:ascii="Times New Roman" w:hAnsi="等线" w:eastAsia="方正仿宋_GBK"/>
            <w:sz w:val="32"/>
            <w:szCs w:val="32"/>
            <w:rPrChange w:id="1484" w:author="xbany" w:date="2022-07-18T16:56:00Z">
              <w:rPr>
                <w:rFonts w:ascii="Times New Roman" w:hAnsi="Times New Roman"/>
                <w:sz w:val="28"/>
                <w:szCs w:val="28"/>
              </w:rPr>
            </w:rPrChange>
          </w:rPr>
          <w:delText>26</w:delText>
        </w:r>
      </w:del>
      <w:del w:id="1485" w:author="Administrator" w:date="2022-07-15T14:44:00Z">
        <w:r>
          <w:rPr>
            <w:rFonts w:ascii="Times New Roman" w:hAnsi="等线" w:eastAsia="方正仿宋_GBK"/>
            <w:sz w:val="32"/>
            <w:szCs w:val="32"/>
            <w:rPrChange w:id="1486" w:author="xbany" w:date="2022-07-18T16:56:00Z">
              <w:rPr>
                <w:sz w:val="28"/>
                <w:szCs w:val="28"/>
              </w:rPr>
            </w:rPrChange>
          </w:rPr>
          <w:fldChar w:fldCharType="end"/>
        </w:r>
      </w:del>
      <w:del w:id="1487" w:author="Administrator" w:date="2022-07-15T14:44:00Z">
        <w:r>
          <w:rPr>
            <w:rFonts w:ascii="Times New Roman" w:hAnsi="等线" w:eastAsia="方正仿宋_GBK"/>
            <w:sz w:val="32"/>
            <w:szCs w:val="32"/>
            <w:rPrChange w:id="1488"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490" w:author="Administrator" w:date="2022-07-15T14:44:00Z"/>
          <w:rFonts w:ascii="Times New Roman" w:hAnsi="等线" w:eastAsia="方正仿宋_GBK"/>
          <w:sz w:val="32"/>
          <w:szCs w:val="32"/>
          <w:rPrChange w:id="1491" w:author="xbany" w:date="2022-07-18T16:56:00Z">
            <w:rPr>
              <w:del w:id="1492" w:author="Administrator" w:date="2022-07-15T14:44:00Z"/>
              <w:sz w:val="28"/>
              <w:szCs w:val="28"/>
            </w:rPr>
          </w:rPrChange>
        </w:rPr>
        <w:pPrChange w:id="1489" w:author="xbany" w:date="2022-07-18T16:54:00Z">
          <w:pPr>
            <w:pStyle w:val="8"/>
            <w:tabs>
              <w:tab w:val="right" w:leader="dot" w:pos="8306"/>
            </w:tabs>
            <w:spacing w:after="0" w:line="0" w:lineRule="atLeast"/>
          </w:pPr>
        </w:pPrChange>
      </w:pPr>
      <w:del w:id="1493" w:author="Administrator" w:date="2022-07-15T14:44:00Z">
        <w:r>
          <w:rPr>
            <w:rFonts w:ascii="Times New Roman" w:hAnsi="等线" w:eastAsia="方正仿宋_GBK"/>
            <w:sz w:val="32"/>
            <w:szCs w:val="32"/>
            <w:rPrChange w:id="1494" w:author="xbany" w:date="2022-07-18T16:56:00Z">
              <w:rPr>
                <w:rFonts w:ascii="Times New Roman" w:hAnsi="Times New Roman"/>
                <w:sz w:val="28"/>
                <w:szCs w:val="28"/>
              </w:rPr>
            </w:rPrChange>
          </w:rPr>
          <w:fldChar w:fldCharType="begin"/>
        </w:r>
      </w:del>
      <w:del w:id="1495" w:author="Administrator" w:date="2022-07-15T14:44:00Z">
        <w:r>
          <w:rPr>
            <w:rFonts w:ascii="Times New Roman" w:hAnsi="等线" w:eastAsia="方正仿宋_GBK"/>
            <w:sz w:val="32"/>
            <w:szCs w:val="32"/>
            <w:rPrChange w:id="1496" w:author="xbany" w:date="2022-07-18T16:56:00Z">
              <w:rPr>
                <w:rFonts w:ascii="Times New Roman" w:hAnsi="Times New Roman"/>
                <w:sz w:val="28"/>
                <w:szCs w:val="28"/>
              </w:rPr>
            </w:rPrChange>
          </w:rPr>
          <w:delInstrText xml:space="preserve"> HYPERLINK \l _Toc31372 </w:delInstrText>
        </w:r>
      </w:del>
      <w:del w:id="1497" w:author="Administrator" w:date="2022-07-15T14:44:00Z">
        <w:r>
          <w:rPr>
            <w:rFonts w:ascii="Times New Roman" w:hAnsi="等线" w:eastAsia="方正仿宋_GBK"/>
            <w:sz w:val="32"/>
            <w:szCs w:val="32"/>
            <w:rPrChange w:id="1498" w:author="xbany" w:date="2022-07-18T16:56:00Z">
              <w:rPr>
                <w:rFonts w:ascii="Times New Roman" w:hAnsi="Times New Roman"/>
                <w:sz w:val="28"/>
                <w:szCs w:val="28"/>
              </w:rPr>
            </w:rPrChange>
          </w:rPr>
          <w:fldChar w:fldCharType="separate"/>
        </w:r>
      </w:del>
      <w:del w:id="1499" w:author="Administrator" w:date="2022-07-15T14:44:00Z">
        <w:r>
          <w:rPr>
            <w:rFonts w:hint="eastAsia" w:ascii="Times New Roman" w:hAnsi="等线" w:eastAsia="方正仿宋_GBK"/>
            <w:bCs w:val="0"/>
            <w:sz w:val="32"/>
            <w:szCs w:val="32"/>
            <w:rPrChange w:id="1500" w:author="xbany" w:date="2022-07-18T16:56:00Z">
              <w:rPr>
                <w:rFonts w:hint="eastAsia" w:ascii="Times New Roman" w:hAnsi="Times New Roman" w:eastAsia="方正仿宋_GBK"/>
                <w:bCs/>
                <w:sz w:val="28"/>
                <w:szCs w:val="28"/>
              </w:rPr>
            </w:rPrChange>
          </w:rPr>
          <w:delText>2.</w:delText>
        </w:r>
      </w:del>
      <w:del w:id="1501" w:author="Administrator" w:date="2022-07-15T14:44:00Z">
        <w:r>
          <w:rPr>
            <w:rFonts w:hint="eastAsia" w:ascii="Times New Roman" w:hAnsi="等线" w:eastAsia="方正仿宋_GBK"/>
            <w:bCs w:val="0"/>
            <w:sz w:val="32"/>
            <w:szCs w:val="32"/>
            <w:rPrChange w:id="1502" w:author="xbany" w:date="2022-07-18T16:56:00Z">
              <w:rPr>
                <w:rFonts w:hint="eastAsia" w:ascii="Times New Roman" w:hAnsi="Times New Roman" w:eastAsia="方正仿宋_GBK"/>
                <w:bCs/>
                <w:sz w:val="28"/>
                <w:szCs w:val="28"/>
              </w:rPr>
            </w:rPrChange>
          </w:rPr>
          <w:delText>健全知识产权保护体系</w:delText>
        </w:r>
      </w:del>
      <w:del w:id="1503" w:author="Administrator" w:date="2022-07-15T14:44:00Z">
        <w:r>
          <w:rPr>
            <w:rFonts w:ascii="Times New Roman" w:hAnsi="等线" w:eastAsia="方正仿宋_GBK"/>
            <w:sz w:val="32"/>
            <w:szCs w:val="32"/>
            <w:rPrChange w:id="1504" w:author="xbany" w:date="2022-07-18T16:56:00Z">
              <w:rPr>
                <w:sz w:val="28"/>
                <w:szCs w:val="28"/>
              </w:rPr>
            </w:rPrChange>
          </w:rPr>
          <w:tab/>
        </w:r>
      </w:del>
      <w:del w:id="1505" w:author="Administrator" w:date="2022-07-15T14:44:00Z">
        <w:r>
          <w:rPr>
            <w:rFonts w:ascii="Times New Roman" w:hAnsi="等线" w:eastAsia="方正仿宋_GBK"/>
            <w:sz w:val="32"/>
            <w:szCs w:val="32"/>
            <w:rPrChange w:id="1506" w:author="xbany" w:date="2022-07-18T16:56:00Z">
              <w:rPr>
                <w:sz w:val="28"/>
                <w:szCs w:val="28"/>
              </w:rPr>
            </w:rPrChange>
          </w:rPr>
          <w:fldChar w:fldCharType="begin"/>
        </w:r>
      </w:del>
      <w:del w:id="1507" w:author="Administrator" w:date="2022-07-15T14:44:00Z">
        <w:r>
          <w:rPr>
            <w:rFonts w:ascii="Times New Roman" w:hAnsi="等线" w:eastAsia="方正仿宋_GBK"/>
            <w:sz w:val="32"/>
            <w:szCs w:val="32"/>
            <w:rPrChange w:id="1508" w:author="xbany" w:date="2022-07-18T16:56:00Z">
              <w:rPr>
                <w:sz w:val="28"/>
                <w:szCs w:val="28"/>
              </w:rPr>
            </w:rPrChange>
          </w:rPr>
          <w:delInstrText xml:space="preserve"> PAGEREF _Toc31372 \h </w:delInstrText>
        </w:r>
      </w:del>
      <w:del w:id="1509" w:author="Administrator" w:date="2022-07-15T14:44:00Z">
        <w:r>
          <w:rPr>
            <w:rFonts w:ascii="Times New Roman" w:hAnsi="等线" w:eastAsia="方正仿宋_GBK"/>
            <w:sz w:val="32"/>
            <w:szCs w:val="32"/>
            <w:rPrChange w:id="1510" w:author="xbany" w:date="2022-07-18T16:56:00Z">
              <w:rPr>
                <w:sz w:val="28"/>
                <w:szCs w:val="28"/>
              </w:rPr>
            </w:rPrChange>
          </w:rPr>
          <w:fldChar w:fldCharType="separate"/>
        </w:r>
      </w:del>
      <w:ins w:id="1511" w:author="PC" w:date="2022-06-22T11:51:00Z">
        <w:del w:id="1512" w:author="Administrator" w:date="2022-07-15T14:44:00Z">
          <w:r>
            <w:rPr>
              <w:rFonts w:ascii="Times New Roman" w:hAnsi="等线" w:eastAsia="方正仿宋_GBK"/>
              <w:sz w:val="32"/>
              <w:szCs w:val="32"/>
              <w:rPrChange w:id="1513" w:author="xbany" w:date="2022-07-18T16:56:00Z">
                <w:rPr>
                  <w:rFonts w:ascii="Times New Roman" w:hAnsi="Times New Roman"/>
                  <w:sz w:val="28"/>
                  <w:szCs w:val="28"/>
                </w:rPr>
              </w:rPrChange>
            </w:rPr>
            <w:delText>27</w:delText>
          </w:r>
        </w:del>
      </w:ins>
      <w:del w:id="1514" w:author="Administrator" w:date="2022-07-15T14:44:00Z">
        <w:r>
          <w:rPr>
            <w:rFonts w:ascii="Times New Roman" w:hAnsi="等线" w:eastAsia="方正仿宋_GBK"/>
            <w:sz w:val="32"/>
            <w:szCs w:val="32"/>
            <w:rPrChange w:id="1515" w:author="xbany" w:date="2022-07-18T16:56:00Z">
              <w:rPr>
                <w:rFonts w:ascii="Times New Roman" w:hAnsi="Times New Roman"/>
                <w:sz w:val="28"/>
                <w:szCs w:val="28"/>
              </w:rPr>
            </w:rPrChange>
          </w:rPr>
          <w:delText>27</w:delText>
        </w:r>
      </w:del>
      <w:del w:id="1516" w:author="Administrator" w:date="2022-07-15T14:44:00Z">
        <w:r>
          <w:rPr>
            <w:rFonts w:ascii="Times New Roman" w:hAnsi="等线" w:eastAsia="方正仿宋_GBK"/>
            <w:sz w:val="32"/>
            <w:szCs w:val="32"/>
            <w:rPrChange w:id="1517" w:author="xbany" w:date="2022-07-18T16:56:00Z">
              <w:rPr>
                <w:sz w:val="28"/>
                <w:szCs w:val="28"/>
              </w:rPr>
            </w:rPrChange>
          </w:rPr>
          <w:fldChar w:fldCharType="end"/>
        </w:r>
      </w:del>
      <w:del w:id="1518" w:author="Administrator" w:date="2022-07-15T14:44:00Z">
        <w:r>
          <w:rPr>
            <w:rFonts w:ascii="Times New Roman" w:hAnsi="等线" w:eastAsia="方正仿宋_GBK"/>
            <w:sz w:val="32"/>
            <w:szCs w:val="32"/>
            <w:rPrChange w:id="1519"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521" w:author="Administrator" w:date="2022-07-15T14:44:00Z"/>
          <w:rFonts w:ascii="Times New Roman" w:hAnsi="等线" w:eastAsia="方正仿宋_GBK"/>
          <w:sz w:val="32"/>
          <w:szCs w:val="32"/>
          <w:rPrChange w:id="1522" w:author="xbany" w:date="2022-07-18T16:56:00Z">
            <w:rPr>
              <w:del w:id="1523" w:author="Administrator" w:date="2022-07-15T14:44:00Z"/>
              <w:sz w:val="28"/>
              <w:szCs w:val="28"/>
            </w:rPr>
          </w:rPrChange>
        </w:rPr>
        <w:pPrChange w:id="1520" w:author="xbany" w:date="2022-07-18T16:54:00Z">
          <w:pPr>
            <w:pStyle w:val="8"/>
            <w:tabs>
              <w:tab w:val="right" w:leader="dot" w:pos="8306"/>
            </w:tabs>
            <w:spacing w:after="0" w:line="0" w:lineRule="atLeast"/>
          </w:pPr>
        </w:pPrChange>
      </w:pPr>
      <w:del w:id="1524" w:author="Administrator" w:date="2022-07-15T14:44:00Z">
        <w:r>
          <w:rPr>
            <w:rFonts w:ascii="Times New Roman" w:hAnsi="等线" w:eastAsia="方正仿宋_GBK"/>
            <w:sz w:val="32"/>
            <w:szCs w:val="32"/>
            <w:rPrChange w:id="1525" w:author="xbany" w:date="2022-07-18T16:56:00Z">
              <w:rPr>
                <w:rFonts w:ascii="Times New Roman" w:hAnsi="Times New Roman"/>
                <w:sz w:val="28"/>
                <w:szCs w:val="28"/>
              </w:rPr>
            </w:rPrChange>
          </w:rPr>
          <w:fldChar w:fldCharType="begin"/>
        </w:r>
      </w:del>
      <w:del w:id="1526" w:author="Administrator" w:date="2022-07-15T14:44:00Z">
        <w:r>
          <w:rPr>
            <w:rFonts w:ascii="Times New Roman" w:hAnsi="等线" w:eastAsia="方正仿宋_GBK"/>
            <w:sz w:val="32"/>
            <w:szCs w:val="32"/>
            <w:rPrChange w:id="1527" w:author="xbany" w:date="2022-07-18T16:56:00Z">
              <w:rPr>
                <w:rFonts w:ascii="Times New Roman" w:hAnsi="Times New Roman"/>
                <w:sz w:val="28"/>
                <w:szCs w:val="28"/>
              </w:rPr>
            </w:rPrChange>
          </w:rPr>
          <w:delInstrText xml:space="preserve"> HYPERLINK \l _Toc756 </w:delInstrText>
        </w:r>
      </w:del>
      <w:del w:id="1528" w:author="Administrator" w:date="2022-07-15T14:44:00Z">
        <w:r>
          <w:rPr>
            <w:rFonts w:ascii="Times New Roman" w:hAnsi="等线" w:eastAsia="方正仿宋_GBK"/>
            <w:sz w:val="32"/>
            <w:szCs w:val="32"/>
            <w:rPrChange w:id="1529" w:author="xbany" w:date="2022-07-18T16:56:00Z">
              <w:rPr>
                <w:rFonts w:ascii="Times New Roman" w:hAnsi="Times New Roman"/>
                <w:sz w:val="28"/>
                <w:szCs w:val="28"/>
              </w:rPr>
            </w:rPrChange>
          </w:rPr>
          <w:fldChar w:fldCharType="separate"/>
        </w:r>
      </w:del>
      <w:del w:id="1530" w:author="Administrator" w:date="2022-07-15T14:44:00Z">
        <w:r>
          <w:rPr>
            <w:rFonts w:hint="eastAsia" w:ascii="Times New Roman" w:hAnsi="等线" w:eastAsia="方正仿宋_GBK"/>
            <w:bCs w:val="0"/>
            <w:sz w:val="32"/>
            <w:szCs w:val="32"/>
            <w:rPrChange w:id="1531" w:author="xbany" w:date="2022-07-18T16:56:00Z">
              <w:rPr>
                <w:rFonts w:hint="eastAsia" w:ascii="Times New Roman" w:hAnsi="Times New Roman" w:eastAsia="方正仿宋_GBK"/>
                <w:bCs/>
                <w:sz w:val="28"/>
                <w:szCs w:val="28"/>
              </w:rPr>
            </w:rPrChange>
          </w:rPr>
          <w:delText>3.</w:delText>
        </w:r>
      </w:del>
      <w:del w:id="1532" w:author="Administrator" w:date="2022-07-15T14:44:00Z">
        <w:r>
          <w:rPr>
            <w:rFonts w:hint="eastAsia" w:ascii="Times New Roman" w:hAnsi="等线" w:eastAsia="方正仿宋_GBK"/>
            <w:bCs w:val="0"/>
            <w:sz w:val="32"/>
            <w:szCs w:val="32"/>
            <w:rPrChange w:id="1533" w:author="xbany" w:date="2022-07-18T16:56:00Z">
              <w:rPr>
                <w:rFonts w:hint="eastAsia" w:ascii="Times New Roman" w:hAnsi="Times New Roman" w:eastAsia="方正仿宋_GBK"/>
                <w:bCs/>
                <w:sz w:val="28"/>
                <w:szCs w:val="28"/>
              </w:rPr>
            </w:rPrChange>
          </w:rPr>
          <w:delText>推动科技成果转移转化</w:delText>
        </w:r>
      </w:del>
      <w:del w:id="1534" w:author="Administrator" w:date="2022-07-15T14:44:00Z">
        <w:r>
          <w:rPr>
            <w:rFonts w:ascii="Times New Roman" w:hAnsi="等线" w:eastAsia="方正仿宋_GBK"/>
            <w:sz w:val="32"/>
            <w:szCs w:val="32"/>
            <w:rPrChange w:id="1535" w:author="xbany" w:date="2022-07-18T16:56:00Z">
              <w:rPr>
                <w:sz w:val="28"/>
                <w:szCs w:val="28"/>
              </w:rPr>
            </w:rPrChange>
          </w:rPr>
          <w:tab/>
        </w:r>
      </w:del>
      <w:del w:id="1536" w:author="Administrator" w:date="2022-07-15T14:44:00Z">
        <w:r>
          <w:rPr>
            <w:rFonts w:ascii="Times New Roman" w:hAnsi="等线" w:eastAsia="方正仿宋_GBK"/>
            <w:sz w:val="32"/>
            <w:szCs w:val="32"/>
            <w:rPrChange w:id="1537" w:author="xbany" w:date="2022-07-18T16:56:00Z">
              <w:rPr>
                <w:sz w:val="28"/>
                <w:szCs w:val="28"/>
              </w:rPr>
            </w:rPrChange>
          </w:rPr>
          <w:fldChar w:fldCharType="begin"/>
        </w:r>
      </w:del>
      <w:del w:id="1538" w:author="Administrator" w:date="2022-07-15T14:44:00Z">
        <w:r>
          <w:rPr>
            <w:rFonts w:ascii="Times New Roman" w:hAnsi="等线" w:eastAsia="方正仿宋_GBK"/>
            <w:sz w:val="32"/>
            <w:szCs w:val="32"/>
            <w:rPrChange w:id="1539" w:author="xbany" w:date="2022-07-18T16:56:00Z">
              <w:rPr>
                <w:sz w:val="28"/>
                <w:szCs w:val="28"/>
              </w:rPr>
            </w:rPrChange>
          </w:rPr>
          <w:delInstrText xml:space="preserve"> PAGEREF _Toc756 \h </w:delInstrText>
        </w:r>
      </w:del>
      <w:del w:id="1540" w:author="Administrator" w:date="2022-07-15T14:44:00Z">
        <w:r>
          <w:rPr>
            <w:rFonts w:ascii="Times New Roman" w:hAnsi="等线" w:eastAsia="方正仿宋_GBK"/>
            <w:sz w:val="32"/>
            <w:szCs w:val="32"/>
            <w:rPrChange w:id="1541" w:author="xbany" w:date="2022-07-18T16:56:00Z">
              <w:rPr>
                <w:sz w:val="28"/>
                <w:szCs w:val="28"/>
              </w:rPr>
            </w:rPrChange>
          </w:rPr>
          <w:fldChar w:fldCharType="separate"/>
        </w:r>
      </w:del>
      <w:ins w:id="1542" w:author="PC" w:date="2022-06-22T11:51:00Z">
        <w:del w:id="1543" w:author="Administrator" w:date="2022-07-15T14:44:00Z">
          <w:r>
            <w:rPr>
              <w:rFonts w:ascii="Times New Roman" w:hAnsi="等线" w:eastAsia="方正仿宋_GBK"/>
              <w:sz w:val="32"/>
              <w:szCs w:val="32"/>
              <w:rPrChange w:id="1544" w:author="xbany" w:date="2022-07-18T16:56:00Z">
                <w:rPr>
                  <w:rFonts w:ascii="Times New Roman" w:hAnsi="Times New Roman"/>
                  <w:sz w:val="28"/>
                  <w:szCs w:val="28"/>
                </w:rPr>
              </w:rPrChange>
            </w:rPr>
            <w:delText>28</w:delText>
          </w:r>
        </w:del>
      </w:ins>
      <w:del w:id="1545" w:author="Administrator" w:date="2022-07-15T14:44:00Z">
        <w:r>
          <w:rPr>
            <w:rFonts w:ascii="Times New Roman" w:hAnsi="等线" w:eastAsia="方正仿宋_GBK"/>
            <w:sz w:val="32"/>
            <w:szCs w:val="32"/>
            <w:rPrChange w:id="1546" w:author="xbany" w:date="2022-07-18T16:56:00Z">
              <w:rPr>
                <w:rFonts w:ascii="Times New Roman" w:hAnsi="Times New Roman"/>
                <w:sz w:val="28"/>
                <w:szCs w:val="28"/>
              </w:rPr>
            </w:rPrChange>
          </w:rPr>
          <w:delText>28</w:delText>
        </w:r>
      </w:del>
      <w:del w:id="1547" w:author="Administrator" w:date="2022-07-15T14:44:00Z">
        <w:r>
          <w:rPr>
            <w:rFonts w:ascii="Times New Roman" w:hAnsi="等线" w:eastAsia="方正仿宋_GBK"/>
            <w:sz w:val="32"/>
            <w:szCs w:val="32"/>
            <w:rPrChange w:id="1548" w:author="xbany" w:date="2022-07-18T16:56:00Z">
              <w:rPr>
                <w:sz w:val="28"/>
                <w:szCs w:val="28"/>
              </w:rPr>
            </w:rPrChange>
          </w:rPr>
          <w:fldChar w:fldCharType="end"/>
        </w:r>
      </w:del>
      <w:del w:id="1549" w:author="Administrator" w:date="2022-07-15T14:44:00Z">
        <w:r>
          <w:rPr>
            <w:rFonts w:ascii="Times New Roman" w:hAnsi="等线" w:eastAsia="方正仿宋_GBK"/>
            <w:sz w:val="32"/>
            <w:szCs w:val="32"/>
            <w:rPrChange w:id="1550"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552" w:author="Administrator" w:date="2022-07-15T14:44:00Z"/>
          <w:rFonts w:ascii="Times New Roman" w:hAnsi="等线" w:eastAsia="方正仿宋_GBK"/>
          <w:sz w:val="32"/>
          <w:szCs w:val="32"/>
          <w:rPrChange w:id="1553" w:author="xbany" w:date="2022-07-18T16:56:00Z">
            <w:rPr>
              <w:del w:id="1554" w:author="Administrator" w:date="2022-07-15T14:44:00Z"/>
              <w:sz w:val="28"/>
              <w:szCs w:val="28"/>
            </w:rPr>
          </w:rPrChange>
        </w:rPr>
        <w:pPrChange w:id="1551" w:author="xbany" w:date="2022-07-18T16:54:00Z">
          <w:pPr>
            <w:pStyle w:val="8"/>
            <w:tabs>
              <w:tab w:val="right" w:leader="dot" w:pos="8306"/>
            </w:tabs>
            <w:spacing w:after="0" w:line="0" w:lineRule="atLeast"/>
          </w:pPr>
        </w:pPrChange>
      </w:pPr>
      <w:del w:id="1555" w:author="Administrator" w:date="2022-07-15T14:44:00Z">
        <w:r>
          <w:rPr>
            <w:rFonts w:ascii="Times New Roman" w:hAnsi="等线" w:eastAsia="方正仿宋_GBK"/>
            <w:sz w:val="32"/>
            <w:szCs w:val="32"/>
            <w:rPrChange w:id="1556" w:author="xbany" w:date="2022-07-18T16:56:00Z">
              <w:rPr>
                <w:rFonts w:ascii="Times New Roman" w:hAnsi="Times New Roman"/>
                <w:sz w:val="28"/>
                <w:szCs w:val="28"/>
              </w:rPr>
            </w:rPrChange>
          </w:rPr>
          <w:fldChar w:fldCharType="begin"/>
        </w:r>
      </w:del>
      <w:del w:id="1557" w:author="Administrator" w:date="2022-07-15T14:44:00Z">
        <w:r>
          <w:rPr>
            <w:rFonts w:ascii="Times New Roman" w:hAnsi="等线" w:eastAsia="方正仿宋_GBK"/>
            <w:sz w:val="32"/>
            <w:szCs w:val="32"/>
            <w:rPrChange w:id="1558" w:author="xbany" w:date="2022-07-18T16:56:00Z">
              <w:rPr>
                <w:rFonts w:ascii="Times New Roman" w:hAnsi="Times New Roman"/>
                <w:sz w:val="28"/>
                <w:szCs w:val="28"/>
              </w:rPr>
            </w:rPrChange>
          </w:rPr>
          <w:delInstrText xml:space="preserve"> HYPERLINK \l _Toc15713 </w:delInstrText>
        </w:r>
      </w:del>
      <w:del w:id="1559" w:author="Administrator" w:date="2022-07-15T14:44:00Z">
        <w:r>
          <w:rPr>
            <w:rFonts w:ascii="Times New Roman" w:hAnsi="等线" w:eastAsia="方正仿宋_GBK"/>
            <w:sz w:val="32"/>
            <w:szCs w:val="32"/>
            <w:rPrChange w:id="1560" w:author="xbany" w:date="2022-07-18T16:56:00Z">
              <w:rPr>
                <w:rFonts w:ascii="Times New Roman" w:hAnsi="Times New Roman"/>
                <w:sz w:val="28"/>
                <w:szCs w:val="28"/>
              </w:rPr>
            </w:rPrChange>
          </w:rPr>
          <w:fldChar w:fldCharType="separate"/>
        </w:r>
      </w:del>
      <w:del w:id="1561" w:author="Administrator" w:date="2022-07-15T14:44:00Z">
        <w:r>
          <w:rPr>
            <w:rFonts w:ascii="Times New Roman" w:hAnsi="等线" w:eastAsia="方正仿宋_GBK"/>
            <w:bCs w:val="0"/>
            <w:sz w:val="32"/>
            <w:szCs w:val="32"/>
            <w:rPrChange w:id="1562" w:author="xbany" w:date="2022-07-18T16:56:00Z">
              <w:rPr>
                <w:rFonts w:ascii="Times New Roman" w:hAnsi="Times New Roman" w:eastAsia="方正仿宋_GBK"/>
                <w:bCs/>
                <w:sz w:val="28"/>
                <w:szCs w:val="28"/>
              </w:rPr>
            </w:rPrChange>
          </w:rPr>
          <w:delText>4</w:delText>
        </w:r>
      </w:del>
      <w:del w:id="1563" w:author="Administrator" w:date="2022-07-15T14:44:00Z">
        <w:r>
          <w:rPr>
            <w:rFonts w:hint="eastAsia" w:ascii="Times New Roman" w:hAnsi="等线" w:eastAsia="方正仿宋_GBK"/>
            <w:bCs w:val="0"/>
            <w:sz w:val="32"/>
            <w:szCs w:val="32"/>
            <w:rPrChange w:id="1564" w:author="xbany" w:date="2022-07-18T16:56:00Z">
              <w:rPr>
                <w:rFonts w:hint="eastAsia" w:ascii="Times New Roman" w:hAnsi="Times New Roman" w:eastAsia="方正仿宋_GBK"/>
                <w:bCs/>
                <w:sz w:val="28"/>
                <w:szCs w:val="28"/>
              </w:rPr>
            </w:rPrChange>
          </w:rPr>
          <w:delText>.</w:delText>
        </w:r>
      </w:del>
      <w:del w:id="1565" w:author="Administrator" w:date="2022-07-15T14:44:00Z">
        <w:r>
          <w:rPr>
            <w:rFonts w:hint="eastAsia" w:ascii="Times New Roman" w:hAnsi="等线" w:eastAsia="方正仿宋_GBK"/>
            <w:bCs w:val="0"/>
            <w:sz w:val="32"/>
            <w:szCs w:val="32"/>
            <w:rPrChange w:id="1566" w:author="xbany" w:date="2022-07-18T16:56:00Z">
              <w:rPr>
                <w:rFonts w:hint="eastAsia" w:ascii="Times New Roman" w:hAnsi="Times New Roman" w:eastAsia="方正仿宋_GBK"/>
                <w:bCs/>
                <w:sz w:val="28"/>
                <w:szCs w:val="28"/>
              </w:rPr>
            </w:rPrChange>
          </w:rPr>
          <w:delText>完善科技金融服务体系</w:delText>
        </w:r>
      </w:del>
      <w:del w:id="1567" w:author="Administrator" w:date="2022-07-15T14:44:00Z">
        <w:r>
          <w:rPr>
            <w:rFonts w:ascii="Times New Roman" w:hAnsi="等线" w:eastAsia="方正仿宋_GBK"/>
            <w:sz w:val="32"/>
            <w:szCs w:val="32"/>
            <w:rPrChange w:id="1568" w:author="xbany" w:date="2022-07-18T16:56:00Z">
              <w:rPr>
                <w:sz w:val="28"/>
                <w:szCs w:val="28"/>
              </w:rPr>
            </w:rPrChange>
          </w:rPr>
          <w:tab/>
        </w:r>
      </w:del>
      <w:del w:id="1569" w:author="Administrator" w:date="2022-07-15T14:44:00Z">
        <w:r>
          <w:rPr>
            <w:rFonts w:ascii="Times New Roman" w:hAnsi="等线" w:eastAsia="方正仿宋_GBK"/>
            <w:sz w:val="32"/>
            <w:szCs w:val="32"/>
            <w:rPrChange w:id="1570" w:author="xbany" w:date="2022-07-18T16:56:00Z">
              <w:rPr>
                <w:sz w:val="28"/>
                <w:szCs w:val="28"/>
              </w:rPr>
            </w:rPrChange>
          </w:rPr>
          <w:fldChar w:fldCharType="begin"/>
        </w:r>
      </w:del>
      <w:del w:id="1571" w:author="Administrator" w:date="2022-07-15T14:44:00Z">
        <w:r>
          <w:rPr>
            <w:rFonts w:ascii="Times New Roman" w:hAnsi="等线" w:eastAsia="方正仿宋_GBK"/>
            <w:sz w:val="32"/>
            <w:szCs w:val="32"/>
            <w:rPrChange w:id="1572" w:author="xbany" w:date="2022-07-18T16:56:00Z">
              <w:rPr>
                <w:sz w:val="28"/>
                <w:szCs w:val="28"/>
              </w:rPr>
            </w:rPrChange>
          </w:rPr>
          <w:delInstrText xml:space="preserve"> PAGEREF _Toc15713 \h </w:delInstrText>
        </w:r>
      </w:del>
      <w:del w:id="1573" w:author="Administrator" w:date="2022-07-15T14:44:00Z">
        <w:r>
          <w:rPr>
            <w:rFonts w:ascii="Times New Roman" w:hAnsi="等线" w:eastAsia="方正仿宋_GBK"/>
            <w:sz w:val="32"/>
            <w:szCs w:val="32"/>
            <w:rPrChange w:id="1574" w:author="xbany" w:date="2022-07-18T16:56:00Z">
              <w:rPr>
                <w:sz w:val="28"/>
                <w:szCs w:val="28"/>
              </w:rPr>
            </w:rPrChange>
          </w:rPr>
          <w:fldChar w:fldCharType="separate"/>
        </w:r>
      </w:del>
      <w:ins w:id="1575" w:author="PC" w:date="2022-06-22T11:51:00Z">
        <w:del w:id="1576" w:author="Administrator" w:date="2022-07-15T14:44:00Z">
          <w:r>
            <w:rPr>
              <w:rFonts w:ascii="Times New Roman" w:hAnsi="等线" w:eastAsia="方正仿宋_GBK"/>
              <w:sz w:val="32"/>
              <w:szCs w:val="32"/>
              <w:rPrChange w:id="1577" w:author="xbany" w:date="2022-07-18T16:56:00Z">
                <w:rPr>
                  <w:rFonts w:ascii="Times New Roman" w:hAnsi="Times New Roman"/>
                  <w:sz w:val="28"/>
                  <w:szCs w:val="28"/>
                </w:rPr>
              </w:rPrChange>
            </w:rPr>
            <w:delText>28</w:delText>
          </w:r>
        </w:del>
      </w:ins>
      <w:del w:id="1578" w:author="Administrator" w:date="2022-07-15T14:44:00Z">
        <w:r>
          <w:rPr>
            <w:rFonts w:ascii="Times New Roman" w:hAnsi="等线" w:eastAsia="方正仿宋_GBK"/>
            <w:sz w:val="32"/>
            <w:szCs w:val="32"/>
            <w:rPrChange w:id="1579" w:author="xbany" w:date="2022-07-18T16:56:00Z">
              <w:rPr>
                <w:rFonts w:ascii="Times New Roman" w:hAnsi="Times New Roman"/>
                <w:sz w:val="28"/>
                <w:szCs w:val="28"/>
              </w:rPr>
            </w:rPrChange>
          </w:rPr>
          <w:delText>28</w:delText>
        </w:r>
      </w:del>
      <w:del w:id="1580" w:author="Administrator" w:date="2022-07-15T14:44:00Z">
        <w:r>
          <w:rPr>
            <w:rFonts w:ascii="Times New Roman" w:hAnsi="等线" w:eastAsia="方正仿宋_GBK"/>
            <w:sz w:val="32"/>
            <w:szCs w:val="32"/>
            <w:rPrChange w:id="1581" w:author="xbany" w:date="2022-07-18T16:56:00Z">
              <w:rPr>
                <w:sz w:val="28"/>
                <w:szCs w:val="28"/>
              </w:rPr>
            </w:rPrChange>
          </w:rPr>
          <w:fldChar w:fldCharType="end"/>
        </w:r>
      </w:del>
      <w:del w:id="1582" w:author="Administrator" w:date="2022-07-15T14:44:00Z">
        <w:r>
          <w:rPr>
            <w:rFonts w:ascii="Times New Roman" w:hAnsi="等线" w:eastAsia="方正仿宋_GBK"/>
            <w:sz w:val="32"/>
            <w:szCs w:val="32"/>
            <w:rPrChange w:id="1583" w:author="xbany" w:date="2022-07-18T16:56:00Z">
              <w:rPr>
                <w:rFonts w:ascii="Times New Roman" w:hAnsi="Times New Roman"/>
                <w:sz w:val="28"/>
                <w:szCs w:val="28"/>
              </w:rPr>
            </w:rPrChange>
          </w:rPr>
          <w:fldChar w:fldCharType="end"/>
        </w:r>
      </w:del>
    </w:p>
    <w:p>
      <w:pPr>
        <w:pStyle w:val="8"/>
        <w:tabs>
          <w:tab w:val="right" w:leader="dot" w:pos="8306"/>
        </w:tabs>
        <w:spacing w:after="0" w:line="560" w:lineRule="exact"/>
        <w:ind w:leftChars="0"/>
        <w:jc w:val="center"/>
        <w:rPr>
          <w:del w:id="1585" w:author="Administrator" w:date="2022-07-15T14:44:00Z"/>
          <w:rFonts w:ascii="Times New Roman" w:hAnsi="等线" w:eastAsia="方正仿宋_GBK"/>
          <w:sz w:val="32"/>
          <w:szCs w:val="32"/>
          <w:rPrChange w:id="1586" w:author="xbany" w:date="2022-07-18T16:56:00Z">
            <w:rPr>
              <w:del w:id="1587" w:author="Administrator" w:date="2022-07-15T14:44:00Z"/>
              <w:sz w:val="28"/>
              <w:szCs w:val="28"/>
            </w:rPr>
          </w:rPrChange>
        </w:rPr>
        <w:pPrChange w:id="1584" w:author="xbany" w:date="2022-07-18T16:54:00Z">
          <w:pPr>
            <w:pStyle w:val="8"/>
            <w:tabs>
              <w:tab w:val="right" w:leader="dot" w:pos="8306"/>
            </w:tabs>
            <w:spacing w:after="0" w:line="0" w:lineRule="atLeast"/>
          </w:pPr>
        </w:pPrChange>
      </w:pPr>
      <w:del w:id="1588" w:author="Administrator" w:date="2022-07-15T14:44:00Z">
        <w:r>
          <w:rPr>
            <w:rFonts w:ascii="Times New Roman" w:hAnsi="等线" w:eastAsia="方正仿宋_GBK"/>
            <w:sz w:val="32"/>
            <w:szCs w:val="32"/>
            <w:rPrChange w:id="1589" w:author="xbany" w:date="2022-07-18T16:56:00Z">
              <w:rPr>
                <w:rFonts w:ascii="Times New Roman" w:hAnsi="Times New Roman"/>
                <w:sz w:val="28"/>
                <w:szCs w:val="28"/>
              </w:rPr>
            </w:rPrChange>
          </w:rPr>
          <w:fldChar w:fldCharType="begin"/>
        </w:r>
      </w:del>
      <w:del w:id="1590" w:author="Administrator" w:date="2022-07-15T14:44:00Z">
        <w:r>
          <w:rPr>
            <w:rFonts w:ascii="Times New Roman" w:hAnsi="等线" w:eastAsia="方正仿宋_GBK"/>
            <w:sz w:val="32"/>
            <w:szCs w:val="32"/>
            <w:rPrChange w:id="1591" w:author="xbany" w:date="2022-07-18T16:56:00Z">
              <w:rPr>
                <w:rFonts w:ascii="Times New Roman" w:hAnsi="Times New Roman"/>
                <w:sz w:val="28"/>
                <w:szCs w:val="28"/>
              </w:rPr>
            </w:rPrChange>
          </w:rPr>
          <w:delInstrText xml:space="preserve"> HYPERLINK \l _Toc345 </w:delInstrText>
        </w:r>
      </w:del>
      <w:del w:id="1592" w:author="Administrator" w:date="2022-07-15T14:44:00Z">
        <w:r>
          <w:rPr>
            <w:rFonts w:ascii="Times New Roman" w:hAnsi="等线" w:eastAsia="方正仿宋_GBK"/>
            <w:sz w:val="32"/>
            <w:szCs w:val="32"/>
            <w:rPrChange w:id="1593" w:author="xbany" w:date="2022-07-18T16:56:00Z">
              <w:rPr>
                <w:rFonts w:ascii="Times New Roman" w:hAnsi="Times New Roman"/>
                <w:sz w:val="28"/>
                <w:szCs w:val="28"/>
              </w:rPr>
            </w:rPrChange>
          </w:rPr>
          <w:fldChar w:fldCharType="separate"/>
        </w:r>
      </w:del>
      <w:del w:id="1594" w:author="Administrator" w:date="2022-07-15T14:44:00Z">
        <w:r>
          <w:rPr>
            <w:rFonts w:hint="eastAsia" w:ascii="Times New Roman" w:hAnsi="等线" w:eastAsia="方正仿宋_GBK"/>
            <w:bCs w:val="0"/>
            <w:sz w:val="32"/>
            <w:szCs w:val="32"/>
            <w:rPrChange w:id="1595" w:author="xbany" w:date="2022-07-18T16:56:00Z">
              <w:rPr>
                <w:rFonts w:hint="eastAsia" w:ascii="Times New Roman" w:hAnsi="Times New Roman" w:eastAsia="方正仿宋_GBK"/>
                <w:bCs/>
                <w:sz w:val="28"/>
                <w:szCs w:val="28"/>
              </w:rPr>
            </w:rPrChange>
          </w:rPr>
          <w:delText>5.</w:delText>
        </w:r>
      </w:del>
      <w:del w:id="1596" w:author="Administrator" w:date="2022-07-15T14:44:00Z">
        <w:r>
          <w:rPr>
            <w:rFonts w:hint="eastAsia" w:ascii="Times New Roman" w:hAnsi="等线" w:eastAsia="方正仿宋_GBK"/>
            <w:bCs w:val="0"/>
            <w:sz w:val="32"/>
            <w:szCs w:val="32"/>
            <w:rPrChange w:id="1597" w:author="xbany" w:date="2022-07-18T16:56:00Z">
              <w:rPr>
                <w:rFonts w:hint="eastAsia" w:ascii="Times New Roman" w:hAnsi="Times New Roman" w:eastAsia="方正仿宋_GBK"/>
                <w:bCs/>
                <w:sz w:val="28"/>
                <w:szCs w:val="28"/>
              </w:rPr>
            </w:rPrChange>
          </w:rPr>
          <w:delText>健全创新容错纠错机制</w:delText>
        </w:r>
      </w:del>
      <w:del w:id="1598" w:author="Administrator" w:date="2022-07-15T14:44:00Z">
        <w:r>
          <w:rPr>
            <w:rFonts w:ascii="Times New Roman" w:hAnsi="等线" w:eastAsia="方正仿宋_GBK"/>
            <w:sz w:val="32"/>
            <w:szCs w:val="32"/>
            <w:rPrChange w:id="1599" w:author="xbany" w:date="2022-07-18T16:56:00Z">
              <w:rPr>
                <w:sz w:val="28"/>
                <w:szCs w:val="28"/>
              </w:rPr>
            </w:rPrChange>
          </w:rPr>
          <w:tab/>
        </w:r>
      </w:del>
      <w:del w:id="1600" w:author="Administrator" w:date="2022-07-15T14:44:00Z">
        <w:r>
          <w:rPr>
            <w:rFonts w:ascii="Times New Roman" w:hAnsi="等线" w:eastAsia="方正仿宋_GBK"/>
            <w:sz w:val="32"/>
            <w:szCs w:val="32"/>
            <w:rPrChange w:id="1601" w:author="xbany" w:date="2022-07-18T16:56:00Z">
              <w:rPr>
                <w:sz w:val="28"/>
                <w:szCs w:val="28"/>
              </w:rPr>
            </w:rPrChange>
          </w:rPr>
          <w:fldChar w:fldCharType="begin"/>
        </w:r>
      </w:del>
      <w:del w:id="1602" w:author="Administrator" w:date="2022-07-15T14:44:00Z">
        <w:r>
          <w:rPr>
            <w:rFonts w:ascii="Times New Roman" w:hAnsi="等线" w:eastAsia="方正仿宋_GBK"/>
            <w:sz w:val="32"/>
            <w:szCs w:val="32"/>
            <w:rPrChange w:id="1603" w:author="xbany" w:date="2022-07-18T16:56:00Z">
              <w:rPr>
                <w:sz w:val="28"/>
                <w:szCs w:val="28"/>
              </w:rPr>
            </w:rPrChange>
          </w:rPr>
          <w:delInstrText xml:space="preserve"> PAGEREF _Toc345 \h </w:delInstrText>
        </w:r>
      </w:del>
      <w:del w:id="1604" w:author="Administrator" w:date="2022-07-15T14:44:00Z">
        <w:r>
          <w:rPr>
            <w:rFonts w:ascii="Times New Roman" w:hAnsi="等线" w:eastAsia="方正仿宋_GBK"/>
            <w:sz w:val="32"/>
            <w:szCs w:val="32"/>
            <w:rPrChange w:id="1605" w:author="xbany" w:date="2022-07-18T16:56:00Z">
              <w:rPr>
                <w:sz w:val="28"/>
                <w:szCs w:val="28"/>
              </w:rPr>
            </w:rPrChange>
          </w:rPr>
          <w:fldChar w:fldCharType="separate"/>
        </w:r>
      </w:del>
      <w:ins w:id="1606" w:author="PC" w:date="2022-06-22T11:51:00Z">
        <w:del w:id="1607" w:author="Administrator" w:date="2022-07-15T14:44:00Z">
          <w:r>
            <w:rPr>
              <w:rFonts w:ascii="Times New Roman" w:hAnsi="等线" w:eastAsia="方正仿宋_GBK"/>
              <w:sz w:val="32"/>
              <w:szCs w:val="32"/>
              <w:rPrChange w:id="1608" w:author="xbany" w:date="2022-07-18T16:56:00Z">
                <w:rPr>
                  <w:rFonts w:ascii="Times New Roman" w:hAnsi="Times New Roman"/>
                  <w:sz w:val="28"/>
                  <w:szCs w:val="28"/>
                </w:rPr>
              </w:rPrChange>
            </w:rPr>
            <w:delText>29</w:delText>
          </w:r>
        </w:del>
      </w:ins>
      <w:del w:id="1609" w:author="Administrator" w:date="2022-07-15T14:44:00Z">
        <w:r>
          <w:rPr>
            <w:rFonts w:ascii="Times New Roman" w:hAnsi="等线" w:eastAsia="方正仿宋_GBK"/>
            <w:sz w:val="32"/>
            <w:szCs w:val="32"/>
            <w:rPrChange w:id="1610" w:author="xbany" w:date="2022-07-18T16:56:00Z">
              <w:rPr>
                <w:rFonts w:ascii="Times New Roman" w:hAnsi="Times New Roman"/>
                <w:sz w:val="28"/>
                <w:szCs w:val="28"/>
              </w:rPr>
            </w:rPrChange>
          </w:rPr>
          <w:delText>29</w:delText>
        </w:r>
      </w:del>
      <w:del w:id="1611" w:author="Administrator" w:date="2022-07-15T14:44:00Z">
        <w:r>
          <w:rPr>
            <w:rFonts w:ascii="Times New Roman" w:hAnsi="等线" w:eastAsia="方正仿宋_GBK"/>
            <w:sz w:val="32"/>
            <w:szCs w:val="32"/>
            <w:rPrChange w:id="1612" w:author="xbany" w:date="2022-07-18T16:56:00Z">
              <w:rPr>
                <w:sz w:val="28"/>
                <w:szCs w:val="28"/>
              </w:rPr>
            </w:rPrChange>
          </w:rPr>
          <w:fldChar w:fldCharType="end"/>
        </w:r>
      </w:del>
      <w:del w:id="1613" w:author="Administrator" w:date="2022-07-15T14:44:00Z">
        <w:r>
          <w:rPr>
            <w:rFonts w:ascii="Times New Roman" w:hAnsi="等线" w:eastAsia="方正仿宋_GBK"/>
            <w:sz w:val="32"/>
            <w:szCs w:val="32"/>
            <w:rPrChange w:id="1614" w:author="xbany" w:date="2022-07-18T16:56:00Z">
              <w:rPr>
                <w:rFonts w:ascii="Times New Roman" w:hAnsi="Times New Roman"/>
                <w:sz w:val="28"/>
                <w:szCs w:val="28"/>
              </w:rPr>
            </w:rPrChange>
          </w:rPr>
          <w:fldChar w:fldCharType="end"/>
        </w:r>
      </w:del>
    </w:p>
    <w:p>
      <w:pPr>
        <w:pStyle w:val="13"/>
        <w:tabs>
          <w:tab w:val="right" w:leader="dot" w:pos="8306"/>
        </w:tabs>
        <w:spacing w:after="0" w:line="560" w:lineRule="exact"/>
        <w:jc w:val="center"/>
        <w:rPr>
          <w:del w:id="1616" w:author="Administrator" w:date="2022-07-15T14:44:00Z"/>
          <w:rFonts w:ascii="Times New Roman" w:hAnsi="等线" w:eastAsia="方正仿宋_GBK"/>
          <w:sz w:val="32"/>
          <w:szCs w:val="32"/>
          <w:rPrChange w:id="1617" w:author="xbany" w:date="2022-07-18T16:56:00Z">
            <w:rPr>
              <w:del w:id="1618" w:author="Administrator" w:date="2022-07-15T14:44:00Z"/>
              <w:sz w:val="28"/>
              <w:szCs w:val="28"/>
            </w:rPr>
          </w:rPrChange>
        </w:rPr>
        <w:pPrChange w:id="1615" w:author="xbany" w:date="2022-07-18T16:54:00Z">
          <w:pPr>
            <w:pStyle w:val="13"/>
            <w:tabs>
              <w:tab w:val="right" w:leader="dot" w:pos="8306"/>
            </w:tabs>
            <w:spacing w:after="0" w:line="0" w:lineRule="atLeast"/>
          </w:pPr>
        </w:pPrChange>
      </w:pPr>
      <w:del w:id="1619" w:author="Administrator" w:date="2022-07-15T14:44:00Z">
        <w:r>
          <w:rPr>
            <w:rFonts w:ascii="Times New Roman" w:hAnsi="等线" w:eastAsia="方正仿宋_GBK"/>
            <w:sz w:val="32"/>
            <w:szCs w:val="32"/>
            <w:rPrChange w:id="1620" w:author="xbany" w:date="2022-07-18T16:56:00Z">
              <w:rPr>
                <w:rFonts w:ascii="Times New Roman" w:hAnsi="Times New Roman"/>
                <w:sz w:val="28"/>
                <w:szCs w:val="28"/>
              </w:rPr>
            </w:rPrChange>
          </w:rPr>
          <w:fldChar w:fldCharType="begin"/>
        </w:r>
      </w:del>
      <w:del w:id="1621" w:author="Administrator" w:date="2022-07-15T14:44:00Z">
        <w:r>
          <w:rPr>
            <w:rFonts w:ascii="Times New Roman" w:hAnsi="等线" w:eastAsia="方正仿宋_GBK"/>
            <w:sz w:val="32"/>
            <w:szCs w:val="32"/>
            <w:rPrChange w:id="1622" w:author="xbany" w:date="2022-07-18T16:56:00Z">
              <w:rPr>
                <w:rFonts w:ascii="Times New Roman" w:hAnsi="Times New Roman"/>
                <w:sz w:val="28"/>
                <w:szCs w:val="28"/>
              </w:rPr>
            </w:rPrChange>
          </w:rPr>
          <w:delInstrText xml:space="preserve"> HYPERLINK \l _Toc20775 </w:delInstrText>
        </w:r>
      </w:del>
      <w:del w:id="1623" w:author="Administrator" w:date="2022-07-15T14:44:00Z">
        <w:r>
          <w:rPr>
            <w:rFonts w:ascii="Times New Roman" w:hAnsi="等线" w:eastAsia="方正仿宋_GBK"/>
            <w:sz w:val="32"/>
            <w:szCs w:val="32"/>
            <w:rPrChange w:id="1624" w:author="xbany" w:date="2022-07-18T16:56:00Z">
              <w:rPr>
                <w:rFonts w:ascii="Times New Roman" w:hAnsi="Times New Roman"/>
                <w:sz w:val="28"/>
                <w:szCs w:val="28"/>
              </w:rPr>
            </w:rPrChange>
          </w:rPr>
          <w:fldChar w:fldCharType="separate"/>
        </w:r>
      </w:del>
      <w:del w:id="1625" w:author="Administrator" w:date="2022-07-15T14:44:00Z">
        <w:r>
          <w:rPr>
            <w:rFonts w:hint="eastAsia" w:ascii="Times New Roman" w:hAnsi="等线" w:eastAsia="方正仿宋_GBK" w:cs="Times New Roman"/>
            <w:sz w:val="32"/>
            <w:szCs w:val="32"/>
            <w:rPrChange w:id="1626" w:author="xbany" w:date="2022-07-18T16:56:00Z">
              <w:rPr>
                <w:rFonts w:hint="eastAsia" w:ascii="方正黑体_GBK" w:hAnsi="方正黑体_GBK" w:eastAsia="方正黑体_GBK" w:cs="方正黑体_GBK"/>
                <w:sz w:val="28"/>
                <w:szCs w:val="28"/>
              </w:rPr>
            </w:rPrChange>
          </w:rPr>
          <w:delText>四、保障措施</w:delText>
        </w:r>
      </w:del>
      <w:del w:id="1627" w:author="Administrator" w:date="2022-07-15T14:44:00Z">
        <w:r>
          <w:rPr>
            <w:rFonts w:ascii="Times New Roman" w:hAnsi="等线" w:eastAsia="方正仿宋_GBK"/>
            <w:sz w:val="32"/>
            <w:szCs w:val="32"/>
            <w:rPrChange w:id="1628" w:author="xbany" w:date="2022-07-18T16:56:00Z">
              <w:rPr>
                <w:sz w:val="28"/>
                <w:szCs w:val="28"/>
              </w:rPr>
            </w:rPrChange>
          </w:rPr>
          <w:tab/>
        </w:r>
      </w:del>
      <w:del w:id="1629" w:author="Administrator" w:date="2022-07-15T14:44:00Z">
        <w:r>
          <w:rPr>
            <w:rFonts w:ascii="Times New Roman" w:hAnsi="等线" w:eastAsia="方正仿宋_GBK"/>
            <w:sz w:val="32"/>
            <w:szCs w:val="32"/>
            <w:rPrChange w:id="1630" w:author="xbany" w:date="2022-07-18T16:56:00Z">
              <w:rPr>
                <w:sz w:val="28"/>
                <w:szCs w:val="28"/>
              </w:rPr>
            </w:rPrChange>
          </w:rPr>
          <w:fldChar w:fldCharType="begin"/>
        </w:r>
      </w:del>
      <w:del w:id="1631" w:author="Administrator" w:date="2022-07-15T14:44:00Z">
        <w:r>
          <w:rPr>
            <w:rFonts w:ascii="Times New Roman" w:hAnsi="等线" w:eastAsia="方正仿宋_GBK"/>
            <w:sz w:val="32"/>
            <w:szCs w:val="32"/>
            <w:rPrChange w:id="1632" w:author="xbany" w:date="2022-07-18T16:56:00Z">
              <w:rPr>
                <w:sz w:val="28"/>
                <w:szCs w:val="28"/>
              </w:rPr>
            </w:rPrChange>
          </w:rPr>
          <w:delInstrText xml:space="preserve"> PAGEREF _Toc20775 \h </w:delInstrText>
        </w:r>
      </w:del>
      <w:del w:id="1633" w:author="Administrator" w:date="2022-07-15T14:44:00Z">
        <w:r>
          <w:rPr>
            <w:rFonts w:ascii="Times New Roman" w:hAnsi="等线" w:eastAsia="方正仿宋_GBK"/>
            <w:sz w:val="32"/>
            <w:szCs w:val="32"/>
            <w:rPrChange w:id="1634" w:author="xbany" w:date="2022-07-18T16:56:00Z">
              <w:rPr>
                <w:sz w:val="28"/>
                <w:szCs w:val="28"/>
              </w:rPr>
            </w:rPrChange>
          </w:rPr>
          <w:fldChar w:fldCharType="separate"/>
        </w:r>
      </w:del>
      <w:ins w:id="1635" w:author="PC" w:date="2022-06-22T11:51:00Z">
        <w:del w:id="1636" w:author="Administrator" w:date="2022-07-15T14:44:00Z">
          <w:r>
            <w:rPr>
              <w:rFonts w:ascii="Times New Roman" w:hAnsi="等线" w:eastAsia="方正仿宋_GBK"/>
              <w:sz w:val="32"/>
              <w:szCs w:val="32"/>
              <w:rPrChange w:id="1637" w:author="xbany" w:date="2022-07-18T16:56:00Z">
                <w:rPr>
                  <w:rFonts w:ascii="Times New Roman" w:hAnsi="Times New Roman"/>
                  <w:sz w:val="28"/>
                  <w:szCs w:val="28"/>
                </w:rPr>
              </w:rPrChange>
            </w:rPr>
            <w:delText>29</w:delText>
          </w:r>
        </w:del>
      </w:ins>
      <w:del w:id="1638" w:author="Administrator" w:date="2022-07-15T14:44:00Z">
        <w:r>
          <w:rPr>
            <w:rFonts w:ascii="Times New Roman" w:hAnsi="等线" w:eastAsia="方正仿宋_GBK"/>
            <w:sz w:val="32"/>
            <w:szCs w:val="32"/>
            <w:rPrChange w:id="1639" w:author="xbany" w:date="2022-07-18T16:56:00Z">
              <w:rPr>
                <w:rFonts w:ascii="Times New Roman" w:hAnsi="Times New Roman"/>
                <w:sz w:val="28"/>
                <w:szCs w:val="28"/>
              </w:rPr>
            </w:rPrChange>
          </w:rPr>
          <w:delText>29</w:delText>
        </w:r>
      </w:del>
      <w:del w:id="1640" w:author="Administrator" w:date="2022-07-15T14:44:00Z">
        <w:r>
          <w:rPr>
            <w:rFonts w:ascii="Times New Roman" w:hAnsi="等线" w:eastAsia="方正仿宋_GBK"/>
            <w:sz w:val="32"/>
            <w:szCs w:val="32"/>
            <w:rPrChange w:id="1641" w:author="xbany" w:date="2022-07-18T16:56:00Z">
              <w:rPr>
                <w:sz w:val="28"/>
                <w:szCs w:val="28"/>
              </w:rPr>
            </w:rPrChange>
          </w:rPr>
          <w:fldChar w:fldCharType="end"/>
        </w:r>
      </w:del>
      <w:del w:id="1642" w:author="Administrator" w:date="2022-07-15T14:44:00Z">
        <w:r>
          <w:rPr>
            <w:rFonts w:ascii="Times New Roman" w:hAnsi="等线" w:eastAsia="方正仿宋_GBK"/>
            <w:sz w:val="32"/>
            <w:szCs w:val="32"/>
            <w:rPrChange w:id="1643"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645" w:author="Administrator" w:date="2022-07-15T14:44:00Z"/>
          <w:rFonts w:ascii="Times New Roman" w:hAnsi="等线" w:eastAsia="方正仿宋_GBK"/>
          <w:sz w:val="32"/>
          <w:szCs w:val="32"/>
          <w:rPrChange w:id="1646" w:author="xbany" w:date="2022-07-18T16:56:00Z">
            <w:rPr>
              <w:del w:id="1647" w:author="Administrator" w:date="2022-07-15T14:44:00Z"/>
              <w:sz w:val="28"/>
              <w:szCs w:val="28"/>
            </w:rPr>
          </w:rPrChange>
        </w:rPr>
        <w:pPrChange w:id="1644" w:author="xbany" w:date="2022-07-18T16:54:00Z">
          <w:pPr>
            <w:pStyle w:val="15"/>
            <w:tabs>
              <w:tab w:val="right" w:leader="dot" w:pos="8306"/>
            </w:tabs>
            <w:spacing w:after="0" w:line="0" w:lineRule="atLeast"/>
          </w:pPr>
        </w:pPrChange>
      </w:pPr>
      <w:del w:id="1648" w:author="Administrator" w:date="2022-07-15T14:44:00Z">
        <w:r>
          <w:rPr>
            <w:rFonts w:ascii="Times New Roman" w:hAnsi="等线" w:eastAsia="方正仿宋_GBK"/>
            <w:sz w:val="32"/>
            <w:szCs w:val="32"/>
            <w:rPrChange w:id="1649" w:author="xbany" w:date="2022-07-18T16:56:00Z">
              <w:rPr>
                <w:rFonts w:ascii="Times New Roman" w:hAnsi="Times New Roman"/>
                <w:sz w:val="28"/>
                <w:szCs w:val="28"/>
              </w:rPr>
            </w:rPrChange>
          </w:rPr>
          <w:fldChar w:fldCharType="begin"/>
        </w:r>
      </w:del>
      <w:del w:id="1650" w:author="Administrator" w:date="2022-07-15T14:44:00Z">
        <w:r>
          <w:rPr>
            <w:rFonts w:ascii="Times New Roman" w:hAnsi="等线" w:eastAsia="方正仿宋_GBK"/>
            <w:sz w:val="32"/>
            <w:szCs w:val="32"/>
            <w:rPrChange w:id="1651" w:author="xbany" w:date="2022-07-18T16:56:00Z">
              <w:rPr>
                <w:rFonts w:ascii="Times New Roman" w:hAnsi="Times New Roman"/>
                <w:sz w:val="28"/>
                <w:szCs w:val="28"/>
              </w:rPr>
            </w:rPrChange>
          </w:rPr>
          <w:delInstrText xml:space="preserve"> HYPERLINK \l _Toc28239 </w:delInstrText>
        </w:r>
      </w:del>
      <w:del w:id="1652" w:author="Administrator" w:date="2022-07-15T14:44:00Z">
        <w:r>
          <w:rPr>
            <w:rFonts w:ascii="Times New Roman" w:hAnsi="等线" w:eastAsia="方正仿宋_GBK"/>
            <w:sz w:val="32"/>
            <w:szCs w:val="32"/>
            <w:rPrChange w:id="1653" w:author="xbany" w:date="2022-07-18T16:56:00Z">
              <w:rPr>
                <w:rFonts w:ascii="Times New Roman" w:hAnsi="Times New Roman"/>
                <w:sz w:val="28"/>
                <w:szCs w:val="28"/>
              </w:rPr>
            </w:rPrChange>
          </w:rPr>
          <w:fldChar w:fldCharType="separate"/>
        </w:r>
      </w:del>
      <w:del w:id="1654" w:author="Administrator" w:date="2022-07-15T14:44:00Z">
        <w:r>
          <w:rPr>
            <w:rFonts w:hint="eastAsia" w:ascii="Times New Roman" w:hAnsi="等线" w:eastAsia="方正仿宋_GBK" w:cs="Times New Roman"/>
            <w:sz w:val="32"/>
            <w:szCs w:val="32"/>
            <w:rPrChange w:id="1655" w:author="xbany" w:date="2022-07-18T16:56:00Z">
              <w:rPr>
                <w:rFonts w:hint="eastAsia" w:ascii="方正楷体_GBK" w:hAnsi="方正黑体_GBK" w:eastAsia="方正楷体_GBK" w:cs="方正黑体_GBK"/>
                <w:sz w:val="28"/>
                <w:szCs w:val="28"/>
              </w:rPr>
            </w:rPrChange>
          </w:rPr>
          <w:delText>（一）完善配套政策，强化科技供给</w:delText>
        </w:r>
      </w:del>
      <w:del w:id="1656" w:author="Administrator" w:date="2022-07-15T14:44:00Z">
        <w:r>
          <w:rPr>
            <w:rFonts w:ascii="Times New Roman" w:hAnsi="等线" w:eastAsia="方正仿宋_GBK"/>
            <w:sz w:val="32"/>
            <w:szCs w:val="32"/>
            <w:rPrChange w:id="1657" w:author="xbany" w:date="2022-07-18T16:56:00Z">
              <w:rPr>
                <w:sz w:val="28"/>
                <w:szCs w:val="28"/>
              </w:rPr>
            </w:rPrChange>
          </w:rPr>
          <w:tab/>
        </w:r>
      </w:del>
      <w:del w:id="1658" w:author="Administrator" w:date="2022-07-15T14:44:00Z">
        <w:r>
          <w:rPr>
            <w:rFonts w:ascii="Times New Roman" w:hAnsi="等线" w:eastAsia="方正仿宋_GBK"/>
            <w:sz w:val="32"/>
            <w:szCs w:val="32"/>
            <w:rPrChange w:id="1659" w:author="xbany" w:date="2022-07-18T16:56:00Z">
              <w:rPr>
                <w:sz w:val="28"/>
                <w:szCs w:val="28"/>
              </w:rPr>
            </w:rPrChange>
          </w:rPr>
          <w:fldChar w:fldCharType="begin"/>
        </w:r>
      </w:del>
      <w:del w:id="1660" w:author="Administrator" w:date="2022-07-15T14:44:00Z">
        <w:r>
          <w:rPr>
            <w:rFonts w:ascii="Times New Roman" w:hAnsi="等线" w:eastAsia="方正仿宋_GBK"/>
            <w:sz w:val="32"/>
            <w:szCs w:val="32"/>
            <w:rPrChange w:id="1661" w:author="xbany" w:date="2022-07-18T16:56:00Z">
              <w:rPr>
                <w:sz w:val="28"/>
                <w:szCs w:val="28"/>
              </w:rPr>
            </w:rPrChange>
          </w:rPr>
          <w:delInstrText xml:space="preserve"> PAGEREF _Toc28239 \h </w:delInstrText>
        </w:r>
      </w:del>
      <w:del w:id="1662" w:author="Administrator" w:date="2022-07-15T14:44:00Z">
        <w:r>
          <w:rPr>
            <w:rFonts w:ascii="Times New Roman" w:hAnsi="等线" w:eastAsia="方正仿宋_GBK"/>
            <w:sz w:val="32"/>
            <w:szCs w:val="32"/>
            <w:rPrChange w:id="1663" w:author="xbany" w:date="2022-07-18T16:56:00Z">
              <w:rPr>
                <w:sz w:val="28"/>
                <w:szCs w:val="28"/>
              </w:rPr>
            </w:rPrChange>
          </w:rPr>
          <w:fldChar w:fldCharType="separate"/>
        </w:r>
      </w:del>
      <w:ins w:id="1664" w:author="PC" w:date="2022-06-22T11:51:00Z">
        <w:del w:id="1665" w:author="Administrator" w:date="2022-07-15T14:44:00Z">
          <w:r>
            <w:rPr>
              <w:rFonts w:ascii="Times New Roman" w:hAnsi="等线" w:eastAsia="方正仿宋_GBK"/>
              <w:sz w:val="32"/>
              <w:szCs w:val="32"/>
              <w:rPrChange w:id="1666" w:author="xbany" w:date="2022-07-18T16:56:00Z">
                <w:rPr>
                  <w:rFonts w:ascii="Times New Roman" w:hAnsi="Times New Roman"/>
                  <w:sz w:val="28"/>
                  <w:szCs w:val="28"/>
                </w:rPr>
              </w:rPrChange>
            </w:rPr>
            <w:delText>29</w:delText>
          </w:r>
        </w:del>
      </w:ins>
      <w:del w:id="1667" w:author="Administrator" w:date="2022-07-15T14:44:00Z">
        <w:r>
          <w:rPr>
            <w:rFonts w:ascii="Times New Roman" w:hAnsi="等线" w:eastAsia="方正仿宋_GBK"/>
            <w:sz w:val="32"/>
            <w:szCs w:val="32"/>
            <w:rPrChange w:id="1668" w:author="xbany" w:date="2022-07-18T16:56:00Z">
              <w:rPr>
                <w:rFonts w:ascii="Times New Roman" w:hAnsi="Times New Roman"/>
                <w:sz w:val="28"/>
                <w:szCs w:val="28"/>
              </w:rPr>
            </w:rPrChange>
          </w:rPr>
          <w:delText>29</w:delText>
        </w:r>
      </w:del>
      <w:del w:id="1669" w:author="Administrator" w:date="2022-07-15T14:44:00Z">
        <w:r>
          <w:rPr>
            <w:rFonts w:ascii="Times New Roman" w:hAnsi="等线" w:eastAsia="方正仿宋_GBK"/>
            <w:sz w:val="32"/>
            <w:szCs w:val="32"/>
            <w:rPrChange w:id="1670" w:author="xbany" w:date="2022-07-18T16:56:00Z">
              <w:rPr>
                <w:sz w:val="28"/>
                <w:szCs w:val="28"/>
              </w:rPr>
            </w:rPrChange>
          </w:rPr>
          <w:fldChar w:fldCharType="end"/>
        </w:r>
      </w:del>
      <w:del w:id="1671" w:author="Administrator" w:date="2022-07-15T14:44:00Z">
        <w:r>
          <w:rPr>
            <w:rFonts w:ascii="Times New Roman" w:hAnsi="等线" w:eastAsia="方正仿宋_GBK"/>
            <w:sz w:val="32"/>
            <w:szCs w:val="32"/>
            <w:rPrChange w:id="1672"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674" w:author="Administrator" w:date="2022-07-15T14:44:00Z"/>
          <w:rFonts w:ascii="Times New Roman" w:hAnsi="等线" w:eastAsia="方正仿宋_GBK"/>
          <w:sz w:val="32"/>
          <w:szCs w:val="32"/>
          <w:rPrChange w:id="1675" w:author="xbany" w:date="2022-07-18T16:56:00Z">
            <w:rPr>
              <w:del w:id="1676" w:author="Administrator" w:date="2022-07-15T14:44:00Z"/>
              <w:sz w:val="28"/>
              <w:szCs w:val="28"/>
            </w:rPr>
          </w:rPrChange>
        </w:rPr>
        <w:pPrChange w:id="1673" w:author="xbany" w:date="2022-07-18T16:54:00Z">
          <w:pPr>
            <w:pStyle w:val="15"/>
            <w:tabs>
              <w:tab w:val="right" w:leader="dot" w:pos="8306"/>
            </w:tabs>
            <w:spacing w:after="0" w:line="0" w:lineRule="atLeast"/>
          </w:pPr>
        </w:pPrChange>
      </w:pPr>
      <w:del w:id="1677" w:author="Administrator" w:date="2022-07-15T14:44:00Z">
        <w:r>
          <w:rPr>
            <w:rFonts w:ascii="Times New Roman" w:hAnsi="等线" w:eastAsia="方正仿宋_GBK"/>
            <w:sz w:val="32"/>
            <w:szCs w:val="32"/>
            <w:rPrChange w:id="1678" w:author="xbany" w:date="2022-07-18T16:56:00Z">
              <w:rPr>
                <w:rFonts w:ascii="Times New Roman" w:hAnsi="Times New Roman"/>
                <w:sz w:val="28"/>
                <w:szCs w:val="28"/>
              </w:rPr>
            </w:rPrChange>
          </w:rPr>
          <w:fldChar w:fldCharType="begin"/>
        </w:r>
      </w:del>
      <w:del w:id="1679" w:author="Administrator" w:date="2022-07-15T14:44:00Z">
        <w:r>
          <w:rPr>
            <w:rFonts w:ascii="Times New Roman" w:hAnsi="等线" w:eastAsia="方正仿宋_GBK"/>
            <w:sz w:val="32"/>
            <w:szCs w:val="32"/>
            <w:rPrChange w:id="1680" w:author="xbany" w:date="2022-07-18T16:56:00Z">
              <w:rPr>
                <w:rFonts w:ascii="Times New Roman" w:hAnsi="Times New Roman"/>
                <w:sz w:val="28"/>
                <w:szCs w:val="28"/>
              </w:rPr>
            </w:rPrChange>
          </w:rPr>
          <w:delInstrText xml:space="preserve"> HYPERLINK \l _Toc4622 </w:delInstrText>
        </w:r>
      </w:del>
      <w:del w:id="1681" w:author="Administrator" w:date="2022-07-15T14:44:00Z">
        <w:r>
          <w:rPr>
            <w:rFonts w:ascii="Times New Roman" w:hAnsi="等线" w:eastAsia="方正仿宋_GBK"/>
            <w:sz w:val="32"/>
            <w:szCs w:val="32"/>
            <w:rPrChange w:id="1682" w:author="xbany" w:date="2022-07-18T16:56:00Z">
              <w:rPr>
                <w:rFonts w:ascii="Times New Roman" w:hAnsi="Times New Roman"/>
                <w:sz w:val="28"/>
                <w:szCs w:val="28"/>
              </w:rPr>
            </w:rPrChange>
          </w:rPr>
          <w:fldChar w:fldCharType="separate"/>
        </w:r>
      </w:del>
      <w:del w:id="1683" w:author="Administrator" w:date="2022-07-15T14:44:00Z">
        <w:r>
          <w:rPr>
            <w:rFonts w:hint="eastAsia" w:ascii="Times New Roman" w:hAnsi="等线" w:eastAsia="方正仿宋_GBK" w:cs="Times New Roman"/>
            <w:sz w:val="32"/>
            <w:szCs w:val="32"/>
            <w:rPrChange w:id="1684" w:author="xbany" w:date="2022-07-18T16:56:00Z">
              <w:rPr>
                <w:rFonts w:hint="eastAsia" w:ascii="方正楷体_GBK" w:hAnsi="方正黑体_GBK" w:eastAsia="方正楷体_GBK" w:cs="方正黑体_GBK"/>
                <w:sz w:val="28"/>
                <w:szCs w:val="28"/>
              </w:rPr>
            </w:rPrChange>
          </w:rPr>
          <w:delText>（二）加强组织领导，统筹协调机制</w:delText>
        </w:r>
      </w:del>
      <w:del w:id="1685" w:author="Administrator" w:date="2022-07-15T14:44:00Z">
        <w:r>
          <w:rPr>
            <w:rFonts w:ascii="Times New Roman" w:hAnsi="等线" w:eastAsia="方正仿宋_GBK"/>
            <w:sz w:val="32"/>
            <w:szCs w:val="32"/>
            <w:rPrChange w:id="1686" w:author="xbany" w:date="2022-07-18T16:56:00Z">
              <w:rPr>
                <w:sz w:val="28"/>
                <w:szCs w:val="28"/>
              </w:rPr>
            </w:rPrChange>
          </w:rPr>
          <w:tab/>
        </w:r>
      </w:del>
      <w:del w:id="1687" w:author="Administrator" w:date="2022-07-15T14:44:00Z">
        <w:r>
          <w:rPr>
            <w:rFonts w:ascii="Times New Roman" w:hAnsi="等线" w:eastAsia="方正仿宋_GBK"/>
            <w:sz w:val="32"/>
            <w:szCs w:val="32"/>
            <w:rPrChange w:id="1688" w:author="xbany" w:date="2022-07-18T16:56:00Z">
              <w:rPr>
                <w:sz w:val="28"/>
                <w:szCs w:val="28"/>
              </w:rPr>
            </w:rPrChange>
          </w:rPr>
          <w:fldChar w:fldCharType="begin"/>
        </w:r>
      </w:del>
      <w:del w:id="1689" w:author="Administrator" w:date="2022-07-15T14:44:00Z">
        <w:r>
          <w:rPr>
            <w:rFonts w:ascii="Times New Roman" w:hAnsi="等线" w:eastAsia="方正仿宋_GBK"/>
            <w:sz w:val="32"/>
            <w:szCs w:val="32"/>
            <w:rPrChange w:id="1690" w:author="xbany" w:date="2022-07-18T16:56:00Z">
              <w:rPr>
                <w:sz w:val="28"/>
                <w:szCs w:val="28"/>
              </w:rPr>
            </w:rPrChange>
          </w:rPr>
          <w:delInstrText xml:space="preserve"> PAGEREF _Toc4622 \h </w:delInstrText>
        </w:r>
      </w:del>
      <w:del w:id="1691" w:author="Administrator" w:date="2022-07-15T14:44:00Z">
        <w:r>
          <w:rPr>
            <w:rFonts w:ascii="Times New Roman" w:hAnsi="等线" w:eastAsia="方正仿宋_GBK"/>
            <w:sz w:val="32"/>
            <w:szCs w:val="32"/>
            <w:rPrChange w:id="1692" w:author="xbany" w:date="2022-07-18T16:56:00Z">
              <w:rPr>
                <w:sz w:val="28"/>
                <w:szCs w:val="28"/>
              </w:rPr>
            </w:rPrChange>
          </w:rPr>
          <w:fldChar w:fldCharType="separate"/>
        </w:r>
      </w:del>
      <w:ins w:id="1693" w:author="PC" w:date="2022-06-22T11:51:00Z">
        <w:del w:id="1694" w:author="Administrator" w:date="2022-07-15T14:44:00Z">
          <w:r>
            <w:rPr>
              <w:rFonts w:ascii="Times New Roman" w:hAnsi="等线" w:eastAsia="方正仿宋_GBK"/>
              <w:sz w:val="32"/>
              <w:szCs w:val="32"/>
              <w:rPrChange w:id="1695" w:author="xbany" w:date="2022-07-18T16:56:00Z">
                <w:rPr>
                  <w:rFonts w:ascii="Times New Roman" w:hAnsi="Times New Roman"/>
                  <w:sz w:val="28"/>
                  <w:szCs w:val="28"/>
                </w:rPr>
              </w:rPrChange>
            </w:rPr>
            <w:delText>30</w:delText>
          </w:r>
        </w:del>
      </w:ins>
      <w:del w:id="1696" w:author="Administrator" w:date="2022-07-15T14:44:00Z">
        <w:r>
          <w:rPr>
            <w:rFonts w:ascii="Times New Roman" w:hAnsi="等线" w:eastAsia="方正仿宋_GBK"/>
            <w:sz w:val="32"/>
            <w:szCs w:val="32"/>
            <w:rPrChange w:id="1697" w:author="xbany" w:date="2022-07-18T16:56:00Z">
              <w:rPr>
                <w:rFonts w:ascii="Times New Roman" w:hAnsi="Times New Roman"/>
                <w:sz w:val="28"/>
                <w:szCs w:val="28"/>
              </w:rPr>
            </w:rPrChange>
          </w:rPr>
          <w:delText>30</w:delText>
        </w:r>
      </w:del>
      <w:del w:id="1698" w:author="Administrator" w:date="2022-07-15T14:44:00Z">
        <w:r>
          <w:rPr>
            <w:rFonts w:ascii="Times New Roman" w:hAnsi="等线" w:eastAsia="方正仿宋_GBK"/>
            <w:sz w:val="32"/>
            <w:szCs w:val="32"/>
            <w:rPrChange w:id="1699" w:author="xbany" w:date="2022-07-18T16:56:00Z">
              <w:rPr>
                <w:sz w:val="28"/>
                <w:szCs w:val="28"/>
              </w:rPr>
            </w:rPrChange>
          </w:rPr>
          <w:fldChar w:fldCharType="end"/>
        </w:r>
      </w:del>
      <w:del w:id="1700" w:author="Administrator" w:date="2022-07-15T14:44:00Z">
        <w:r>
          <w:rPr>
            <w:rFonts w:ascii="Times New Roman" w:hAnsi="等线" w:eastAsia="方正仿宋_GBK"/>
            <w:sz w:val="32"/>
            <w:szCs w:val="32"/>
            <w:rPrChange w:id="1701"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703" w:author="Administrator" w:date="2022-07-15T14:44:00Z"/>
          <w:rFonts w:ascii="Times New Roman" w:hAnsi="等线" w:eastAsia="方正仿宋_GBK"/>
          <w:sz w:val="32"/>
          <w:szCs w:val="32"/>
          <w:rPrChange w:id="1704" w:author="xbany" w:date="2022-07-18T16:56:00Z">
            <w:rPr>
              <w:del w:id="1705" w:author="Administrator" w:date="2022-07-15T14:44:00Z"/>
              <w:sz w:val="28"/>
              <w:szCs w:val="28"/>
            </w:rPr>
          </w:rPrChange>
        </w:rPr>
        <w:pPrChange w:id="1702" w:author="xbany" w:date="2022-07-18T16:54:00Z">
          <w:pPr>
            <w:pStyle w:val="15"/>
            <w:tabs>
              <w:tab w:val="right" w:leader="dot" w:pos="8306"/>
            </w:tabs>
            <w:spacing w:after="0" w:line="0" w:lineRule="atLeast"/>
          </w:pPr>
        </w:pPrChange>
      </w:pPr>
      <w:del w:id="1706" w:author="Administrator" w:date="2022-07-15T14:44:00Z">
        <w:r>
          <w:rPr>
            <w:rFonts w:ascii="Times New Roman" w:hAnsi="等线" w:eastAsia="方正仿宋_GBK"/>
            <w:sz w:val="32"/>
            <w:szCs w:val="32"/>
            <w:rPrChange w:id="1707" w:author="xbany" w:date="2022-07-18T16:56:00Z">
              <w:rPr>
                <w:rFonts w:ascii="Times New Roman" w:hAnsi="Times New Roman"/>
                <w:sz w:val="28"/>
                <w:szCs w:val="28"/>
              </w:rPr>
            </w:rPrChange>
          </w:rPr>
          <w:fldChar w:fldCharType="begin"/>
        </w:r>
      </w:del>
      <w:del w:id="1708" w:author="Administrator" w:date="2022-07-15T14:44:00Z">
        <w:r>
          <w:rPr>
            <w:rFonts w:ascii="Times New Roman" w:hAnsi="等线" w:eastAsia="方正仿宋_GBK"/>
            <w:sz w:val="32"/>
            <w:szCs w:val="32"/>
            <w:rPrChange w:id="1709" w:author="xbany" w:date="2022-07-18T16:56:00Z">
              <w:rPr>
                <w:rFonts w:ascii="Times New Roman" w:hAnsi="Times New Roman"/>
                <w:sz w:val="28"/>
                <w:szCs w:val="28"/>
              </w:rPr>
            </w:rPrChange>
          </w:rPr>
          <w:delInstrText xml:space="preserve"> HYPERLINK \l _Toc4703 </w:delInstrText>
        </w:r>
      </w:del>
      <w:del w:id="1710" w:author="Administrator" w:date="2022-07-15T14:44:00Z">
        <w:r>
          <w:rPr>
            <w:rFonts w:ascii="Times New Roman" w:hAnsi="等线" w:eastAsia="方正仿宋_GBK"/>
            <w:sz w:val="32"/>
            <w:szCs w:val="32"/>
            <w:rPrChange w:id="1711" w:author="xbany" w:date="2022-07-18T16:56:00Z">
              <w:rPr>
                <w:rFonts w:ascii="Times New Roman" w:hAnsi="Times New Roman"/>
                <w:sz w:val="28"/>
                <w:szCs w:val="28"/>
              </w:rPr>
            </w:rPrChange>
          </w:rPr>
          <w:fldChar w:fldCharType="separate"/>
        </w:r>
      </w:del>
      <w:del w:id="1712" w:author="Administrator" w:date="2022-07-15T14:44:00Z">
        <w:r>
          <w:rPr>
            <w:rFonts w:hint="eastAsia" w:ascii="Times New Roman" w:hAnsi="等线" w:eastAsia="方正仿宋_GBK" w:cs="Times New Roman"/>
            <w:sz w:val="32"/>
            <w:szCs w:val="32"/>
            <w:rPrChange w:id="1713" w:author="xbany" w:date="2022-07-18T16:56:00Z">
              <w:rPr>
                <w:rFonts w:hint="eastAsia" w:ascii="方正楷体_GBK" w:hAnsi="方正黑体_GBK" w:eastAsia="方正楷体_GBK" w:cs="方正黑体_GBK"/>
                <w:sz w:val="28"/>
                <w:szCs w:val="28"/>
              </w:rPr>
            </w:rPrChange>
          </w:rPr>
          <w:delText>（三）优化科技投入，强化资金支持</w:delText>
        </w:r>
      </w:del>
      <w:del w:id="1714" w:author="Administrator" w:date="2022-07-15T14:44:00Z">
        <w:r>
          <w:rPr>
            <w:rFonts w:ascii="Times New Roman" w:hAnsi="等线" w:eastAsia="方正仿宋_GBK"/>
            <w:sz w:val="32"/>
            <w:szCs w:val="32"/>
            <w:rPrChange w:id="1715" w:author="xbany" w:date="2022-07-18T16:56:00Z">
              <w:rPr>
                <w:sz w:val="28"/>
                <w:szCs w:val="28"/>
              </w:rPr>
            </w:rPrChange>
          </w:rPr>
          <w:tab/>
        </w:r>
      </w:del>
      <w:del w:id="1716" w:author="Administrator" w:date="2022-07-15T14:44:00Z">
        <w:r>
          <w:rPr>
            <w:rFonts w:ascii="Times New Roman" w:hAnsi="等线" w:eastAsia="方正仿宋_GBK"/>
            <w:sz w:val="32"/>
            <w:szCs w:val="32"/>
            <w:rPrChange w:id="1717" w:author="xbany" w:date="2022-07-18T16:56:00Z">
              <w:rPr>
                <w:sz w:val="28"/>
                <w:szCs w:val="28"/>
              </w:rPr>
            </w:rPrChange>
          </w:rPr>
          <w:fldChar w:fldCharType="begin"/>
        </w:r>
      </w:del>
      <w:del w:id="1718" w:author="Administrator" w:date="2022-07-15T14:44:00Z">
        <w:r>
          <w:rPr>
            <w:rFonts w:ascii="Times New Roman" w:hAnsi="等线" w:eastAsia="方正仿宋_GBK"/>
            <w:sz w:val="32"/>
            <w:szCs w:val="32"/>
            <w:rPrChange w:id="1719" w:author="xbany" w:date="2022-07-18T16:56:00Z">
              <w:rPr>
                <w:sz w:val="28"/>
                <w:szCs w:val="28"/>
              </w:rPr>
            </w:rPrChange>
          </w:rPr>
          <w:delInstrText xml:space="preserve"> PAGEREF _Toc4703 \h </w:delInstrText>
        </w:r>
      </w:del>
      <w:del w:id="1720" w:author="Administrator" w:date="2022-07-15T14:44:00Z">
        <w:r>
          <w:rPr>
            <w:rFonts w:ascii="Times New Roman" w:hAnsi="等线" w:eastAsia="方正仿宋_GBK"/>
            <w:sz w:val="32"/>
            <w:szCs w:val="32"/>
            <w:rPrChange w:id="1721" w:author="xbany" w:date="2022-07-18T16:56:00Z">
              <w:rPr>
                <w:sz w:val="28"/>
                <w:szCs w:val="28"/>
              </w:rPr>
            </w:rPrChange>
          </w:rPr>
          <w:fldChar w:fldCharType="separate"/>
        </w:r>
      </w:del>
      <w:ins w:id="1722" w:author="PC" w:date="2022-06-22T11:51:00Z">
        <w:del w:id="1723" w:author="Administrator" w:date="2022-07-15T14:44:00Z">
          <w:r>
            <w:rPr>
              <w:rFonts w:ascii="Times New Roman" w:hAnsi="等线" w:eastAsia="方正仿宋_GBK"/>
              <w:sz w:val="32"/>
              <w:szCs w:val="32"/>
              <w:rPrChange w:id="1724" w:author="xbany" w:date="2022-07-18T16:56:00Z">
                <w:rPr>
                  <w:rFonts w:ascii="Times New Roman" w:hAnsi="Times New Roman"/>
                  <w:sz w:val="28"/>
                  <w:szCs w:val="28"/>
                </w:rPr>
              </w:rPrChange>
            </w:rPr>
            <w:delText>30</w:delText>
          </w:r>
        </w:del>
      </w:ins>
      <w:del w:id="1725" w:author="Administrator" w:date="2022-07-15T14:44:00Z">
        <w:r>
          <w:rPr>
            <w:rFonts w:ascii="Times New Roman" w:hAnsi="等线" w:eastAsia="方正仿宋_GBK"/>
            <w:sz w:val="32"/>
            <w:szCs w:val="32"/>
            <w:rPrChange w:id="1726" w:author="xbany" w:date="2022-07-18T16:56:00Z">
              <w:rPr>
                <w:rFonts w:ascii="Times New Roman" w:hAnsi="Times New Roman"/>
                <w:sz w:val="28"/>
                <w:szCs w:val="28"/>
              </w:rPr>
            </w:rPrChange>
          </w:rPr>
          <w:delText>30</w:delText>
        </w:r>
      </w:del>
      <w:del w:id="1727" w:author="Administrator" w:date="2022-07-15T14:44:00Z">
        <w:r>
          <w:rPr>
            <w:rFonts w:ascii="Times New Roman" w:hAnsi="等线" w:eastAsia="方正仿宋_GBK"/>
            <w:sz w:val="32"/>
            <w:szCs w:val="32"/>
            <w:rPrChange w:id="1728" w:author="xbany" w:date="2022-07-18T16:56:00Z">
              <w:rPr>
                <w:sz w:val="28"/>
                <w:szCs w:val="28"/>
              </w:rPr>
            </w:rPrChange>
          </w:rPr>
          <w:fldChar w:fldCharType="end"/>
        </w:r>
      </w:del>
      <w:del w:id="1729" w:author="Administrator" w:date="2022-07-15T14:44:00Z">
        <w:r>
          <w:rPr>
            <w:rFonts w:ascii="Times New Roman" w:hAnsi="等线" w:eastAsia="方正仿宋_GBK"/>
            <w:sz w:val="32"/>
            <w:szCs w:val="32"/>
            <w:rPrChange w:id="1730" w:author="xbany" w:date="2022-07-18T16:56:00Z">
              <w:rPr>
                <w:rFonts w:ascii="Times New Roman" w:hAnsi="Times New Roman"/>
                <w:sz w:val="28"/>
                <w:szCs w:val="28"/>
              </w:rPr>
            </w:rPrChange>
          </w:rPr>
          <w:fldChar w:fldCharType="end"/>
        </w:r>
      </w:del>
    </w:p>
    <w:p>
      <w:pPr>
        <w:pStyle w:val="15"/>
        <w:tabs>
          <w:tab w:val="right" w:leader="dot" w:pos="8306"/>
        </w:tabs>
        <w:spacing w:after="0" w:line="560" w:lineRule="exact"/>
        <w:ind w:leftChars="0"/>
        <w:jc w:val="center"/>
        <w:rPr>
          <w:del w:id="1732" w:author="Administrator" w:date="2022-07-15T14:44:00Z"/>
          <w:rFonts w:ascii="Times New Roman" w:hAnsi="等线" w:eastAsia="方正仿宋_GBK"/>
          <w:sz w:val="32"/>
          <w:szCs w:val="32"/>
          <w:rPrChange w:id="1733" w:author="xbany" w:date="2022-07-18T16:56:00Z">
            <w:rPr>
              <w:del w:id="1734" w:author="Administrator" w:date="2022-07-15T14:44:00Z"/>
              <w:sz w:val="28"/>
              <w:szCs w:val="28"/>
            </w:rPr>
          </w:rPrChange>
        </w:rPr>
        <w:pPrChange w:id="1731" w:author="xbany" w:date="2022-07-18T16:54:00Z">
          <w:pPr>
            <w:pStyle w:val="15"/>
            <w:tabs>
              <w:tab w:val="right" w:leader="dot" w:pos="8306"/>
            </w:tabs>
            <w:spacing w:after="0" w:line="0" w:lineRule="atLeast"/>
          </w:pPr>
        </w:pPrChange>
      </w:pPr>
      <w:del w:id="1735" w:author="Administrator" w:date="2022-07-15T14:44:00Z">
        <w:r>
          <w:rPr>
            <w:rFonts w:ascii="Times New Roman" w:hAnsi="等线" w:eastAsia="方正仿宋_GBK"/>
            <w:sz w:val="32"/>
            <w:szCs w:val="32"/>
            <w:rPrChange w:id="1736" w:author="xbany" w:date="2022-07-18T16:56:00Z">
              <w:rPr>
                <w:rFonts w:ascii="Times New Roman" w:hAnsi="Times New Roman"/>
                <w:sz w:val="28"/>
                <w:szCs w:val="28"/>
              </w:rPr>
            </w:rPrChange>
          </w:rPr>
          <w:fldChar w:fldCharType="begin"/>
        </w:r>
      </w:del>
      <w:del w:id="1737" w:author="Administrator" w:date="2022-07-15T14:44:00Z">
        <w:r>
          <w:rPr>
            <w:rFonts w:ascii="Times New Roman" w:hAnsi="等线" w:eastAsia="方正仿宋_GBK"/>
            <w:sz w:val="32"/>
            <w:szCs w:val="32"/>
            <w:rPrChange w:id="1738" w:author="xbany" w:date="2022-07-18T16:56:00Z">
              <w:rPr>
                <w:rFonts w:ascii="Times New Roman" w:hAnsi="Times New Roman"/>
                <w:sz w:val="28"/>
                <w:szCs w:val="28"/>
              </w:rPr>
            </w:rPrChange>
          </w:rPr>
          <w:delInstrText xml:space="preserve"> HYPERLINK \l _Toc30510 </w:delInstrText>
        </w:r>
      </w:del>
      <w:del w:id="1739" w:author="Administrator" w:date="2022-07-15T14:44:00Z">
        <w:r>
          <w:rPr>
            <w:rFonts w:ascii="Times New Roman" w:hAnsi="等线" w:eastAsia="方正仿宋_GBK"/>
            <w:sz w:val="32"/>
            <w:szCs w:val="32"/>
            <w:rPrChange w:id="1740" w:author="xbany" w:date="2022-07-18T16:56:00Z">
              <w:rPr>
                <w:rFonts w:ascii="Times New Roman" w:hAnsi="Times New Roman"/>
                <w:sz w:val="28"/>
                <w:szCs w:val="28"/>
              </w:rPr>
            </w:rPrChange>
          </w:rPr>
          <w:fldChar w:fldCharType="separate"/>
        </w:r>
      </w:del>
      <w:del w:id="1741" w:author="Administrator" w:date="2022-07-15T14:44:00Z">
        <w:r>
          <w:rPr>
            <w:rFonts w:hint="eastAsia" w:ascii="Times New Roman" w:hAnsi="等线" w:eastAsia="方正仿宋_GBK" w:cs="Times New Roman"/>
            <w:sz w:val="32"/>
            <w:szCs w:val="32"/>
            <w:rPrChange w:id="1742" w:author="xbany" w:date="2022-07-18T16:56:00Z">
              <w:rPr>
                <w:rFonts w:hint="eastAsia" w:ascii="方正楷体_GBK" w:hAnsi="方正黑体_GBK" w:eastAsia="方正楷体_GBK" w:cs="方正黑体_GBK"/>
                <w:sz w:val="28"/>
                <w:szCs w:val="28"/>
              </w:rPr>
            </w:rPrChange>
          </w:rPr>
          <w:delText>（四）健全人才机制，夯实人才支撑</w:delText>
        </w:r>
      </w:del>
      <w:del w:id="1743" w:author="Administrator" w:date="2022-07-15T14:44:00Z">
        <w:r>
          <w:rPr>
            <w:rFonts w:ascii="Times New Roman" w:hAnsi="等线" w:eastAsia="方正仿宋_GBK"/>
            <w:sz w:val="32"/>
            <w:szCs w:val="32"/>
            <w:rPrChange w:id="1744" w:author="xbany" w:date="2022-07-18T16:56:00Z">
              <w:rPr>
                <w:sz w:val="28"/>
                <w:szCs w:val="28"/>
              </w:rPr>
            </w:rPrChange>
          </w:rPr>
          <w:tab/>
        </w:r>
      </w:del>
      <w:del w:id="1745" w:author="Administrator" w:date="2022-07-15T14:44:00Z">
        <w:r>
          <w:rPr>
            <w:rFonts w:ascii="Times New Roman" w:hAnsi="等线" w:eastAsia="方正仿宋_GBK"/>
            <w:sz w:val="32"/>
            <w:szCs w:val="32"/>
            <w:rPrChange w:id="1746" w:author="xbany" w:date="2022-07-18T16:56:00Z">
              <w:rPr>
                <w:sz w:val="28"/>
                <w:szCs w:val="28"/>
              </w:rPr>
            </w:rPrChange>
          </w:rPr>
          <w:fldChar w:fldCharType="begin"/>
        </w:r>
      </w:del>
      <w:del w:id="1747" w:author="Administrator" w:date="2022-07-15T14:44:00Z">
        <w:r>
          <w:rPr>
            <w:rFonts w:ascii="Times New Roman" w:hAnsi="等线" w:eastAsia="方正仿宋_GBK"/>
            <w:sz w:val="32"/>
            <w:szCs w:val="32"/>
            <w:rPrChange w:id="1748" w:author="xbany" w:date="2022-07-18T16:56:00Z">
              <w:rPr>
                <w:sz w:val="28"/>
                <w:szCs w:val="28"/>
              </w:rPr>
            </w:rPrChange>
          </w:rPr>
          <w:delInstrText xml:space="preserve"> PAGEREF _Toc30510 \h </w:delInstrText>
        </w:r>
      </w:del>
      <w:del w:id="1749" w:author="Administrator" w:date="2022-07-15T14:44:00Z">
        <w:r>
          <w:rPr>
            <w:rFonts w:ascii="Times New Roman" w:hAnsi="等线" w:eastAsia="方正仿宋_GBK"/>
            <w:sz w:val="32"/>
            <w:szCs w:val="32"/>
            <w:rPrChange w:id="1750" w:author="xbany" w:date="2022-07-18T16:56:00Z">
              <w:rPr>
                <w:sz w:val="28"/>
                <w:szCs w:val="28"/>
              </w:rPr>
            </w:rPrChange>
          </w:rPr>
          <w:fldChar w:fldCharType="separate"/>
        </w:r>
      </w:del>
      <w:ins w:id="1751" w:author="PC" w:date="2022-06-22T11:51:00Z">
        <w:del w:id="1752" w:author="Administrator" w:date="2022-07-15T14:44:00Z">
          <w:r>
            <w:rPr>
              <w:rFonts w:ascii="Times New Roman" w:hAnsi="等线" w:eastAsia="方正仿宋_GBK"/>
              <w:sz w:val="32"/>
              <w:szCs w:val="32"/>
              <w:rPrChange w:id="1753" w:author="xbany" w:date="2022-07-18T16:56:00Z">
                <w:rPr>
                  <w:rFonts w:ascii="Times New Roman" w:hAnsi="Times New Roman"/>
                  <w:sz w:val="28"/>
                  <w:szCs w:val="28"/>
                </w:rPr>
              </w:rPrChange>
            </w:rPr>
            <w:delText>30</w:delText>
          </w:r>
        </w:del>
      </w:ins>
      <w:del w:id="1754" w:author="Administrator" w:date="2022-07-15T14:44:00Z">
        <w:r>
          <w:rPr>
            <w:rFonts w:ascii="Times New Roman" w:hAnsi="等线" w:eastAsia="方正仿宋_GBK"/>
            <w:sz w:val="32"/>
            <w:szCs w:val="32"/>
            <w:rPrChange w:id="1755" w:author="xbany" w:date="2022-07-18T16:56:00Z">
              <w:rPr>
                <w:rFonts w:ascii="Times New Roman" w:hAnsi="Times New Roman"/>
                <w:sz w:val="28"/>
                <w:szCs w:val="28"/>
              </w:rPr>
            </w:rPrChange>
          </w:rPr>
          <w:delText>30</w:delText>
        </w:r>
      </w:del>
      <w:del w:id="1756" w:author="Administrator" w:date="2022-07-15T14:44:00Z">
        <w:r>
          <w:rPr>
            <w:rFonts w:ascii="Times New Roman" w:hAnsi="等线" w:eastAsia="方正仿宋_GBK"/>
            <w:sz w:val="32"/>
            <w:szCs w:val="32"/>
            <w:rPrChange w:id="1757" w:author="xbany" w:date="2022-07-18T16:56:00Z">
              <w:rPr>
                <w:sz w:val="28"/>
                <w:szCs w:val="28"/>
              </w:rPr>
            </w:rPrChange>
          </w:rPr>
          <w:fldChar w:fldCharType="end"/>
        </w:r>
      </w:del>
      <w:del w:id="1758" w:author="Administrator" w:date="2022-07-15T14:44:00Z">
        <w:r>
          <w:rPr>
            <w:rFonts w:ascii="Times New Roman" w:hAnsi="等线" w:eastAsia="方正仿宋_GBK"/>
            <w:sz w:val="32"/>
            <w:szCs w:val="32"/>
            <w:rPrChange w:id="1759" w:author="xbany" w:date="2022-07-18T16:56:00Z">
              <w:rPr>
                <w:rFonts w:ascii="Times New Roman" w:hAnsi="Times New Roman"/>
                <w:sz w:val="28"/>
                <w:szCs w:val="28"/>
              </w:rPr>
            </w:rPrChange>
          </w:rPr>
          <w:fldChar w:fldCharType="end"/>
        </w:r>
      </w:del>
    </w:p>
    <w:p>
      <w:pPr>
        <w:pStyle w:val="13"/>
        <w:tabs>
          <w:tab w:val="right" w:leader="dot" w:pos="8306"/>
        </w:tabs>
        <w:spacing w:after="0" w:line="560" w:lineRule="exact"/>
        <w:jc w:val="center"/>
        <w:rPr>
          <w:del w:id="1761" w:author="Administrator" w:date="2022-07-15T14:44:00Z"/>
          <w:rFonts w:ascii="Times New Roman" w:hAnsi="等线" w:eastAsia="方正仿宋_GBK"/>
          <w:sz w:val="32"/>
          <w:szCs w:val="32"/>
          <w:rPrChange w:id="1762" w:author="xbany" w:date="2022-07-18T16:56:00Z">
            <w:rPr>
              <w:del w:id="1763" w:author="Administrator" w:date="2022-07-15T14:44:00Z"/>
            </w:rPr>
          </w:rPrChange>
        </w:rPr>
        <w:pPrChange w:id="1760" w:author="xbany" w:date="2022-07-18T16:54:00Z">
          <w:pPr>
            <w:pStyle w:val="13"/>
            <w:tabs>
              <w:tab w:val="right" w:leader="dot" w:pos="8306"/>
            </w:tabs>
            <w:spacing w:after="0" w:line="0" w:lineRule="atLeast"/>
          </w:pPr>
        </w:pPrChange>
      </w:pPr>
      <w:del w:id="1764" w:author="Administrator" w:date="2022-07-15T14:44:00Z">
        <w:r>
          <w:rPr>
            <w:rFonts w:ascii="Times New Roman" w:hAnsi="等线" w:eastAsia="方正仿宋_GBK"/>
            <w:sz w:val="32"/>
            <w:szCs w:val="32"/>
            <w:rPrChange w:id="1765" w:author="xbany" w:date="2022-07-18T16:56:00Z">
              <w:rPr>
                <w:rFonts w:ascii="Times New Roman" w:hAnsi="Times New Roman"/>
                <w:sz w:val="28"/>
                <w:szCs w:val="28"/>
              </w:rPr>
            </w:rPrChange>
          </w:rPr>
          <w:fldChar w:fldCharType="begin"/>
        </w:r>
      </w:del>
      <w:del w:id="1766" w:author="Administrator" w:date="2022-07-15T14:44:00Z">
        <w:r>
          <w:rPr>
            <w:rFonts w:ascii="Times New Roman" w:hAnsi="等线" w:eastAsia="方正仿宋_GBK"/>
            <w:sz w:val="32"/>
            <w:szCs w:val="32"/>
            <w:rPrChange w:id="1767" w:author="xbany" w:date="2022-07-18T16:56:00Z">
              <w:rPr>
                <w:rFonts w:ascii="Times New Roman" w:hAnsi="Times New Roman"/>
                <w:sz w:val="28"/>
                <w:szCs w:val="28"/>
              </w:rPr>
            </w:rPrChange>
          </w:rPr>
          <w:delInstrText xml:space="preserve"> HYPERLINK \l _Toc24106 </w:delInstrText>
        </w:r>
      </w:del>
      <w:del w:id="1768" w:author="Administrator" w:date="2022-07-15T14:44:00Z">
        <w:r>
          <w:rPr>
            <w:rFonts w:ascii="Times New Roman" w:hAnsi="等线" w:eastAsia="方正仿宋_GBK"/>
            <w:sz w:val="32"/>
            <w:szCs w:val="32"/>
            <w:rPrChange w:id="1769" w:author="xbany" w:date="2022-07-18T16:56:00Z">
              <w:rPr>
                <w:rFonts w:ascii="Times New Roman" w:hAnsi="Times New Roman"/>
                <w:sz w:val="28"/>
                <w:szCs w:val="28"/>
              </w:rPr>
            </w:rPrChange>
          </w:rPr>
          <w:fldChar w:fldCharType="separate"/>
        </w:r>
      </w:del>
      <w:del w:id="1770" w:author="Administrator" w:date="2022-07-15T14:44:00Z">
        <w:r>
          <w:rPr>
            <w:rFonts w:hint="eastAsia" w:ascii="Times New Roman" w:hAnsi="等线" w:eastAsia="方正仿宋_GBK"/>
            <w:sz w:val="32"/>
            <w:szCs w:val="32"/>
            <w:rPrChange w:id="1771" w:author="xbany" w:date="2022-07-18T16:56:00Z">
              <w:rPr>
                <w:rFonts w:hint="eastAsia" w:ascii="方正小标宋_GBK" w:eastAsia="方正小标宋_GBK"/>
                <w:sz w:val="28"/>
                <w:szCs w:val="28"/>
              </w:rPr>
            </w:rPrChange>
          </w:rPr>
          <w:delText>附件一</w:delText>
        </w:r>
      </w:del>
      <w:del w:id="1772" w:author="Administrator" w:date="2022-07-15T14:44:00Z">
        <w:r>
          <w:rPr>
            <w:rFonts w:ascii="Times New Roman" w:hAnsi="等线" w:eastAsia="方正仿宋_GBK"/>
            <w:sz w:val="32"/>
            <w:szCs w:val="32"/>
            <w:rPrChange w:id="1773" w:author="xbany" w:date="2022-07-18T16:56:00Z">
              <w:rPr>
                <w:rFonts w:ascii="Times New Roman" w:hAnsi="Times New Roman"/>
                <w:sz w:val="28"/>
                <w:szCs w:val="28"/>
              </w:rPr>
            </w:rPrChange>
          </w:rPr>
          <w:fldChar w:fldCharType="end"/>
        </w:r>
      </w:del>
      <w:del w:id="1774" w:author="Administrator" w:date="2022-07-15T14:44:00Z">
        <w:r>
          <w:rPr>
            <w:rFonts w:ascii="Times New Roman" w:hAnsi="等线" w:eastAsia="方正仿宋_GBK"/>
            <w:sz w:val="32"/>
            <w:szCs w:val="32"/>
            <w:rPrChange w:id="1775" w:author="xbany" w:date="2022-07-18T16:56:00Z">
              <w:rPr>
                <w:rFonts w:ascii="Times New Roman" w:hAnsi="Times New Roman"/>
                <w:sz w:val="28"/>
                <w:szCs w:val="28"/>
              </w:rPr>
            </w:rPrChange>
          </w:rPr>
          <w:fldChar w:fldCharType="begin"/>
        </w:r>
      </w:del>
      <w:del w:id="1776" w:author="Administrator" w:date="2022-07-15T14:44:00Z">
        <w:r>
          <w:rPr>
            <w:rFonts w:ascii="Times New Roman" w:hAnsi="等线" w:eastAsia="方正仿宋_GBK"/>
            <w:sz w:val="32"/>
            <w:szCs w:val="32"/>
            <w:rPrChange w:id="1777" w:author="xbany" w:date="2022-07-18T16:56:00Z">
              <w:rPr>
                <w:rFonts w:ascii="Times New Roman" w:hAnsi="Times New Roman"/>
                <w:sz w:val="28"/>
                <w:szCs w:val="28"/>
              </w:rPr>
            </w:rPrChange>
          </w:rPr>
          <w:delInstrText xml:space="preserve"> HYPERLINK \l _Toc21736 </w:delInstrText>
        </w:r>
      </w:del>
      <w:del w:id="1778" w:author="Administrator" w:date="2022-07-15T14:44:00Z">
        <w:r>
          <w:rPr>
            <w:rFonts w:ascii="Times New Roman" w:hAnsi="等线" w:eastAsia="方正仿宋_GBK"/>
            <w:sz w:val="32"/>
            <w:szCs w:val="32"/>
            <w:rPrChange w:id="1779" w:author="xbany" w:date="2022-07-18T16:56:00Z">
              <w:rPr>
                <w:rFonts w:ascii="Times New Roman" w:hAnsi="Times New Roman"/>
                <w:sz w:val="28"/>
                <w:szCs w:val="28"/>
              </w:rPr>
            </w:rPrChange>
          </w:rPr>
          <w:fldChar w:fldCharType="separate"/>
        </w:r>
      </w:del>
      <w:del w:id="1780" w:author="Administrator" w:date="2022-07-15T14:44:00Z">
        <w:r>
          <w:rPr>
            <w:rFonts w:hint="eastAsia" w:ascii="Times New Roman" w:hAnsi="等线" w:eastAsia="方正仿宋_GBK" w:cs="Times New Roman"/>
            <w:sz w:val="32"/>
            <w:szCs w:val="32"/>
            <w:rPrChange w:id="1781" w:author="xbany" w:date="2022-07-18T16:56:00Z">
              <w:rPr>
                <w:rFonts w:hint="eastAsia" w:ascii="方正黑体_GBK" w:hAnsi="方正黑体_GBK" w:eastAsia="方正黑体_GBK" w:cs="方正黑体_GBK"/>
                <w:sz w:val="28"/>
                <w:szCs w:val="28"/>
              </w:rPr>
            </w:rPrChange>
          </w:rPr>
          <w:delText>忠县“十四五”科技创新发展重点项目清单</w:delText>
        </w:r>
      </w:del>
      <w:del w:id="1782" w:author="Administrator" w:date="2022-07-15T14:44:00Z">
        <w:r>
          <w:rPr>
            <w:rFonts w:ascii="Times New Roman" w:hAnsi="等线" w:eastAsia="方正仿宋_GBK"/>
            <w:sz w:val="32"/>
            <w:szCs w:val="32"/>
            <w:rPrChange w:id="1783" w:author="xbany" w:date="2022-07-18T16:56:00Z">
              <w:rPr>
                <w:sz w:val="28"/>
                <w:szCs w:val="28"/>
              </w:rPr>
            </w:rPrChange>
          </w:rPr>
          <w:tab/>
        </w:r>
      </w:del>
      <w:del w:id="1784" w:author="Administrator" w:date="2022-07-15T14:44:00Z">
        <w:r>
          <w:rPr>
            <w:rFonts w:ascii="Times New Roman" w:hAnsi="等线" w:eastAsia="方正仿宋_GBK"/>
            <w:sz w:val="32"/>
            <w:szCs w:val="32"/>
            <w:rPrChange w:id="1785" w:author="xbany" w:date="2022-07-18T16:56:00Z">
              <w:rPr>
                <w:sz w:val="28"/>
                <w:szCs w:val="28"/>
              </w:rPr>
            </w:rPrChange>
          </w:rPr>
          <w:fldChar w:fldCharType="begin"/>
        </w:r>
      </w:del>
      <w:del w:id="1786" w:author="Administrator" w:date="2022-07-15T14:44:00Z">
        <w:r>
          <w:rPr>
            <w:rFonts w:ascii="Times New Roman" w:hAnsi="等线" w:eastAsia="方正仿宋_GBK"/>
            <w:sz w:val="32"/>
            <w:szCs w:val="32"/>
            <w:rPrChange w:id="1787" w:author="xbany" w:date="2022-07-18T16:56:00Z">
              <w:rPr>
                <w:sz w:val="28"/>
                <w:szCs w:val="28"/>
              </w:rPr>
            </w:rPrChange>
          </w:rPr>
          <w:delInstrText xml:space="preserve"> PAGEREF _Toc21736 \h </w:delInstrText>
        </w:r>
      </w:del>
      <w:del w:id="1788" w:author="Administrator" w:date="2022-07-15T14:44:00Z">
        <w:r>
          <w:rPr>
            <w:rFonts w:ascii="Times New Roman" w:hAnsi="等线" w:eastAsia="方正仿宋_GBK"/>
            <w:sz w:val="32"/>
            <w:szCs w:val="32"/>
            <w:rPrChange w:id="1789" w:author="xbany" w:date="2022-07-18T16:56:00Z">
              <w:rPr>
                <w:sz w:val="28"/>
                <w:szCs w:val="28"/>
              </w:rPr>
            </w:rPrChange>
          </w:rPr>
          <w:fldChar w:fldCharType="separate"/>
        </w:r>
      </w:del>
      <w:ins w:id="1790" w:author="PC" w:date="2022-06-22T11:51:00Z">
        <w:del w:id="1791" w:author="Administrator" w:date="2022-07-15T14:44:00Z">
          <w:r>
            <w:rPr>
              <w:rFonts w:ascii="Times New Roman" w:hAnsi="等线" w:eastAsia="方正仿宋_GBK"/>
              <w:sz w:val="32"/>
              <w:szCs w:val="32"/>
              <w:rPrChange w:id="1792" w:author="xbany" w:date="2022-07-18T16:56:00Z">
                <w:rPr>
                  <w:rFonts w:ascii="Times New Roman" w:hAnsi="Times New Roman"/>
                  <w:sz w:val="28"/>
                  <w:szCs w:val="28"/>
                </w:rPr>
              </w:rPrChange>
            </w:rPr>
            <w:delText>32</w:delText>
          </w:r>
        </w:del>
      </w:ins>
      <w:del w:id="1793" w:author="Administrator" w:date="2022-07-15T14:44:00Z">
        <w:r>
          <w:rPr>
            <w:rFonts w:ascii="Times New Roman" w:hAnsi="等线" w:eastAsia="方正仿宋_GBK"/>
            <w:sz w:val="32"/>
            <w:szCs w:val="32"/>
            <w:rPrChange w:id="1794" w:author="xbany" w:date="2022-07-18T16:56:00Z">
              <w:rPr>
                <w:rFonts w:ascii="Times New Roman" w:hAnsi="Times New Roman"/>
                <w:sz w:val="28"/>
                <w:szCs w:val="28"/>
              </w:rPr>
            </w:rPrChange>
          </w:rPr>
          <w:delText>32</w:delText>
        </w:r>
      </w:del>
      <w:del w:id="1795" w:author="Administrator" w:date="2022-07-15T14:44:00Z">
        <w:r>
          <w:rPr>
            <w:rFonts w:ascii="Times New Roman" w:hAnsi="等线" w:eastAsia="方正仿宋_GBK"/>
            <w:sz w:val="32"/>
            <w:szCs w:val="32"/>
            <w:rPrChange w:id="1796" w:author="xbany" w:date="2022-07-18T16:56:00Z">
              <w:rPr>
                <w:sz w:val="28"/>
                <w:szCs w:val="28"/>
              </w:rPr>
            </w:rPrChange>
          </w:rPr>
          <w:fldChar w:fldCharType="end"/>
        </w:r>
      </w:del>
      <w:del w:id="1797" w:author="Administrator" w:date="2022-07-15T14:44:00Z">
        <w:r>
          <w:rPr>
            <w:rFonts w:ascii="Times New Roman" w:hAnsi="等线" w:eastAsia="方正仿宋_GBK"/>
            <w:sz w:val="32"/>
            <w:szCs w:val="32"/>
            <w:rPrChange w:id="1798" w:author="xbany" w:date="2022-07-18T16:56:00Z">
              <w:rPr>
                <w:rFonts w:ascii="Times New Roman" w:hAnsi="Times New Roman"/>
                <w:sz w:val="28"/>
                <w:szCs w:val="28"/>
              </w:rPr>
            </w:rPrChange>
          </w:rPr>
          <w:fldChar w:fldCharType="end"/>
        </w:r>
      </w:del>
    </w:p>
    <w:p>
      <w:pPr>
        <w:spacing w:after="0" w:line="560" w:lineRule="exact"/>
        <w:jc w:val="center"/>
        <w:rPr>
          <w:ins w:id="1800" w:author="Administrator" w:date="2022-07-15T14:52:00Z"/>
          <w:rFonts w:ascii="Times New Roman" w:hAnsi="等线" w:eastAsia="方正仿宋_GBK"/>
          <w:sz w:val="32"/>
          <w:szCs w:val="32"/>
        </w:rPr>
        <w:pPrChange w:id="1799" w:author="xbany" w:date="2022-07-18T16:54:00Z">
          <w:pPr>
            <w:spacing w:after="0" w:line="0" w:lineRule="atLeast"/>
          </w:pPr>
        </w:pPrChange>
      </w:pPr>
      <w:del w:id="1801" w:author="Administrator" w:date="2022-07-15T14:44:00Z">
        <w:r>
          <w:rPr>
            <w:rFonts w:ascii="Times New Roman" w:hAnsi="等线" w:eastAsia="方正仿宋_GBK"/>
            <w:sz w:val="32"/>
            <w:szCs w:val="32"/>
          </w:rPr>
          <w:pict>
            <v:shape id="_x0000_s2051" o:spid="_x0000_s2051" o:spt="202" type="#_x0000_t202" style="position:absolute;left:0pt;margin-left:2.95pt;margin-top:525.5pt;height:29.25pt;width:66.75pt;z-index:251660288;mso-width-relative:page;mso-height-relative:page;" stroked="t" coordsize="21600,21600">
              <v:path/>
              <v:fill focussize="0,0"/>
              <v:stroke color="#FFFFFF" joinstyle="miter"/>
              <v:imagedata o:title=""/>
              <o:lock v:ext="edit"/>
              <v:textbox>
                <w:txbxContent>
                  <w:p/>
                </w:txbxContent>
              </v:textbox>
            </v:shape>
          </w:pict>
        </w:r>
      </w:del>
      <w:del w:id="1803" w:author="Administrator" w:date="2022-07-15T14:44:00Z">
        <w:r>
          <w:rPr>
            <w:rFonts w:ascii="Times New Roman" w:hAnsi="等线" w:eastAsia="方正仿宋_GBK"/>
            <w:sz w:val="32"/>
            <w:szCs w:val="32"/>
            <w:rPrChange w:id="1804" w:author="xbany" w:date="2022-07-18T16:56:00Z">
              <w:rPr>
                <w:rFonts w:ascii="Times New Roman" w:hAnsi="Times New Roman"/>
                <w:sz w:val="28"/>
                <w:szCs w:val="28"/>
              </w:rPr>
            </w:rPrChange>
          </w:rPr>
          <w:fldChar w:fldCharType="end"/>
        </w:r>
      </w:del>
    </w:p>
    <w:p>
      <w:pPr>
        <w:spacing w:after="0" w:line="560" w:lineRule="exact"/>
        <w:jc w:val="center"/>
        <w:rPr>
          <w:ins w:id="1806" w:author="Administrator" w:date="2022-07-15T14:52:00Z"/>
          <w:rFonts w:ascii="Times New Roman" w:hAnsi="等线" w:eastAsia="方正仿宋_GBK"/>
          <w:sz w:val="32"/>
          <w:szCs w:val="32"/>
        </w:rPr>
        <w:pPrChange w:id="1805" w:author="xbany" w:date="2022-07-18T16:54:00Z">
          <w:pPr>
            <w:spacing w:after="0" w:line="0" w:lineRule="atLeast"/>
          </w:pPr>
        </w:pPrChange>
      </w:pPr>
    </w:p>
    <w:p>
      <w:pPr>
        <w:spacing w:after="0" w:line="560" w:lineRule="exact"/>
        <w:jc w:val="center"/>
        <w:rPr>
          <w:ins w:id="1808" w:author="xbany" w:date="2022-07-18T16:54:00Z"/>
          <w:rFonts w:hint="eastAsia" w:ascii="Times New Roman" w:hAnsi="等线" w:eastAsia="方正仿宋_GBK"/>
          <w:sz w:val="32"/>
          <w:szCs w:val="32"/>
        </w:rPr>
        <w:pPrChange w:id="1807" w:author="xbany" w:date="2022-07-18T16:54:00Z">
          <w:pPr>
            <w:spacing w:after="0" w:line="0" w:lineRule="atLeast"/>
          </w:pPr>
        </w:pPrChange>
      </w:pPr>
    </w:p>
    <w:p>
      <w:pPr>
        <w:pStyle w:val="2"/>
        <w:spacing w:after="0" w:line="0" w:lineRule="atLeast"/>
        <w:jc w:val="center"/>
        <w:rPr>
          <w:ins w:id="1810" w:author="Administrator" w:date="2022-07-15T14:52:00Z"/>
          <w:rFonts w:ascii="Times New Roman" w:hAnsi="等线" w:eastAsia="方正仿宋_GBK"/>
          <w:sz w:val="32"/>
          <w:szCs w:val="32"/>
        </w:rPr>
        <w:pPrChange w:id="1809" w:author="xbany" w:date="2022-07-18T16:54:00Z">
          <w:pPr>
            <w:spacing w:after="0" w:line="0" w:lineRule="atLeast"/>
          </w:pPr>
        </w:pPrChange>
      </w:pPr>
    </w:p>
    <w:p>
      <w:pPr>
        <w:spacing w:after="0" w:line="560" w:lineRule="exact"/>
        <w:jc w:val="center"/>
        <w:rPr>
          <w:ins w:id="1812" w:author="Administrator" w:date="2022-07-15T14:52:00Z"/>
          <w:rFonts w:ascii="Times New Roman" w:hAnsi="等线" w:eastAsia="方正仿宋_GBK"/>
          <w:sz w:val="32"/>
          <w:szCs w:val="32"/>
        </w:rPr>
        <w:pPrChange w:id="1811" w:author="xbany" w:date="2022-07-18T16:54:00Z">
          <w:pPr>
            <w:spacing w:after="0" w:line="0" w:lineRule="atLeast"/>
          </w:pPr>
        </w:pPrChange>
      </w:pPr>
    </w:p>
    <w:p>
      <w:pPr>
        <w:spacing w:after="0" w:line="560" w:lineRule="exact"/>
        <w:jc w:val="center"/>
        <w:rPr>
          <w:ins w:id="1814" w:author="Administrator" w:date="2022-07-15T14:52:00Z"/>
          <w:rFonts w:ascii="Times New Roman" w:hAnsi="等线" w:eastAsia="方正仿宋_GBK"/>
          <w:sz w:val="32"/>
          <w:szCs w:val="32"/>
        </w:rPr>
        <w:pPrChange w:id="1813" w:author="xbany" w:date="2022-07-18T16:54:00Z">
          <w:pPr>
            <w:spacing w:after="0" w:line="0" w:lineRule="atLeast"/>
          </w:pPr>
        </w:pPrChange>
      </w:pPr>
    </w:p>
    <w:p>
      <w:pPr>
        <w:spacing w:after="0" w:line="560" w:lineRule="exact"/>
        <w:jc w:val="center"/>
        <w:rPr>
          <w:ins w:id="1816" w:author="Administrator" w:date="2022-07-15T14:52:00Z"/>
          <w:rFonts w:ascii="Times New Roman" w:hAnsi="等线" w:eastAsia="方正仿宋_GBK"/>
          <w:sz w:val="32"/>
          <w:szCs w:val="32"/>
        </w:rPr>
        <w:pPrChange w:id="1815" w:author="xbany" w:date="2022-07-18T16:54:00Z">
          <w:pPr>
            <w:spacing w:after="0" w:line="0" w:lineRule="atLeast"/>
          </w:pPr>
        </w:pPrChange>
      </w:pPr>
    </w:p>
    <w:p>
      <w:pPr>
        <w:spacing w:after="0" w:line="560" w:lineRule="exact"/>
        <w:jc w:val="center"/>
        <w:rPr>
          <w:del w:id="1818" w:author="Administrator" w:date="2022-07-15T14:44:00Z"/>
          <w:rFonts w:ascii="Times New Roman" w:hAnsi="等线" w:eastAsia="方正仿宋_GBK"/>
          <w:sz w:val="32"/>
          <w:szCs w:val="32"/>
          <w:rPrChange w:id="1819" w:author="xbany" w:date="2022-07-18T16:56:00Z">
            <w:rPr>
              <w:del w:id="1820" w:author="Administrator" w:date="2022-07-15T14:44:00Z"/>
              <w:rFonts w:ascii="Times New Roman" w:hAnsi="Times New Roman"/>
              <w:sz w:val="32"/>
              <w:szCs w:val="32"/>
            </w:rPr>
          </w:rPrChange>
        </w:rPr>
        <w:pPrChange w:id="1817" w:author="xbany" w:date="2022-07-18T16:54:00Z">
          <w:pPr>
            <w:spacing w:after="0" w:line="0" w:lineRule="atLeast"/>
          </w:pPr>
        </w:pPrChange>
      </w:pPr>
    </w:p>
    <w:p>
      <w:pPr>
        <w:spacing w:after="0" w:line="560" w:lineRule="exact"/>
        <w:jc w:val="center"/>
        <w:rPr>
          <w:ins w:id="1822" w:author="Administrator" w:date="2022-07-15T14:44:00Z"/>
          <w:rFonts w:ascii="Times New Roman" w:hAnsi="等线" w:eastAsia="方正仿宋_GBK"/>
          <w:sz w:val="32"/>
          <w:szCs w:val="32"/>
          <w:rPrChange w:id="1823" w:author="xbany" w:date="2022-07-18T16:56:00Z">
            <w:rPr>
              <w:ins w:id="1824" w:author="Administrator" w:date="2022-07-15T14:44:00Z"/>
              <w:rFonts w:ascii="Times New Roman" w:hAnsi="Times New Roman"/>
              <w:szCs w:val="32"/>
            </w:rPr>
          </w:rPrChange>
        </w:rPr>
        <w:pPrChange w:id="1821" w:author="xbany" w:date="2022-07-18T16:54:00Z">
          <w:pPr>
            <w:spacing w:line="560" w:lineRule="exact"/>
            <w:jc w:val="center"/>
          </w:pPr>
        </w:pPrChange>
      </w:pPr>
      <w:ins w:id="1825" w:author="Administrator" w:date="2022-07-15T14:44:00Z">
        <w:bookmarkStart w:id="2" w:name="csdw"/>
        <w:bookmarkEnd w:id="2"/>
        <w:r>
          <w:rPr>
            <w:rFonts w:hint="eastAsia" w:ascii="Times New Roman" w:hAnsi="等线" w:eastAsia="方正仿宋_GBK"/>
            <w:sz w:val="32"/>
            <w:szCs w:val="32"/>
            <w:rPrChange w:id="1826" w:author="xbany" w:date="2022-07-18T16:56:00Z">
              <w:rPr>
                <w:rFonts w:hint="eastAsia" w:ascii="Times New Roman"/>
                <w:szCs w:val="32"/>
              </w:rPr>
            </w:rPrChange>
          </w:rPr>
          <w:t>忠府办发〔</w:t>
        </w:r>
      </w:ins>
      <w:ins w:id="1827" w:author="Administrator" w:date="2022-07-15T14:44:00Z">
        <w:r>
          <w:rPr>
            <w:rFonts w:ascii="Times New Roman" w:hAnsi="等线" w:eastAsia="方正仿宋_GBK"/>
            <w:sz w:val="32"/>
            <w:szCs w:val="32"/>
            <w:rPrChange w:id="1828" w:author="xbany" w:date="2022-07-18T16:56:00Z">
              <w:rPr>
                <w:rFonts w:ascii="Times New Roman" w:hAnsi="Times New Roman"/>
                <w:szCs w:val="32"/>
              </w:rPr>
            </w:rPrChange>
          </w:rPr>
          <w:t>2022</w:t>
        </w:r>
      </w:ins>
      <w:ins w:id="1829" w:author="Administrator" w:date="2022-07-15T14:44:00Z">
        <w:r>
          <w:rPr>
            <w:rFonts w:hint="eastAsia" w:ascii="Times New Roman" w:hAnsi="等线" w:eastAsia="方正仿宋_GBK"/>
            <w:sz w:val="32"/>
            <w:szCs w:val="32"/>
            <w:rPrChange w:id="1830" w:author="xbany" w:date="2022-07-18T16:56:00Z">
              <w:rPr>
                <w:rFonts w:hint="eastAsia" w:ascii="Times New Roman"/>
                <w:szCs w:val="32"/>
              </w:rPr>
            </w:rPrChange>
          </w:rPr>
          <w:t>〕</w:t>
        </w:r>
      </w:ins>
      <w:ins w:id="1831" w:author="Administrator" w:date="2022-07-15T14:45:00Z">
        <w:del w:id="1832" w:author="xbany" w:date="2022-07-18T16:54:00Z">
          <w:r>
            <w:rPr>
              <w:rFonts w:hint="eastAsia" w:ascii="Times New Roman" w:hAnsi="等线" w:eastAsia="方正仿宋_GBK"/>
              <w:sz w:val="32"/>
              <w:szCs w:val="32"/>
            </w:rPr>
            <w:delText xml:space="preserve">  </w:delText>
          </w:r>
        </w:del>
      </w:ins>
      <w:ins w:id="1833" w:author="xbany" w:date="2022-07-18T16:54:00Z">
        <w:r>
          <w:rPr>
            <w:rFonts w:hint="eastAsia" w:ascii="Times New Roman" w:hAnsi="等线" w:eastAsia="方正仿宋_GBK"/>
            <w:sz w:val="32"/>
            <w:szCs w:val="32"/>
          </w:rPr>
          <w:t>41</w:t>
        </w:r>
      </w:ins>
      <w:ins w:id="1834" w:author="Administrator" w:date="2022-07-15T14:44:00Z">
        <w:r>
          <w:rPr>
            <w:rFonts w:hint="eastAsia" w:ascii="Times New Roman" w:hAnsi="等线" w:eastAsia="方正仿宋_GBK"/>
            <w:sz w:val="32"/>
            <w:szCs w:val="32"/>
            <w:rPrChange w:id="1835" w:author="xbany" w:date="2022-07-18T16:56:00Z">
              <w:rPr>
                <w:rFonts w:hint="eastAsia" w:ascii="Times New Roman"/>
                <w:szCs w:val="32"/>
              </w:rPr>
            </w:rPrChange>
          </w:rPr>
          <w:t>号</w:t>
        </w:r>
      </w:ins>
    </w:p>
    <w:p>
      <w:pPr>
        <w:spacing w:after="0" w:line="560" w:lineRule="exact"/>
        <w:jc w:val="center"/>
        <w:rPr>
          <w:ins w:id="1837" w:author="Administrator" w:date="2022-07-15T14:44:00Z"/>
          <w:rFonts w:eastAsia="方正小标宋_GBK"/>
          <w:sz w:val="44"/>
          <w:szCs w:val="44"/>
        </w:rPr>
        <w:pPrChange w:id="1836" w:author="xbany" w:date="2022-07-18T16:54:00Z">
          <w:pPr>
            <w:spacing w:line="560" w:lineRule="exact"/>
            <w:jc w:val="center"/>
          </w:pPr>
        </w:pPrChange>
      </w:pPr>
    </w:p>
    <w:p>
      <w:pPr>
        <w:spacing w:after="0" w:line="560" w:lineRule="exact"/>
        <w:jc w:val="center"/>
        <w:rPr>
          <w:ins w:id="1839" w:author="Administrator" w:date="2022-07-15T14:44:00Z"/>
          <w:rFonts w:eastAsia="方正小标宋_GBK"/>
          <w:sz w:val="44"/>
          <w:szCs w:val="44"/>
        </w:rPr>
        <w:pPrChange w:id="1838" w:author="xbany" w:date="2022-07-18T16:54:00Z">
          <w:pPr>
            <w:spacing w:line="560" w:lineRule="exact"/>
            <w:jc w:val="center"/>
          </w:pPr>
        </w:pPrChange>
      </w:pPr>
    </w:p>
    <w:p>
      <w:pPr>
        <w:spacing w:after="0" w:line="640" w:lineRule="exact"/>
        <w:jc w:val="center"/>
        <w:outlineLvl w:val="0"/>
        <w:rPr>
          <w:ins w:id="1841" w:author="Administrator" w:date="2022-07-15T14:44:00Z"/>
          <w:rFonts w:ascii="方正小标宋_GBK" w:hAnsi="华文中宋" w:eastAsia="方正小标宋_GBK"/>
          <w:bCs/>
          <w:sz w:val="44"/>
          <w:szCs w:val="44"/>
        </w:rPr>
        <w:pPrChange w:id="1840" w:author="xbany" w:date="2022-07-18T16:55:00Z">
          <w:pPr>
            <w:spacing w:line="640" w:lineRule="exact"/>
            <w:jc w:val="center"/>
            <w:outlineLvl w:val="0"/>
          </w:pPr>
        </w:pPrChange>
      </w:pPr>
      <w:ins w:id="1842" w:author="Administrator" w:date="2022-07-15T14:44:00Z">
        <w:r>
          <w:rPr>
            <w:rFonts w:hint="eastAsia" w:ascii="方正小标宋_GBK" w:hAnsi="华文中宋" w:eastAsia="方正小标宋_GBK"/>
            <w:bCs/>
            <w:sz w:val="44"/>
            <w:szCs w:val="44"/>
          </w:rPr>
          <w:t>忠县人民政府办公室</w:t>
        </w:r>
      </w:ins>
    </w:p>
    <w:p>
      <w:pPr>
        <w:spacing w:after="0" w:line="640" w:lineRule="exact"/>
        <w:jc w:val="center"/>
        <w:outlineLvl w:val="0"/>
        <w:rPr>
          <w:ins w:id="1844" w:author="Administrator" w:date="2022-07-15T14:44:00Z"/>
          <w:rFonts w:ascii="方正小标宋_GBK" w:hAnsi="华文中宋" w:eastAsia="方正小标宋_GBK"/>
          <w:bCs/>
          <w:sz w:val="44"/>
          <w:szCs w:val="44"/>
        </w:rPr>
        <w:pPrChange w:id="1843" w:author="xbany" w:date="2022-07-18T16:55:00Z">
          <w:pPr>
            <w:spacing w:line="640" w:lineRule="exact"/>
            <w:jc w:val="center"/>
            <w:outlineLvl w:val="0"/>
          </w:pPr>
        </w:pPrChange>
      </w:pPr>
      <w:ins w:id="1845" w:author="Administrator" w:date="2022-07-15T14:44:00Z">
        <w:r>
          <w:rPr>
            <w:rFonts w:hint="eastAsia" w:ascii="方正小标宋_GBK" w:hAnsi="华文中宋" w:eastAsia="方正小标宋_GBK"/>
            <w:bCs/>
            <w:sz w:val="44"/>
            <w:szCs w:val="44"/>
          </w:rPr>
          <w:t>关于印发忠县“十四五”</w:t>
        </w:r>
      </w:ins>
      <w:ins w:id="1846" w:author="Administrator" w:date="2022-07-15T14:45:00Z">
        <w:r>
          <w:rPr>
            <w:rFonts w:hint="eastAsia" w:ascii="方正小标宋_GBK" w:hAnsi="华文中宋" w:eastAsia="方正小标宋_GBK"/>
            <w:bCs/>
            <w:sz w:val="44"/>
            <w:szCs w:val="44"/>
          </w:rPr>
          <w:t>科技创新</w:t>
        </w:r>
      </w:ins>
      <w:ins w:id="1847" w:author="Administrator" w:date="2022-07-15T14:44:00Z">
        <w:r>
          <w:rPr>
            <w:rFonts w:hint="eastAsia" w:ascii="方正小标宋_GBK" w:hAnsi="华文中宋" w:eastAsia="方正小标宋_GBK"/>
            <w:bCs/>
            <w:sz w:val="44"/>
            <w:szCs w:val="44"/>
          </w:rPr>
          <w:t>规划的通知</w:t>
        </w:r>
      </w:ins>
    </w:p>
    <w:p>
      <w:pPr>
        <w:spacing w:after="0" w:line="640" w:lineRule="exact"/>
        <w:jc w:val="center"/>
        <w:rPr>
          <w:ins w:id="1849" w:author="Administrator" w:date="2022-07-15T14:44:00Z"/>
        </w:rPr>
        <w:pPrChange w:id="1848" w:author="xbany" w:date="2022-07-18T16:55:00Z">
          <w:pPr>
            <w:spacing w:line="560" w:lineRule="exact"/>
            <w:jc w:val="center"/>
          </w:pPr>
        </w:pPrChange>
      </w:pPr>
    </w:p>
    <w:p>
      <w:pPr>
        <w:spacing w:after="0" w:line="560" w:lineRule="exact"/>
        <w:rPr>
          <w:ins w:id="1851" w:author="Administrator" w:date="2022-07-15T14:44:00Z"/>
          <w:rFonts w:ascii="Times New Roman" w:hAnsi="Times New Roman" w:eastAsia="方正仿宋_GBK"/>
          <w:kern w:val="24"/>
          <w:sz w:val="32"/>
          <w:szCs w:val="32"/>
          <w:rPrChange w:id="1852" w:author="xbany" w:date="2022-07-18T16:56:00Z">
            <w:rPr>
              <w:ins w:id="1853" w:author="Administrator" w:date="2022-07-15T14:44:00Z"/>
              <w:rFonts w:ascii="方正仿宋_GBK"/>
              <w:kern w:val="24"/>
              <w:szCs w:val="32"/>
            </w:rPr>
          </w:rPrChange>
        </w:rPr>
        <w:pPrChange w:id="1850" w:author="xbany" w:date="2022-07-18T16:54:00Z">
          <w:pPr>
            <w:spacing w:line="560" w:lineRule="exact"/>
          </w:pPr>
        </w:pPrChange>
      </w:pPr>
      <w:ins w:id="1854" w:author="Administrator" w:date="2022-07-15T14:44:00Z">
        <w:r>
          <w:rPr>
            <w:rFonts w:hint="eastAsia" w:ascii="Times New Roman" w:hAnsi="Times New Roman" w:eastAsia="方正仿宋_GBK" w:cs="Times New Roman"/>
            <w:sz w:val="32"/>
            <w:szCs w:val="32"/>
            <w:rPrChange w:id="1855" w:author="xbany" w:date="2022-07-18T16:56:00Z">
              <w:rPr>
                <w:rFonts w:hint="eastAsia" w:ascii="方正仿宋_GBK" w:hAnsi="方正仿宋_GBK" w:cs="方正仿宋_GBK"/>
                <w:szCs w:val="32"/>
              </w:rPr>
            </w:rPrChange>
          </w:rPr>
          <w:t>各乡镇人民政府，各街道办事处，县政府各部门：</w:t>
        </w:r>
      </w:ins>
    </w:p>
    <w:p>
      <w:pPr>
        <w:spacing w:after="0" w:line="560" w:lineRule="exact"/>
        <w:ind w:firstLine="640" w:firstLineChars="200"/>
        <w:rPr>
          <w:ins w:id="1857" w:author="Administrator" w:date="2022-07-15T14:44:00Z"/>
          <w:rFonts w:ascii="Times New Roman" w:hAnsi="Times New Roman" w:eastAsia="方正仿宋_GBK"/>
          <w:sz w:val="32"/>
          <w:szCs w:val="32"/>
          <w:rPrChange w:id="1858" w:author="xbany" w:date="2022-07-18T16:56:00Z">
            <w:rPr>
              <w:ins w:id="1859" w:author="Administrator" w:date="2022-07-15T14:44:00Z"/>
              <w:szCs w:val="32"/>
            </w:rPr>
          </w:rPrChange>
        </w:rPr>
        <w:pPrChange w:id="1856" w:author="xbany" w:date="2022-07-18T16:59:00Z">
          <w:pPr>
            <w:spacing w:line="560" w:lineRule="exact"/>
            <w:ind w:firstLine="420" w:firstLineChars="200"/>
          </w:pPr>
        </w:pPrChange>
      </w:pPr>
      <w:ins w:id="1860" w:author="Administrator" w:date="2022-07-15T14:44:00Z">
        <w:r>
          <w:rPr>
            <w:rFonts w:hint="eastAsia" w:ascii="Times New Roman" w:hAnsi="Times New Roman" w:eastAsia="方正仿宋_GBK"/>
            <w:sz w:val="32"/>
            <w:szCs w:val="32"/>
            <w:rPrChange w:id="1861" w:author="xbany" w:date="2022-07-18T16:56:00Z">
              <w:rPr>
                <w:rFonts w:hint="eastAsia"/>
                <w:szCs w:val="32"/>
              </w:rPr>
            </w:rPrChange>
          </w:rPr>
          <w:t>《忠县“十四五”</w:t>
        </w:r>
      </w:ins>
      <w:ins w:id="1862" w:author="Administrator" w:date="2022-07-15T14:45:00Z">
        <w:r>
          <w:rPr>
            <w:rFonts w:hint="eastAsia" w:ascii="Times New Roman" w:hAnsi="Times New Roman" w:eastAsia="方正仿宋_GBK"/>
            <w:sz w:val="32"/>
            <w:szCs w:val="32"/>
          </w:rPr>
          <w:t>科技创新</w:t>
        </w:r>
      </w:ins>
      <w:ins w:id="1863" w:author="Administrator" w:date="2022-07-15T14:44:00Z">
        <w:r>
          <w:rPr>
            <w:rFonts w:hint="eastAsia" w:ascii="Times New Roman" w:hAnsi="Times New Roman" w:eastAsia="方正仿宋_GBK"/>
            <w:sz w:val="32"/>
            <w:szCs w:val="32"/>
            <w:rPrChange w:id="1864" w:author="xbany" w:date="2022-07-18T16:56:00Z">
              <w:rPr>
                <w:rFonts w:hint="eastAsia"/>
                <w:szCs w:val="32"/>
              </w:rPr>
            </w:rPrChange>
          </w:rPr>
          <w:t>规划》已经县政府同意，现印发给你们，请认真组织实施。</w:t>
        </w:r>
      </w:ins>
    </w:p>
    <w:p>
      <w:pPr>
        <w:tabs>
          <w:tab w:val="left" w:pos="7524"/>
        </w:tabs>
        <w:spacing w:after="0" w:line="560" w:lineRule="exact"/>
        <w:rPr>
          <w:ins w:id="1866" w:author="Administrator" w:date="2022-07-15T14:44:00Z"/>
          <w:rFonts w:ascii="Times New Roman" w:hAnsi="Times New Roman" w:eastAsia="方正仿宋_GBK"/>
          <w:sz w:val="32"/>
          <w:szCs w:val="32"/>
          <w:rPrChange w:id="1867" w:author="xbany" w:date="2022-07-18T16:56:00Z">
            <w:rPr>
              <w:ins w:id="1868" w:author="Administrator" w:date="2022-07-15T14:44:00Z"/>
              <w:szCs w:val="32"/>
            </w:rPr>
          </w:rPrChange>
        </w:rPr>
        <w:pPrChange w:id="1865" w:author="xbany" w:date="2022-07-18T16:54:00Z">
          <w:pPr>
            <w:tabs>
              <w:tab w:val="left" w:pos="7524"/>
            </w:tabs>
            <w:spacing w:line="560" w:lineRule="exact"/>
          </w:pPr>
        </w:pPrChange>
      </w:pPr>
    </w:p>
    <w:p>
      <w:pPr>
        <w:tabs>
          <w:tab w:val="left" w:pos="7524"/>
        </w:tabs>
        <w:spacing w:after="0" w:line="560" w:lineRule="exact"/>
        <w:rPr>
          <w:ins w:id="1870" w:author="Administrator" w:date="2022-07-15T14:44:00Z"/>
          <w:rFonts w:ascii="Times New Roman" w:hAnsi="Times New Roman" w:eastAsia="方正仿宋_GBK"/>
          <w:sz w:val="32"/>
          <w:szCs w:val="32"/>
          <w:rPrChange w:id="1871" w:author="xbany" w:date="2022-07-18T16:56:00Z">
            <w:rPr>
              <w:ins w:id="1872" w:author="Administrator" w:date="2022-07-15T14:44:00Z"/>
              <w:szCs w:val="32"/>
            </w:rPr>
          </w:rPrChange>
        </w:rPr>
        <w:pPrChange w:id="1869" w:author="xbany" w:date="2022-07-18T16:54:00Z">
          <w:pPr>
            <w:tabs>
              <w:tab w:val="left" w:pos="7524"/>
            </w:tabs>
            <w:spacing w:line="560" w:lineRule="exact"/>
          </w:pPr>
        </w:pPrChange>
      </w:pPr>
    </w:p>
    <w:p>
      <w:pPr>
        <w:pStyle w:val="19"/>
        <w:spacing w:after="0" w:line="560" w:lineRule="exact"/>
        <w:ind w:left="0" w:leftChars="0" w:firstLine="640"/>
        <w:rPr>
          <w:ins w:id="1874" w:author="Administrator" w:date="2022-07-15T14:44:00Z"/>
          <w:rFonts w:eastAsia="方正仿宋_GBK"/>
          <w:sz w:val="32"/>
          <w:szCs w:val="32"/>
          <w:rPrChange w:id="1875" w:author="xbany" w:date="2022-07-18T16:56:00Z">
            <w:rPr>
              <w:ins w:id="1876" w:author="Administrator" w:date="2022-07-15T14:44:00Z"/>
            </w:rPr>
          </w:rPrChange>
        </w:rPr>
        <w:pPrChange w:id="1873" w:author="xbany" w:date="2022-07-18T16:56:00Z">
          <w:pPr>
            <w:pStyle w:val="19"/>
            <w:spacing w:after="0" w:line="560" w:lineRule="exact"/>
            <w:ind w:left="0" w:leftChars="0"/>
          </w:pPr>
        </w:pPrChange>
      </w:pPr>
    </w:p>
    <w:p>
      <w:pPr>
        <w:tabs>
          <w:tab w:val="left" w:pos="7524"/>
        </w:tabs>
        <w:spacing w:after="0" w:line="560" w:lineRule="exact"/>
        <w:rPr>
          <w:ins w:id="1878" w:author="Administrator" w:date="2022-07-15T14:44:00Z"/>
          <w:rFonts w:ascii="Times New Roman" w:hAnsi="Times New Roman" w:eastAsia="方正仿宋_GBK"/>
          <w:sz w:val="32"/>
          <w:szCs w:val="32"/>
          <w:rPrChange w:id="1879" w:author="xbany" w:date="2022-07-18T16:56:00Z">
            <w:rPr>
              <w:ins w:id="1880" w:author="Administrator" w:date="2022-07-15T14:44:00Z"/>
              <w:rFonts w:ascii="Times New Roman" w:hAnsi="Times New Roman"/>
              <w:szCs w:val="32"/>
            </w:rPr>
          </w:rPrChange>
        </w:rPr>
        <w:pPrChange w:id="1877" w:author="xbany" w:date="2022-07-18T16:54:00Z">
          <w:pPr>
            <w:tabs>
              <w:tab w:val="left" w:pos="7524"/>
            </w:tabs>
            <w:spacing w:line="560" w:lineRule="exact"/>
          </w:pPr>
        </w:pPrChange>
      </w:pPr>
      <w:ins w:id="1881" w:author="Administrator" w:date="2022-07-15T14:44:00Z">
        <w:r>
          <w:rPr>
            <w:rFonts w:ascii="Times New Roman" w:hAnsi="Times New Roman" w:eastAsia="方正仿宋_GBK"/>
            <w:sz w:val="32"/>
            <w:szCs w:val="32"/>
            <w:rPrChange w:id="1882" w:author="xbany" w:date="2022-07-18T16:56:00Z">
              <w:rPr>
                <w:szCs w:val="32"/>
              </w:rPr>
            </w:rPrChange>
          </w:rPr>
          <w:t xml:space="preserve">                       </w:t>
        </w:r>
      </w:ins>
      <w:ins w:id="1883" w:author="Administrator" w:date="2022-07-15T14:44:00Z">
        <w:r>
          <w:rPr>
            <w:rFonts w:hint="eastAsia" w:ascii="Times New Roman" w:hAnsi="Times New Roman" w:eastAsia="方正仿宋_GBK"/>
            <w:sz w:val="32"/>
            <w:szCs w:val="32"/>
            <w:rPrChange w:id="1884" w:author="xbany" w:date="2022-07-18T16:56:00Z">
              <w:rPr>
                <w:rFonts w:hint="eastAsia" w:ascii="Times New Roman" w:hAnsi="Times New Roman"/>
                <w:szCs w:val="32"/>
              </w:rPr>
            </w:rPrChange>
          </w:rPr>
          <w:t xml:space="preserve">       </w:t>
        </w:r>
      </w:ins>
      <w:ins w:id="1885" w:author="Administrator" w:date="2022-07-15T14:44:00Z">
        <w:r>
          <w:rPr>
            <w:rFonts w:hint="eastAsia" w:ascii="Times New Roman" w:hAnsi="Times New Roman" w:eastAsia="方正仿宋_GBK"/>
            <w:sz w:val="32"/>
            <w:szCs w:val="32"/>
            <w:rPrChange w:id="1886" w:author="xbany" w:date="2022-07-18T16:56:00Z">
              <w:rPr>
                <w:rFonts w:hint="eastAsia" w:ascii="Times New Roman" w:hAnsi="Times New Roman"/>
                <w:szCs w:val="32"/>
              </w:rPr>
            </w:rPrChange>
          </w:rPr>
          <w:t>忠县人民政府办公室</w:t>
        </w:r>
      </w:ins>
    </w:p>
    <w:p>
      <w:pPr>
        <w:spacing w:after="0" w:line="560" w:lineRule="exact"/>
        <w:ind w:firstLine="640" w:firstLineChars="200"/>
        <w:rPr>
          <w:ins w:id="1888" w:author="xbany" w:date="2022-07-18T16:55:00Z"/>
          <w:rFonts w:hint="eastAsia" w:ascii="Times New Roman" w:hAnsi="Times New Roman" w:eastAsia="方正仿宋_GBK"/>
          <w:sz w:val="32"/>
          <w:szCs w:val="32"/>
        </w:rPr>
        <w:pPrChange w:id="1887" w:author="xbany" w:date="2022-07-18T16:56:00Z">
          <w:pPr>
            <w:spacing w:line="560" w:lineRule="exact"/>
            <w:ind w:firstLine="420" w:firstLineChars="200"/>
          </w:pPr>
        </w:pPrChange>
      </w:pPr>
      <w:ins w:id="1889" w:author="Administrator" w:date="2022-07-15T14:44:00Z">
        <w:r>
          <w:rPr>
            <w:rFonts w:ascii="Times New Roman" w:hAnsi="Times New Roman" w:eastAsia="方正仿宋_GBK"/>
            <w:sz w:val="32"/>
            <w:szCs w:val="32"/>
            <w:rPrChange w:id="1890" w:author="xbany" w:date="2022-07-18T16:56:00Z">
              <w:rPr>
                <w:rFonts w:ascii="Times New Roman" w:hAnsi="Times New Roman"/>
                <w:szCs w:val="32"/>
              </w:rPr>
            </w:rPrChange>
          </w:rPr>
          <w:t xml:space="preserve">                            2022</w:t>
        </w:r>
      </w:ins>
      <w:ins w:id="1891" w:author="Administrator" w:date="2022-07-15T14:44:00Z">
        <w:r>
          <w:rPr>
            <w:rFonts w:hint="eastAsia" w:ascii="Times New Roman" w:hAnsi="Times New Roman" w:eastAsia="方正仿宋_GBK"/>
            <w:sz w:val="32"/>
            <w:szCs w:val="32"/>
            <w:rPrChange w:id="1892" w:author="xbany" w:date="2022-07-18T16:56:00Z">
              <w:rPr>
                <w:rFonts w:hint="eastAsia" w:ascii="Times New Roman" w:hAnsi="Times New Roman"/>
                <w:szCs w:val="32"/>
              </w:rPr>
            </w:rPrChange>
          </w:rPr>
          <w:t>年</w:t>
        </w:r>
      </w:ins>
      <w:ins w:id="1893" w:author="Administrator" w:date="2022-07-15T14:46:00Z">
        <w:r>
          <w:rPr>
            <w:rFonts w:hint="eastAsia" w:ascii="Times New Roman" w:hAnsi="Times New Roman" w:eastAsia="方正仿宋_GBK"/>
            <w:sz w:val="32"/>
            <w:szCs w:val="32"/>
          </w:rPr>
          <w:t>7</w:t>
        </w:r>
      </w:ins>
      <w:ins w:id="1894" w:author="Administrator" w:date="2022-07-15T14:44:00Z">
        <w:r>
          <w:rPr>
            <w:rFonts w:hint="eastAsia" w:ascii="Times New Roman" w:hAnsi="Times New Roman" w:eastAsia="方正仿宋_GBK"/>
            <w:sz w:val="32"/>
            <w:szCs w:val="32"/>
            <w:rPrChange w:id="1895" w:author="xbany" w:date="2022-07-18T16:56:00Z">
              <w:rPr>
                <w:rFonts w:hint="eastAsia" w:ascii="Times New Roman" w:hAnsi="Times New Roman"/>
                <w:szCs w:val="32"/>
              </w:rPr>
            </w:rPrChange>
          </w:rPr>
          <w:t>月</w:t>
        </w:r>
      </w:ins>
      <w:ins w:id="1896" w:author="Administrator" w:date="2022-07-15T14:46:00Z">
        <w:r>
          <w:rPr>
            <w:rFonts w:hint="eastAsia" w:ascii="Times New Roman" w:hAnsi="Times New Roman" w:eastAsia="方正仿宋_GBK"/>
            <w:sz w:val="32"/>
            <w:szCs w:val="32"/>
          </w:rPr>
          <w:t>15</w:t>
        </w:r>
      </w:ins>
      <w:ins w:id="1897" w:author="Administrator" w:date="2022-07-15T14:44:00Z">
        <w:r>
          <w:rPr>
            <w:rFonts w:hint="eastAsia" w:ascii="Times New Roman" w:hAnsi="Times New Roman" w:eastAsia="方正仿宋_GBK"/>
            <w:sz w:val="32"/>
            <w:szCs w:val="32"/>
            <w:rPrChange w:id="1898" w:author="xbany" w:date="2022-07-18T16:56:00Z">
              <w:rPr>
                <w:rFonts w:hint="eastAsia" w:ascii="Times New Roman" w:hAnsi="Times New Roman"/>
                <w:szCs w:val="32"/>
              </w:rPr>
            </w:rPrChange>
          </w:rPr>
          <w:t>日</w:t>
        </w:r>
      </w:ins>
    </w:p>
    <w:p>
      <w:pPr>
        <w:pStyle w:val="2"/>
        <w:spacing w:line="560" w:lineRule="exact"/>
        <w:ind w:firstLine="420" w:firstLineChars="200"/>
        <w:rPr>
          <w:ins w:id="1900" w:author="xbany" w:date="2022-07-18T16:55:00Z"/>
          <w:rFonts w:hint="eastAsia"/>
          <w:rPrChange w:id="1901" w:author="xbany" w:date="2022-07-18T16:56:00Z">
            <w:rPr>
              <w:ins w:id="1902" w:author="xbany" w:date="2022-07-18T16:55:00Z"/>
              <w:rFonts w:hint="eastAsia"/>
            </w:rPr>
          </w:rPrChange>
        </w:rPr>
        <w:pPrChange w:id="1899" w:author="xbany" w:date="2022-07-18T16:55:00Z">
          <w:pPr>
            <w:spacing w:line="560" w:lineRule="exact"/>
            <w:ind w:firstLine="420" w:firstLineChars="200"/>
          </w:pPr>
        </w:pPrChange>
      </w:pPr>
    </w:p>
    <w:p>
      <w:pPr>
        <w:spacing w:line="259" w:lineRule="auto"/>
        <w:ind w:firstLine="960" w:firstLineChars="0"/>
        <w:rPr>
          <w:ins w:id="1904" w:author="Administrator" w:date="2022-07-15T14:44:00Z"/>
          <w:del w:id="1905" w:author="xbany" w:date="2022-07-18T16:55:00Z"/>
          <w:rFonts w:ascii="Calibri" w:hAnsi="Calibri" w:eastAsia="宋体"/>
          <w:color w:val="auto"/>
          <w:sz w:val="21"/>
          <w:szCs w:val="24"/>
          <w:rPrChange w:id="1906" w:author="xbany" w:date="2022-07-18T16:56:00Z">
            <w:rPr>
              <w:ins w:id="1907" w:author="Administrator" w:date="2022-07-15T14:44:00Z"/>
              <w:del w:id="1908" w:author="xbany" w:date="2022-07-18T16:55:00Z"/>
              <w:rFonts w:ascii="Times New Roman" w:hAnsi="Times New Roman" w:eastAsia="方正小标宋_GBK"/>
              <w:color w:val="000000"/>
              <w:sz w:val="48"/>
              <w:szCs w:val="48"/>
            </w:rPr>
          </w:rPrChange>
        </w:rPr>
        <w:pPrChange w:id="1903" w:author="xbany" w:date="2022-07-18T16:59:00Z">
          <w:pPr>
            <w:spacing w:line="560" w:lineRule="exact"/>
            <w:ind w:firstLine="960" w:firstLineChars="200"/>
          </w:pPr>
        </w:pPrChange>
      </w:pPr>
    </w:p>
    <w:p>
      <w:pPr>
        <w:widowControl/>
        <w:spacing w:after="0" w:line="580" w:lineRule="exact"/>
        <w:rPr>
          <w:del w:id="1909" w:author="xbany" w:date="2022-07-18T16:55:00Z"/>
          <w:rFonts w:ascii="Times New Roman" w:hAnsi="Times New Roman" w:eastAsia="方正仿宋_GBK" w:cs="黑体"/>
          <w:bCs/>
          <w:sz w:val="32"/>
          <w:szCs w:val="32"/>
          <w:rPrChange w:id="1910" w:author="xbany" w:date="2022-07-18T16:56:00Z">
            <w:rPr>
              <w:del w:id="1911" w:author="xbany" w:date="2022-07-18T16:55:00Z"/>
              <w:rFonts w:ascii="方正黑体_GBK" w:hAnsi="黑体" w:eastAsia="方正黑体_GBK" w:cs="黑体"/>
              <w:bCs/>
              <w:sz w:val="32"/>
              <w:szCs w:val="32"/>
            </w:rPr>
          </w:rPrChange>
        </w:rPr>
        <w:sectPr>
          <w:headerReference r:id="rId5" w:type="default"/>
          <w:headerReference r:id="rId6" w:type="even"/>
          <w:footerReference r:id="rId7" w:type="even"/>
          <w:pgSz w:w="11906" w:h="16838"/>
          <w:pgMar w:top="2098" w:right="1531" w:bottom="1985" w:left="1531" w:header="851" w:footer="1474" w:gutter="0"/>
          <w:pgNumType w:start="1"/>
          <w:cols w:space="425" w:num="1"/>
          <w:docGrid w:type="lines" w:linePitch="312" w:charSpace="0"/>
        </w:sectPr>
      </w:pPr>
    </w:p>
    <w:bookmarkEnd w:id="1"/>
    <w:p>
      <w:pPr>
        <w:pStyle w:val="2"/>
        <w:spacing w:after="0" w:line="560" w:lineRule="exact"/>
        <w:ind w:firstLine="880" w:firstLineChars="200"/>
        <w:jc w:val="center"/>
        <w:rPr>
          <w:ins w:id="1913" w:author="Administrator" w:date="2022-07-15T14:53:00Z"/>
          <w:rFonts w:ascii="方正小标宋_GBK" w:hAnsi="方正小标宋_GBK" w:eastAsia="方正小标宋_GBK" w:cs="方正小标宋_GBK"/>
          <w:sz w:val="44"/>
          <w:szCs w:val="44"/>
          <w:rPrChange w:id="1914" w:author="xbany" w:date="2022-07-18T16:56:00Z">
            <w:rPr>
              <w:ins w:id="1915" w:author="Administrator" w:date="2022-07-15T14:53:00Z"/>
              <w:rFonts w:ascii="方正小标宋_GBK" w:hAnsi="方正小标宋_GBK" w:eastAsia="方正小标宋_GBK" w:cs="方正小标宋_GBK"/>
              <w:sz w:val="44"/>
              <w:szCs w:val="44"/>
            </w:rPr>
          </w:rPrChange>
        </w:rPr>
        <w:pPrChange w:id="1912" w:author="xbany" w:date="2022-07-18T16:59:00Z">
          <w:pPr>
            <w:spacing w:after="0" w:line="560" w:lineRule="exact"/>
            <w:ind w:firstLine="880" w:firstLineChars="200"/>
          </w:pPr>
        </w:pPrChange>
      </w:pPr>
      <w:bookmarkStart w:id="3" w:name="_Toc49324996"/>
      <w:bookmarkStart w:id="4" w:name="_Toc18487"/>
    </w:p>
    <w:p>
      <w:pPr>
        <w:pStyle w:val="2"/>
        <w:spacing w:after="0" w:line="560" w:lineRule="exact"/>
        <w:ind w:firstLine="640" w:firstLineChars="200"/>
        <w:jc w:val="center"/>
        <w:rPr>
          <w:ins w:id="1917" w:author="Administrator" w:date="2022-07-15T14:47:00Z"/>
          <w:rFonts w:ascii="方正小标宋_GBK" w:hAnsi="方正小标宋_GBK" w:eastAsia="方正小标宋_GBK" w:cs="方正小标宋_GBK"/>
          <w:sz w:val="44"/>
          <w:szCs w:val="44"/>
          <w:rPrChange w:id="1918" w:author="xbany" w:date="2022-07-18T16:56:00Z">
            <w:rPr>
              <w:ins w:id="1919" w:author="Administrator" w:date="2022-07-15T14:47:00Z"/>
              <w:rFonts w:ascii="方正小标宋_GBK" w:hAnsi="方正小标宋_GBK" w:eastAsia="方正小标宋_GBK" w:cs="方正小标宋_GBK"/>
              <w:sz w:val="44"/>
              <w:szCs w:val="44"/>
            </w:rPr>
          </w:rPrChange>
        </w:rPr>
        <w:pPrChange w:id="1916" w:author="xbany" w:date="2022-07-18T16:55:00Z">
          <w:pPr>
            <w:spacing w:after="0" w:line="560" w:lineRule="exact"/>
            <w:ind w:firstLine="640" w:firstLineChars="200"/>
          </w:pPr>
        </w:pPrChange>
      </w:pPr>
      <w:ins w:id="1920" w:author="Administrator" w:date="2022-07-15T14:46:00Z">
        <w:r>
          <w:rPr>
            <w:rFonts w:hint="eastAsia" w:ascii="方正小标宋_GBK" w:hAnsi="方正小标宋_GBK" w:eastAsia="方正小标宋_GBK" w:cs="方正小标宋_GBK"/>
            <w:sz w:val="44"/>
            <w:szCs w:val="44"/>
            <w:rPrChange w:id="1921" w:author="xbany" w:date="2022-07-18T16:56:00Z">
              <w:rPr>
                <w:rFonts w:hint="eastAsia" w:ascii="Times New Roman" w:hAnsi="Times New Roman" w:eastAsia="方正仿宋_GBK"/>
                <w:sz w:val="32"/>
                <w:szCs w:val="32"/>
              </w:rPr>
            </w:rPrChange>
          </w:rPr>
          <w:t>忠县“十四五”科技创新规划</w:t>
        </w:r>
      </w:ins>
    </w:p>
    <w:p>
      <w:pPr>
        <w:pStyle w:val="2"/>
        <w:spacing w:line="560" w:lineRule="exact"/>
        <w:jc w:val="center"/>
        <w:rPr>
          <w:ins w:id="1922" w:author="Administrator" w:date="2022-07-15T14:47:00Z"/>
          <w:rFonts w:ascii="Times New Roman" w:hAnsi="Times New Roman" w:eastAsia="方正仿宋_GBK"/>
          <w:sz w:val="32"/>
          <w:szCs w:val="32"/>
          <w:rPrChange w:id="1923" w:author="xbany" w:date="2022-07-18T16:56:00Z">
            <w:rPr>
              <w:ins w:id="1924" w:author="Administrator" w:date="2022-07-15T14:47:00Z"/>
              <w:rFonts w:ascii="Times New Roman" w:hAnsi="Times New Roman"/>
            </w:rPr>
          </w:rPrChange>
        </w:rPr>
      </w:pPr>
      <w:ins w:id="1925" w:author="Administrator" w:date="2022-07-15T14:47:00Z">
        <w:r>
          <w:rPr>
            <w:rFonts w:hint="eastAsia" w:ascii="Times New Roman" w:hAnsi="Times New Roman" w:eastAsia="方正仿宋_GBK"/>
            <w:sz w:val="32"/>
            <w:szCs w:val="32"/>
            <w:rPrChange w:id="1926" w:author="xbany" w:date="2022-07-18T16:56:00Z">
              <w:rPr>
                <w:rFonts w:hint="eastAsia" w:ascii="Times New Roman" w:hAnsi="Times New Roman"/>
              </w:rPr>
            </w:rPrChange>
          </w:rPr>
          <w:t>（</w:t>
        </w:r>
      </w:ins>
      <w:ins w:id="1927" w:author="Administrator" w:date="2022-07-15T14:47:00Z">
        <w:r>
          <w:rPr>
            <w:rFonts w:hint="eastAsia" w:ascii="Times New Roman" w:hAnsi="Times New Roman" w:eastAsia="方正仿宋_GBK"/>
            <w:sz w:val="32"/>
            <w:szCs w:val="32"/>
            <w:rPrChange w:id="1928" w:author="xbany" w:date="2022-07-18T16:56:00Z">
              <w:rPr>
                <w:rFonts w:hint="eastAsia" w:ascii="Times New Roman" w:hAnsi="Times New Roman"/>
              </w:rPr>
            </w:rPrChange>
          </w:rPr>
          <w:t>2021-2025</w:t>
        </w:r>
      </w:ins>
      <w:ins w:id="1929" w:author="Administrator" w:date="2022-07-15T14:47:00Z">
        <w:r>
          <w:rPr>
            <w:rFonts w:hint="eastAsia" w:ascii="Times New Roman" w:hAnsi="Times New Roman" w:eastAsia="方正仿宋_GBK"/>
            <w:sz w:val="32"/>
            <w:szCs w:val="32"/>
            <w:rPrChange w:id="1930" w:author="xbany" w:date="2022-07-18T16:56:00Z">
              <w:rPr>
                <w:rFonts w:hint="eastAsia" w:ascii="Times New Roman" w:hAnsi="Times New Roman"/>
              </w:rPr>
            </w:rPrChange>
          </w:rPr>
          <w:t>年）</w:t>
        </w:r>
      </w:ins>
    </w:p>
    <w:p>
      <w:pPr>
        <w:pStyle w:val="3"/>
        <w:spacing w:after="0" w:line="560" w:lineRule="exact"/>
        <w:ind w:firstLine="640" w:firstLineChars="200"/>
        <w:rPr>
          <w:ins w:id="1932" w:author="Administrator" w:date="2022-07-15T14:46:00Z"/>
          <w:rFonts w:ascii="Times New Roman" w:hAnsi="Times New Roman" w:eastAsia="方正仿宋_GBK"/>
          <w:sz w:val="32"/>
          <w:szCs w:val="32"/>
        </w:rPr>
        <w:pPrChange w:id="1931" w:author="xbany" w:date="2022-07-18T16:56:00Z">
          <w:pPr>
            <w:spacing w:after="0" w:line="560" w:lineRule="exact"/>
            <w:ind w:firstLine="640" w:firstLineChars="200"/>
          </w:pPr>
        </w:pPrChange>
      </w:pPr>
    </w:p>
    <w:p>
      <w:pPr>
        <w:spacing w:after="0" w:line="580" w:lineRule="exact"/>
        <w:ind w:firstLine="640" w:firstLineChars="200"/>
        <w:rPr>
          <w:rFonts w:ascii="Times New Roman" w:hAnsi="Times New Roman" w:eastAsia="方正仿宋_GBK" w:cs="Times New Roman"/>
          <w:sz w:val="32"/>
          <w:szCs w:val="32"/>
          <w:rPrChange w:id="1934" w:author="xbany" w:date="2022-07-18T16:56:00Z">
            <w:rPr>
              <w:rFonts w:ascii="Times New Roman" w:hAnsi="Times New Roman" w:eastAsia="方正仿宋_GBK" w:cs="方正仿宋_GBK"/>
              <w:sz w:val="32"/>
              <w:szCs w:val="32"/>
            </w:rPr>
          </w:rPrChange>
        </w:rPr>
        <w:pPrChange w:id="1933" w:author="xbany" w:date="2022-07-18T16:56:00Z">
          <w:pPr>
            <w:spacing w:after="0" w:line="560" w:lineRule="exact"/>
            <w:ind w:firstLine="640" w:firstLineChars="200"/>
          </w:pPr>
        </w:pPrChange>
      </w:pPr>
      <w:r>
        <w:rPr>
          <w:rFonts w:hint="eastAsia" w:ascii="Times New Roman" w:hAnsi="Times New Roman" w:eastAsia="方正仿宋_GBK"/>
          <w:sz w:val="32"/>
          <w:szCs w:val="32"/>
        </w:rPr>
        <w:t>“十四五”时期，是忠县抢抓成渝地区双城经济圈建设，全面融入共建“一带一路”、长江经济带和“一区两群”协</w:t>
      </w:r>
      <w:del w:id="1935" w:author="Administrator" w:date="2022-06-08T10:02:00Z">
        <w:r>
          <w:rPr>
            <w:rFonts w:hint="eastAsia" w:ascii="Times New Roman" w:hAnsi="Times New Roman" w:eastAsia="方正仿宋_GBK"/>
            <w:sz w:val="32"/>
            <w:szCs w:val="32"/>
          </w:rPr>
          <w:delText>调</w:delText>
        </w:r>
      </w:del>
      <w:ins w:id="1936" w:author="Administrator" w:date="2022-06-08T10:02:00Z">
        <w:r>
          <w:rPr>
            <w:rFonts w:hint="eastAsia" w:ascii="Times New Roman" w:hAnsi="Times New Roman" w:eastAsia="方正仿宋_GBK"/>
            <w:sz w:val="32"/>
            <w:szCs w:val="32"/>
          </w:rPr>
          <w:t>同</w:t>
        </w:r>
      </w:ins>
      <w:r>
        <w:rPr>
          <w:rFonts w:hint="eastAsia" w:ascii="Times New Roman" w:hAnsi="Times New Roman" w:eastAsia="方正仿宋_GBK"/>
          <w:sz w:val="32"/>
          <w:szCs w:val="32"/>
        </w:rPr>
        <w:t>发展，高水平打造“三峡库区·长江盆景”，加快建设“一地一城三区”的重要战略机遇期。高起点谋划和高效能推进《忠县“十四五”科技创新规划》，对于增强经济社会高质量发展动能支撑、</w:t>
      </w:r>
      <w:del w:id="1937" w:author="Administrator" w:date="2022-04-06T09:31:00Z">
        <w:r>
          <w:rPr>
            <w:rFonts w:hint="eastAsia" w:ascii="Times New Roman" w:hAnsi="Times New Roman" w:eastAsia="方正仿宋_GBK"/>
            <w:sz w:val="32"/>
            <w:szCs w:val="32"/>
          </w:rPr>
          <w:delText>全面建成小康社会</w:delText>
        </w:r>
      </w:del>
      <w:ins w:id="1938" w:author="Administrator" w:date="2022-04-06T09:31:00Z">
        <w:r>
          <w:rPr>
            <w:rFonts w:hint="eastAsia" w:ascii="Times New Roman" w:hAnsi="Times New Roman" w:eastAsia="方正仿宋_GBK"/>
            <w:sz w:val="32"/>
            <w:szCs w:val="32"/>
          </w:rPr>
          <w:t>加快建设现代化经济体系</w:t>
        </w:r>
      </w:ins>
      <w:r>
        <w:rPr>
          <w:rFonts w:hint="eastAsia" w:ascii="Times New Roman" w:hAnsi="Times New Roman" w:eastAsia="方正仿宋_GBK"/>
          <w:sz w:val="32"/>
          <w:szCs w:val="32"/>
        </w:rPr>
        <w:t>具有重大意义。为进一步推动忠县深入实施创新驱动发展战略，根据《“十四五”国家科技创新规划》和《重庆市国民经济和社会发展第十四个五年规划和二</w:t>
      </w:r>
      <w:r>
        <w:rPr>
          <w:rFonts w:ascii="Times New Roman" w:hAnsi="Times New Roman" w:eastAsia="方正仿宋_GBK"/>
          <w:sz w:val="32"/>
          <w:szCs w:val="32"/>
        </w:rPr>
        <w:t>O</w:t>
      </w:r>
      <w:r>
        <w:rPr>
          <w:rFonts w:hint="eastAsia" w:ascii="Times New Roman" w:hAnsi="Times New Roman" w:eastAsia="方正仿宋_GBK" w:cs="Times New Roman"/>
          <w:sz w:val="32"/>
          <w:szCs w:val="32"/>
          <w:rPrChange w:id="1939" w:author="xbany" w:date="2022-07-18T16:56:00Z">
            <w:rPr>
              <w:rFonts w:hint="eastAsia" w:ascii="Times New Roman" w:hAnsi="Times New Roman" w:eastAsia="方正仿宋_GBK" w:cs="方正仿宋_GBK"/>
              <w:sz w:val="32"/>
              <w:szCs w:val="32"/>
            </w:rPr>
          </w:rPrChange>
        </w:rPr>
        <w:t>三五年远景目标》，结合《忠县国民经济和社会发展第十四个五年规划和二〇三五年远景目标纲要》文件精神，特制定本规划，规划期</w:t>
      </w:r>
      <w:r>
        <w:rPr>
          <w:rFonts w:ascii="Times New Roman" w:hAnsi="Times New Roman" w:eastAsia="方正仿宋_GBK" w:cs="Times New Roman"/>
          <w:sz w:val="32"/>
          <w:szCs w:val="32"/>
          <w:rPrChange w:id="1940" w:author="xbany" w:date="2022-07-18T16:56:00Z">
            <w:rPr>
              <w:rFonts w:ascii="Times New Roman" w:hAnsi="Times New Roman" w:eastAsia="方正仿宋_GBK" w:cs="方正仿宋_GBK"/>
              <w:sz w:val="32"/>
              <w:szCs w:val="32"/>
            </w:rPr>
          </w:rPrChange>
        </w:rPr>
        <w:t>2021</w:t>
      </w:r>
      <w:r>
        <w:rPr>
          <w:rFonts w:hint="eastAsia" w:ascii="Times New Roman" w:hAnsi="Times New Roman" w:eastAsia="方正仿宋_GBK" w:cs="Times New Roman"/>
          <w:sz w:val="32"/>
          <w:szCs w:val="32"/>
          <w:rPrChange w:id="1941" w:author="xbany" w:date="2022-07-18T16:56:00Z">
            <w:rPr>
              <w:rFonts w:hint="eastAsia" w:ascii="Times New Roman" w:hAnsi="Times New Roman" w:eastAsia="方正仿宋_GBK" w:cs="方正仿宋_GBK"/>
              <w:sz w:val="32"/>
              <w:szCs w:val="32"/>
            </w:rPr>
          </w:rPrChange>
        </w:rPr>
        <w:t>年至</w:t>
      </w:r>
      <w:r>
        <w:rPr>
          <w:rFonts w:ascii="Times New Roman" w:hAnsi="Times New Roman" w:eastAsia="方正仿宋_GBK" w:cs="Times New Roman"/>
          <w:sz w:val="32"/>
          <w:szCs w:val="32"/>
          <w:rPrChange w:id="1942" w:author="xbany" w:date="2022-07-18T16:56:00Z">
            <w:rPr>
              <w:rFonts w:ascii="Times New Roman" w:hAnsi="Times New Roman" w:eastAsia="方正仿宋_GBK" w:cs="方正仿宋_GBK"/>
              <w:sz w:val="32"/>
              <w:szCs w:val="32"/>
            </w:rPr>
          </w:rPrChange>
        </w:rPr>
        <w:t>2025</w:t>
      </w:r>
      <w:r>
        <w:rPr>
          <w:rFonts w:hint="eastAsia" w:ascii="Times New Roman" w:hAnsi="Times New Roman" w:eastAsia="方正仿宋_GBK" w:cs="Times New Roman"/>
          <w:sz w:val="32"/>
          <w:szCs w:val="32"/>
          <w:rPrChange w:id="1943" w:author="xbany" w:date="2022-07-18T16:56:00Z">
            <w:rPr>
              <w:rFonts w:hint="eastAsia" w:ascii="Times New Roman" w:hAnsi="Times New Roman" w:eastAsia="方正仿宋_GBK" w:cs="方正仿宋_GBK"/>
              <w:sz w:val="32"/>
              <w:szCs w:val="32"/>
            </w:rPr>
          </w:rPrChange>
        </w:rPr>
        <w:t>年。</w:t>
      </w:r>
    </w:p>
    <w:p>
      <w:pPr>
        <w:widowControl/>
        <w:spacing w:after="0" w:line="580" w:lineRule="exact"/>
        <w:ind w:firstLine="640" w:firstLineChars="200"/>
        <w:outlineLvl w:val="0"/>
        <w:rPr>
          <w:rFonts w:ascii="Times New Roman" w:hAnsi="Times New Roman" w:eastAsia="方正黑体_GBK" w:cs="Times New Roman"/>
          <w:bCs/>
          <w:sz w:val="32"/>
          <w:szCs w:val="32"/>
          <w:rPrChange w:id="1945" w:author="xbany" w:date="2022-07-18T16:56:00Z">
            <w:rPr>
              <w:rFonts w:ascii="方正黑体_GBK" w:hAnsi="黑体" w:eastAsia="方正黑体_GBK" w:cs="黑体"/>
              <w:bCs/>
              <w:sz w:val="32"/>
              <w:szCs w:val="32"/>
            </w:rPr>
          </w:rPrChange>
        </w:rPr>
        <w:pPrChange w:id="1944" w:author="xbany" w:date="2022-07-18T16:56:00Z">
          <w:pPr>
            <w:widowControl/>
            <w:spacing w:after="0" w:line="560" w:lineRule="exact"/>
            <w:ind w:firstLine="640" w:firstLineChars="200"/>
            <w:outlineLvl w:val="0"/>
          </w:pPr>
        </w:pPrChange>
      </w:pPr>
      <w:bookmarkStart w:id="5" w:name="_Toc57988896"/>
      <w:bookmarkStart w:id="6" w:name="_Toc19703"/>
      <w:bookmarkStart w:id="7" w:name="_Toc28174"/>
      <w:bookmarkStart w:id="8" w:name="_Toc22652"/>
      <w:bookmarkStart w:id="9" w:name="_Toc8853"/>
      <w:bookmarkStart w:id="10" w:name="_Toc3467"/>
      <w:bookmarkStart w:id="11" w:name="_Toc3510"/>
      <w:bookmarkStart w:id="12" w:name="_Toc3296"/>
      <w:bookmarkStart w:id="13" w:name="_Toc21651"/>
      <w:bookmarkStart w:id="14" w:name="_Toc2110"/>
      <w:bookmarkStart w:id="15" w:name="_Toc11897"/>
      <w:r>
        <w:rPr>
          <w:rFonts w:hint="eastAsia" w:ascii="Times New Roman" w:hAnsi="Times New Roman" w:eastAsia="方正黑体_GBK" w:cs="Times New Roman"/>
          <w:bCs/>
          <w:sz w:val="32"/>
          <w:szCs w:val="32"/>
          <w:rPrChange w:id="1946" w:author="xbany" w:date="2022-07-18T16:56:00Z">
            <w:rPr>
              <w:rFonts w:hint="eastAsia" w:ascii="方正黑体_GBK" w:hAnsi="黑体" w:eastAsia="方正黑体_GBK" w:cs="黑体"/>
              <w:bCs/>
              <w:sz w:val="32"/>
              <w:szCs w:val="32"/>
            </w:rPr>
          </w:rPrChange>
        </w:rPr>
        <w:t>一、</w:t>
      </w:r>
      <w:bookmarkEnd w:id="3"/>
      <w:bookmarkEnd w:id="4"/>
      <w:r>
        <w:rPr>
          <w:rFonts w:hint="eastAsia" w:ascii="Times New Roman" w:hAnsi="Times New Roman" w:eastAsia="方正黑体_GBK" w:cs="Times New Roman"/>
          <w:bCs/>
          <w:sz w:val="32"/>
          <w:szCs w:val="32"/>
          <w:rPrChange w:id="1947" w:author="xbany" w:date="2022-07-18T16:56:00Z">
            <w:rPr>
              <w:rFonts w:hint="eastAsia" w:ascii="方正黑体_GBK" w:hAnsi="黑体" w:eastAsia="方正黑体_GBK" w:cs="黑体"/>
              <w:bCs/>
              <w:sz w:val="32"/>
              <w:szCs w:val="32"/>
            </w:rPr>
          </w:rPrChange>
        </w:rPr>
        <w:t>发展</w:t>
      </w:r>
      <w:bookmarkEnd w:id="5"/>
      <w:bookmarkEnd w:id="6"/>
      <w:r>
        <w:rPr>
          <w:rFonts w:hint="eastAsia" w:ascii="Times New Roman" w:hAnsi="Times New Roman" w:eastAsia="方正黑体_GBK" w:cs="Times New Roman"/>
          <w:bCs/>
          <w:sz w:val="32"/>
          <w:szCs w:val="32"/>
          <w:rPrChange w:id="1948" w:author="xbany" w:date="2022-07-18T16:56:00Z">
            <w:rPr>
              <w:rFonts w:hint="eastAsia" w:ascii="方正黑体_GBK" w:hAnsi="黑体" w:eastAsia="方正黑体_GBK" w:cs="黑体"/>
              <w:bCs/>
              <w:sz w:val="32"/>
              <w:szCs w:val="32"/>
            </w:rPr>
          </w:rPrChange>
        </w:rPr>
        <w:t>基础与形势</w:t>
      </w:r>
      <w:bookmarkEnd w:id="7"/>
      <w:bookmarkEnd w:id="8"/>
      <w:bookmarkEnd w:id="9"/>
      <w:bookmarkEnd w:id="10"/>
      <w:bookmarkEnd w:id="11"/>
      <w:bookmarkEnd w:id="12"/>
      <w:bookmarkEnd w:id="13"/>
      <w:bookmarkEnd w:id="14"/>
      <w:bookmarkEnd w:id="15"/>
    </w:p>
    <w:p>
      <w:pPr>
        <w:spacing w:after="0" w:line="580" w:lineRule="exact"/>
        <w:ind w:firstLine="640" w:firstLineChars="200"/>
        <w:outlineLvl w:val="1"/>
        <w:rPr>
          <w:rFonts w:ascii="Times New Roman" w:hAnsi="Times New Roman" w:eastAsia="方正楷体_GBK" w:cs="Times New Roman"/>
          <w:b w:val="0"/>
          <w:bCs/>
          <w:sz w:val="32"/>
          <w:szCs w:val="32"/>
          <w:rPrChange w:id="1950" w:author="xbany" w:date="2022-07-18T16:56:00Z">
            <w:rPr>
              <w:rFonts w:ascii="方正楷体_GBK" w:hAnsi="方正楷体_GBK" w:eastAsia="方正楷体_GBK" w:cs="方正楷体_GBK"/>
              <w:b/>
              <w:bCs/>
              <w:sz w:val="32"/>
              <w:szCs w:val="32"/>
            </w:rPr>
          </w:rPrChange>
        </w:rPr>
        <w:pPrChange w:id="1949" w:author="xbany" w:date="2022-07-18T16:56:00Z">
          <w:pPr>
            <w:spacing w:after="0" w:line="560" w:lineRule="exact"/>
            <w:ind w:firstLine="643" w:firstLineChars="200"/>
            <w:outlineLvl w:val="1"/>
          </w:pPr>
        </w:pPrChange>
      </w:pPr>
      <w:bookmarkStart w:id="16" w:name="_Toc18188"/>
      <w:bookmarkStart w:id="17" w:name="_Toc49324997"/>
      <w:bookmarkStart w:id="18" w:name="_Toc21107"/>
      <w:bookmarkStart w:id="19" w:name="_Toc13295"/>
      <w:bookmarkStart w:id="20" w:name="_Toc10295"/>
      <w:bookmarkStart w:id="21" w:name="_Toc26812"/>
      <w:bookmarkStart w:id="22" w:name="_Toc1651"/>
      <w:bookmarkStart w:id="23" w:name="_Toc13772"/>
      <w:bookmarkStart w:id="24" w:name="_Toc5759"/>
      <w:bookmarkStart w:id="25" w:name="_Toc25549"/>
      <w:bookmarkStart w:id="26" w:name="_Toc57988897"/>
      <w:bookmarkStart w:id="27" w:name="_Toc18183"/>
      <w:bookmarkStart w:id="28" w:name="_Toc11090"/>
      <w:r>
        <w:rPr>
          <w:rFonts w:hint="eastAsia" w:ascii="Times New Roman" w:hAnsi="Times New Roman" w:eastAsia="方正楷体_GBK" w:cs="Times New Roman"/>
          <w:b w:val="0"/>
          <w:bCs/>
          <w:sz w:val="32"/>
          <w:szCs w:val="32"/>
          <w:rPrChange w:id="1951" w:author="xbany" w:date="2022-07-18T16:56:00Z">
            <w:rPr>
              <w:rFonts w:hint="eastAsia" w:ascii="方正楷体_GBK" w:hAnsi="方正楷体_GBK" w:eastAsia="方正楷体_GBK" w:cs="方正楷体_GBK"/>
              <w:b/>
              <w:bCs/>
              <w:sz w:val="32"/>
              <w:szCs w:val="32"/>
            </w:rPr>
          </w:rPrChange>
        </w:rPr>
        <w:t>（一）</w:t>
      </w:r>
      <w:bookmarkEnd w:id="16"/>
      <w:bookmarkEnd w:id="17"/>
      <w:r>
        <w:rPr>
          <w:rFonts w:hint="eastAsia" w:ascii="Times New Roman" w:hAnsi="Times New Roman" w:eastAsia="方正楷体_GBK" w:cs="Times New Roman"/>
          <w:b w:val="0"/>
          <w:bCs/>
          <w:sz w:val="32"/>
          <w:szCs w:val="32"/>
          <w:rPrChange w:id="1952" w:author="xbany" w:date="2022-07-18T16:56:00Z">
            <w:rPr>
              <w:rFonts w:hint="eastAsia" w:ascii="方正楷体_GBK" w:hAnsi="方正楷体_GBK" w:eastAsia="方正楷体_GBK" w:cs="方正楷体_GBK"/>
              <w:b/>
              <w:bCs/>
              <w:sz w:val="32"/>
              <w:szCs w:val="32"/>
            </w:rPr>
          </w:rPrChange>
        </w:rPr>
        <w:t>发展成效</w:t>
      </w:r>
      <w:bookmarkEnd w:id="18"/>
      <w:bookmarkEnd w:id="19"/>
      <w:bookmarkEnd w:id="20"/>
      <w:bookmarkEnd w:id="21"/>
      <w:bookmarkEnd w:id="22"/>
      <w:bookmarkEnd w:id="23"/>
      <w:bookmarkEnd w:id="24"/>
      <w:bookmarkEnd w:id="25"/>
      <w:bookmarkEnd w:id="26"/>
      <w:bookmarkEnd w:id="27"/>
      <w:bookmarkEnd w:id="28"/>
    </w:p>
    <w:p>
      <w:pPr>
        <w:tabs>
          <w:tab w:val="center" w:pos="4855"/>
        </w:tabs>
        <w:spacing w:after="0" w:line="580" w:lineRule="exact"/>
        <w:ind w:firstLine="640" w:firstLineChars="200"/>
        <w:rPr>
          <w:rFonts w:ascii="Times New Roman" w:hAnsi="Times New Roman" w:eastAsia="方正楷体_GBK" w:cs="Times New Roman"/>
          <w:b w:val="0"/>
          <w:sz w:val="32"/>
          <w:szCs w:val="32"/>
          <w:rPrChange w:id="1954" w:author="xbany" w:date="2022-07-18T16:56:00Z">
            <w:rPr>
              <w:rFonts w:ascii="方正楷体_GBK" w:hAnsi="方正楷体_GBK" w:eastAsia="方正楷体_GBK" w:cs="方正楷体_GBK"/>
              <w:b/>
              <w:sz w:val="32"/>
              <w:szCs w:val="32"/>
            </w:rPr>
          </w:rPrChange>
        </w:rPr>
        <w:pPrChange w:id="1953" w:author="xbany" w:date="2022-07-18T16:56:00Z">
          <w:pPr>
            <w:tabs>
              <w:tab w:val="center" w:pos="4855"/>
            </w:tabs>
            <w:spacing w:after="0" w:line="560" w:lineRule="exact"/>
            <w:ind w:firstLine="640" w:firstLineChars="200"/>
          </w:pPr>
        </w:pPrChange>
      </w:pPr>
      <w:bookmarkStart w:id="29" w:name="_Toc49324999"/>
      <w:bookmarkStart w:id="30" w:name="_Toc16374"/>
      <w:bookmarkStart w:id="31" w:name="_Toc57988900"/>
      <w:r>
        <w:rPr>
          <w:rFonts w:hint="eastAsia" w:ascii="Times New Roman" w:hAnsi="Times New Roman" w:eastAsia="方正仿宋_GBK"/>
          <w:sz w:val="32"/>
          <w:szCs w:val="32"/>
        </w:rPr>
        <w:t>“十三五</w:t>
      </w:r>
      <w:del w:id="1955" w:author="Administrator" w:date="2022-07-15T14:47:00Z">
        <w:r>
          <w:rPr>
            <w:rFonts w:hint="eastAsia" w:ascii="Times New Roman" w:hAnsi="Times New Roman" w:eastAsia="方正仿宋_GBK"/>
            <w:sz w:val="32"/>
            <w:szCs w:val="32"/>
          </w:rPr>
          <w:delText>”</w:delText>
        </w:r>
      </w:del>
      <w:ins w:id="1956" w:author="Administrator" w:date="2022-07-15T14:47:00Z">
        <w:r>
          <w:rPr>
            <w:rFonts w:hint="eastAsia" w:ascii="Times New Roman" w:hAnsi="Times New Roman" w:eastAsia="方正仿宋_GBK"/>
            <w:sz w:val="32"/>
            <w:szCs w:val="32"/>
          </w:rPr>
          <w:t>”</w:t>
        </w:r>
      </w:ins>
      <w:r>
        <w:rPr>
          <w:rFonts w:hint="eastAsia" w:ascii="Times New Roman" w:hAnsi="Times New Roman" w:eastAsia="方正仿宋_GBK"/>
          <w:sz w:val="32"/>
          <w:szCs w:val="32"/>
        </w:rPr>
        <w:t>时期，忠县按照国家、重庆市的创新发展部署，聚焦“高质量、供给侧、智能化”发展理念，经济发展平均增速位居渝东北前列，地区生产总值较“十二五”末翻一番，同时深入推进科教兴县和人才强县建设，积极推动科技与经济社会融合发展，在集聚创新主体、建设创新平台、营造创新环境等方面取得了明显成效，奠定了“十四五”时期科技创新的坚实基础。</w:t>
      </w:r>
    </w:p>
    <w:p>
      <w:pPr>
        <w:pStyle w:val="50"/>
        <w:spacing w:after="0" w:line="580" w:lineRule="exact"/>
        <w:ind w:firstLine="640" w:firstLineChars="200"/>
        <w:rPr>
          <w:rFonts w:ascii="Times New Roman" w:hAnsi="Times New Roman" w:eastAsia="方正仿宋_GBK"/>
          <w:sz w:val="32"/>
          <w:szCs w:val="32"/>
        </w:rPr>
        <w:pPrChange w:id="1957" w:author="xbany" w:date="2022-07-18T16:56:00Z">
          <w:pPr>
            <w:pStyle w:val="50"/>
            <w:spacing w:after="0" w:line="560" w:lineRule="exact"/>
            <w:ind w:firstLine="643" w:firstLineChars="200"/>
          </w:pPr>
        </w:pPrChange>
      </w:pPr>
      <w:r>
        <w:rPr>
          <w:rFonts w:ascii="Times New Roman" w:hAnsi="Times New Roman" w:eastAsia="方正楷体_GBK" w:cs="Times New Roman"/>
          <w:b w:val="0"/>
          <w:sz w:val="32"/>
          <w:szCs w:val="32"/>
          <w:rPrChange w:id="1958" w:author="xbany" w:date="2022-07-18T16:56:00Z">
            <w:rPr>
              <w:rFonts w:ascii="方正楷体_GBK" w:hAnsi="方正楷体_GBK" w:eastAsia="方正楷体_GBK" w:cs="方正楷体_GBK"/>
              <w:b/>
              <w:sz w:val="32"/>
              <w:szCs w:val="32"/>
            </w:rPr>
          </w:rPrChange>
        </w:rPr>
        <w:t>1.</w:t>
      </w:r>
      <w:r>
        <w:rPr>
          <w:rFonts w:hint="eastAsia" w:ascii="Times New Roman" w:hAnsi="Times New Roman" w:eastAsia="方正楷体_GBK" w:cs="Times New Roman"/>
          <w:b w:val="0"/>
          <w:sz w:val="32"/>
          <w:szCs w:val="32"/>
          <w:rPrChange w:id="1959" w:author="xbany" w:date="2022-07-18T16:56:00Z">
            <w:rPr>
              <w:rFonts w:hint="eastAsia" w:ascii="方正楷体_GBK" w:hAnsi="方正楷体_GBK" w:eastAsia="方正楷体_GBK" w:cs="方正楷体_GBK"/>
              <w:b/>
              <w:sz w:val="32"/>
              <w:szCs w:val="32"/>
            </w:rPr>
          </w:rPrChange>
        </w:rPr>
        <w:t>加大研发投入力度，成果产出“提量增效”。</w:t>
      </w:r>
      <w:r>
        <w:rPr>
          <w:rFonts w:hint="eastAsia" w:ascii="Times New Roman" w:hAnsi="Times New Roman" w:eastAsia="方正仿宋_GBK"/>
          <w:b w:val="0"/>
          <w:bCs/>
          <w:sz w:val="32"/>
          <w:szCs w:val="32"/>
          <w:rPrChange w:id="1960" w:author="xbany" w:date="2022-07-18T16:56:00Z">
            <w:rPr>
              <w:rFonts w:hint="eastAsia" w:ascii="Times New Roman" w:hAnsi="Times New Roman" w:eastAsia="方正仿宋_GBK"/>
              <w:b/>
              <w:bCs/>
              <w:sz w:val="32"/>
              <w:szCs w:val="32"/>
            </w:rPr>
          </w:rPrChange>
        </w:rPr>
        <w:t>全社会研发投入加速增长，</w:t>
      </w:r>
      <w:r>
        <w:rPr>
          <w:rFonts w:hint="eastAsia" w:ascii="Times New Roman" w:hAnsi="Times New Roman" w:eastAsia="方正仿宋_GBK"/>
          <w:sz w:val="32"/>
          <w:szCs w:val="32"/>
        </w:rPr>
        <w:t>十三五期间，全县</w:t>
      </w:r>
      <w:r>
        <w:rPr>
          <w:rFonts w:ascii="Times New Roman" w:hAnsi="Times New Roman" w:eastAsia="方正仿宋_GBK"/>
          <w:sz w:val="32"/>
          <w:szCs w:val="32"/>
        </w:rPr>
        <w:t>R&amp;D</w:t>
      </w:r>
      <w:r>
        <w:rPr>
          <w:rFonts w:hint="eastAsia" w:ascii="Times New Roman" w:hAnsi="Times New Roman" w:eastAsia="方正仿宋_GBK"/>
          <w:sz w:val="32"/>
          <w:szCs w:val="32"/>
        </w:rPr>
        <w:t>经费投入年均增长率达</w:t>
      </w:r>
      <w:r>
        <w:rPr>
          <w:rFonts w:ascii="Times New Roman" w:hAnsi="Times New Roman" w:eastAsia="方正仿宋_GBK"/>
          <w:sz w:val="32"/>
          <w:szCs w:val="32"/>
        </w:rPr>
        <w:t>31.6%</w:t>
      </w:r>
      <w:r>
        <w:rPr>
          <w:rFonts w:hint="eastAsia" w:ascii="Times New Roman" w:hAnsi="Times New Roman" w:eastAsia="方正仿宋_GBK"/>
          <w:sz w:val="32"/>
          <w:szCs w:val="32"/>
        </w:rPr>
        <w:t>。</w:t>
      </w:r>
      <w:r>
        <w:rPr>
          <w:rFonts w:hint="eastAsia" w:ascii="Times New Roman" w:hAnsi="Times New Roman" w:eastAsia="方正仿宋_GBK"/>
          <w:b w:val="0"/>
          <w:sz w:val="32"/>
          <w:szCs w:val="32"/>
          <w:rPrChange w:id="1961" w:author="xbany" w:date="2022-07-18T16:56:00Z">
            <w:rPr>
              <w:rFonts w:hint="eastAsia" w:ascii="Times New Roman" w:hAnsi="Times New Roman" w:eastAsia="方正仿宋_GBK"/>
              <w:b/>
              <w:sz w:val="32"/>
              <w:szCs w:val="32"/>
            </w:rPr>
          </w:rPrChange>
        </w:rPr>
        <w:t>产学研合作取得突破性技术成果，</w:t>
      </w:r>
      <w:r>
        <w:rPr>
          <w:rFonts w:hint="eastAsia" w:ascii="Times New Roman" w:hAnsi="Times New Roman" w:eastAsia="方正仿宋_GBK"/>
          <w:sz w:val="32"/>
          <w:szCs w:val="32"/>
        </w:rPr>
        <w:t>“十三五</w:t>
      </w:r>
      <w:r>
        <w:rPr>
          <w:rFonts w:hint="eastAsia" w:ascii="Times New Roman" w:hAnsi="Times New Roman" w:eastAsia="方正仿宋_GBK"/>
          <w:color w:val="auto"/>
          <w:sz w:val="32"/>
          <w:szCs w:val="32"/>
          <w:rPrChange w:id="1962" w:author="xbany" w:date="2022-07-18T16:56:00Z">
            <w:rPr>
              <w:rFonts w:hint="eastAsia" w:ascii="Times New Roman" w:hAnsi="Times New Roman" w:eastAsia="方正仿宋_GBK"/>
              <w:color w:val="000000" w:themeColor="text1"/>
              <w:sz w:val="32"/>
              <w:szCs w:val="32"/>
            </w:rPr>
          </w:rPrChange>
        </w:rPr>
        <w:t>”期间，我县先后与西南大学、中国农科院柑橘研究所、市畜牧科学院、国际竹藤中心、华南农大、浙江农林大学、中国建筑材料研究院等高等院校科研院所开展交流与合作，共取得科研成果</w:t>
      </w:r>
      <w:r>
        <w:rPr>
          <w:rFonts w:ascii="Times New Roman" w:hAnsi="Times New Roman" w:eastAsia="方正仿宋_GBK"/>
          <w:color w:val="auto"/>
          <w:sz w:val="32"/>
          <w:szCs w:val="32"/>
          <w:rPrChange w:id="1963" w:author="xbany" w:date="2022-07-18T16:56:00Z">
            <w:rPr>
              <w:rFonts w:ascii="Times New Roman" w:hAnsi="Times New Roman" w:eastAsia="方正仿宋_GBK"/>
              <w:color w:val="000000" w:themeColor="text1"/>
              <w:sz w:val="32"/>
              <w:szCs w:val="32"/>
            </w:rPr>
          </w:rPrChange>
        </w:rPr>
        <w:t>20</w:t>
      </w:r>
      <w:r>
        <w:rPr>
          <w:rFonts w:hint="eastAsia" w:ascii="Times New Roman" w:hAnsi="Times New Roman" w:eastAsia="方正仿宋_GBK"/>
          <w:color w:val="auto"/>
          <w:sz w:val="32"/>
          <w:szCs w:val="32"/>
          <w:rPrChange w:id="1964" w:author="xbany" w:date="2022-07-18T16:56:00Z">
            <w:rPr>
              <w:rFonts w:hint="eastAsia" w:ascii="Times New Roman" w:hAnsi="Times New Roman" w:eastAsia="方正仿宋_GBK"/>
              <w:color w:val="000000" w:themeColor="text1"/>
              <w:sz w:val="32"/>
              <w:szCs w:val="32"/>
            </w:rPr>
          </w:rPrChange>
        </w:rPr>
        <w:t>余项，解决技术难题</w:t>
      </w:r>
      <w:r>
        <w:rPr>
          <w:rFonts w:ascii="Times New Roman" w:hAnsi="Times New Roman" w:eastAsia="方正仿宋_GBK"/>
          <w:color w:val="auto"/>
          <w:sz w:val="32"/>
          <w:szCs w:val="32"/>
          <w:rPrChange w:id="1965" w:author="xbany" w:date="2022-07-18T16:56:00Z">
            <w:rPr>
              <w:rFonts w:ascii="Times New Roman" w:hAnsi="Times New Roman" w:eastAsia="方正仿宋_GBK"/>
              <w:color w:val="000000" w:themeColor="text1"/>
              <w:sz w:val="32"/>
              <w:szCs w:val="32"/>
            </w:rPr>
          </w:rPrChange>
        </w:rPr>
        <w:t>40</w:t>
      </w:r>
      <w:r>
        <w:rPr>
          <w:rFonts w:hint="eastAsia" w:ascii="Times New Roman" w:hAnsi="Times New Roman" w:eastAsia="方正仿宋_GBK"/>
          <w:color w:val="auto"/>
          <w:sz w:val="32"/>
          <w:szCs w:val="32"/>
          <w:rPrChange w:id="1966" w:author="xbany" w:date="2022-07-18T16:56:00Z">
            <w:rPr>
              <w:rFonts w:hint="eastAsia" w:ascii="Times New Roman" w:hAnsi="Times New Roman" w:eastAsia="方正仿宋_GBK"/>
              <w:color w:val="000000" w:themeColor="text1"/>
              <w:sz w:val="32"/>
              <w:szCs w:val="32"/>
            </w:rPr>
          </w:rPrChange>
        </w:rPr>
        <w:t>余件，围绕柑橘产业取得发明专利</w:t>
      </w:r>
      <w:r>
        <w:rPr>
          <w:rFonts w:ascii="Times New Roman" w:hAnsi="Times New Roman" w:eastAsia="方正仿宋_GBK"/>
          <w:color w:val="auto"/>
          <w:sz w:val="32"/>
          <w:szCs w:val="32"/>
          <w:rPrChange w:id="1967" w:author="xbany" w:date="2022-07-18T16:56:00Z">
            <w:rPr>
              <w:rFonts w:ascii="Times New Roman" w:hAnsi="Times New Roman" w:eastAsia="方正仿宋_GBK"/>
              <w:color w:val="000000" w:themeColor="text1"/>
              <w:sz w:val="32"/>
              <w:szCs w:val="32"/>
            </w:rPr>
          </w:rPrChange>
        </w:rPr>
        <w:t>3</w:t>
      </w:r>
      <w:r>
        <w:rPr>
          <w:rFonts w:hint="eastAsia" w:ascii="Times New Roman" w:hAnsi="Times New Roman" w:eastAsia="方正仿宋_GBK"/>
          <w:color w:val="auto"/>
          <w:sz w:val="32"/>
          <w:szCs w:val="32"/>
          <w:rPrChange w:id="1968" w:author="xbany" w:date="2022-07-18T16:56:00Z">
            <w:rPr>
              <w:rFonts w:hint="eastAsia" w:ascii="Times New Roman" w:hAnsi="Times New Roman" w:eastAsia="方正仿宋_GBK"/>
              <w:color w:val="000000" w:themeColor="text1"/>
              <w:sz w:val="32"/>
              <w:szCs w:val="32"/>
            </w:rPr>
          </w:rPrChange>
        </w:rPr>
        <w:t>件。</w:t>
      </w:r>
      <w:r>
        <w:rPr>
          <w:rFonts w:hint="eastAsia" w:ascii="Times New Roman" w:hAnsi="Times New Roman" w:eastAsia="方正仿宋_GBK"/>
          <w:b w:val="0"/>
          <w:bCs/>
          <w:sz w:val="32"/>
          <w:szCs w:val="32"/>
          <w:rPrChange w:id="1969" w:author="xbany" w:date="2022-07-18T16:56:00Z">
            <w:rPr>
              <w:rFonts w:hint="eastAsia" w:ascii="Times New Roman" w:hAnsi="Times New Roman" w:eastAsia="方正仿宋_GBK"/>
              <w:b/>
              <w:bCs/>
              <w:sz w:val="32"/>
              <w:szCs w:val="32"/>
            </w:rPr>
          </w:rPrChange>
        </w:rPr>
        <w:t>品牌创建和新产品研发成效明显，</w:t>
      </w:r>
      <w:r>
        <w:rPr>
          <w:rFonts w:hint="eastAsia" w:ascii="Times New Roman" w:hAnsi="Times New Roman" w:eastAsia="方正仿宋_GBK"/>
          <w:sz w:val="32"/>
          <w:szCs w:val="32"/>
        </w:rPr>
        <w:t>“十三五”期间，共获得科技成果</w:t>
      </w:r>
      <w:r>
        <w:rPr>
          <w:rFonts w:ascii="Times New Roman" w:hAnsi="Times New Roman" w:eastAsia="方正仿宋_GBK"/>
          <w:sz w:val="32"/>
          <w:szCs w:val="32"/>
        </w:rPr>
        <w:t>45</w:t>
      </w:r>
      <w:r>
        <w:rPr>
          <w:rFonts w:hint="eastAsia" w:ascii="Times New Roman" w:hAnsi="Times New Roman" w:eastAsia="方正仿宋_GBK"/>
          <w:sz w:val="32"/>
          <w:szCs w:val="32"/>
        </w:rPr>
        <w:t>项，高新技术产品</w:t>
      </w:r>
      <w:r>
        <w:rPr>
          <w:rFonts w:ascii="Times New Roman" w:hAnsi="Times New Roman" w:eastAsia="方正仿宋_GBK" w:cs="Times New Roman"/>
          <w:sz w:val="32"/>
          <w:szCs w:val="32"/>
          <w:rPrChange w:id="1970" w:author="xbany" w:date="2022-07-18T16:56:00Z">
            <w:rPr>
              <w:rFonts w:ascii="Times New Roman" w:hAnsi="Times New Roman" w:eastAsia="方正仿宋_GBK" w:cs="方正仿宋_GBK"/>
              <w:sz w:val="32"/>
              <w:szCs w:val="32"/>
            </w:rPr>
          </w:rPrChange>
        </w:rPr>
        <w:t>52</w:t>
      </w:r>
      <w:r>
        <w:rPr>
          <w:rFonts w:hint="eastAsia" w:ascii="Times New Roman" w:hAnsi="Times New Roman" w:eastAsia="方正仿宋_GBK" w:cs="Times New Roman"/>
          <w:sz w:val="32"/>
          <w:szCs w:val="32"/>
          <w:rPrChange w:id="1971" w:author="xbany" w:date="2022-07-18T16:56:00Z">
            <w:rPr>
              <w:rFonts w:hint="eastAsia" w:ascii="Times New Roman" w:hAnsi="Times New Roman" w:eastAsia="方正仿宋_GBK" w:cs="方正仿宋_GBK"/>
              <w:sz w:val="32"/>
              <w:szCs w:val="32"/>
            </w:rPr>
          </w:rPrChange>
        </w:rPr>
        <w:t>件，引进新技术</w:t>
      </w:r>
      <w:r>
        <w:rPr>
          <w:rFonts w:ascii="Times New Roman" w:hAnsi="Times New Roman" w:eastAsia="方正仿宋_GBK" w:cs="Times New Roman"/>
          <w:sz w:val="32"/>
          <w:szCs w:val="32"/>
          <w:rPrChange w:id="1972" w:author="xbany" w:date="2022-07-18T16:56:00Z">
            <w:rPr>
              <w:rFonts w:ascii="Times New Roman" w:hAnsi="Times New Roman" w:eastAsia="方正仿宋_GBK" w:cs="方正仿宋_GBK"/>
              <w:sz w:val="32"/>
              <w:szCs w:val="32"/>
            </w:rPr>
          </w:rPrChange>
        </w:rPr>
        <w:t>96</w:t>
      </w:r>
      <w:r>
        <w:rPr>
          <w:rFonts w:hint="eastAsia" w:ascii="Times New Roman" w:hAnsi="Times New Roman" w:eastAsia="方正仿宋_GBK" w:cs="Times New Roman"/>
          <w:sz w:val="32"/>
          <w:szCs w:val="32"/>
          <w:rPrChange w:id="1973" w:author="xbany" w:date="2022-07-18T16:56:00Z">
            <w:rPr>
              <w:rFonts w:hint="eastAsia" w:ascii="Times New Roman" w:hAnsi="Times New Roman" w:eastAsia="方正仿宋_GBK" w:cs="方正仿宋_GBK"/>
              <w:sz w:val="32"/>
              <w:szCs w:val="32"/>
            </w:rPr>
          </w:rPrChange>
        </w:rPr>
        <w:t>项，推广新品种</w:t>
      </w:r>
      <w:r>
        <w:rPr>
          <w:rFonts w:ascii="Times New Roman" w:hAnsi="Times New Roman" w:eastAsia="方正仿宋_GBK" w:cs="Times New Roman"/>
          <w:sz w:val="32"/>
          <w:szCs w:val="32"/>
          <w:rPrChange w:id="1974" w:author="xbany" w:date="2022-07-18T16:56:00Z">
            <w:rPr>
              <w:rFonts w:ascii="Times New Roman" w:hAnsi="Times New Roman" w:eastAsia="方正仿宋_GBK" w:cs="方正仿宋_GBK"/>
              <w:sz w:val="32"/>
              <w:szCs w:val="32"/>
            </w:rPr>
          </w:rPrChange>
        </w:rPr>
        <w:t>80</w:t>
      </w:r>
      <w:r>
        <w:rPr>
          <w:rFonts w:hint="eastAsia" w:ascii="Times New Roman" w:hAnsi="Times New Roman" w:eastAsia="方正仿宋_GBK" w:cs="Times New Roman"/>
          <w:sz w:val="32"/>
          <w:szCs w:val="32"/>
          <w:rPrChange w:id="1975" w:author="xbany" w:date="2022-07-18T16:56:00Z">
            <w:rPr>
              <w:rFonts w:hint="eastAsia" w:ascii="Times New Roman" w:hAnsi="Times New Roman" w:eastAsia="方正仿宋_GBK" w:cs="方正仿宋_GBK"/>
              <w:sz w:val="32"/>
              <w:szCs w:val="32"/>
            </w:rPr>
          </w:rPrChange>
        </w:rPr>
        <w:t>个，</w:t>
      </w:r>
      <w:r>
        <w:rPr>
          <w:rFonts w:hint="eastAsia" w:ascii="Times New Roman" w:hAnsi="Times New Roman" w:eastAsia="方正仿宋_GBK"/>
          <w:sz w:val="32"/>
          <w:szCs w:val="32"/>
        </w:rPr>
        <w:t>品牌产品</w:t>
      </w:r>
      <w:r>
        <w:rPr>
          <w:rFonts w:ascii="Times New Roman" w:hAnsi="Times New Roman" w:eastAsia="方正仿宋_GBK"/>
          <w:sz w:val="32"/>
          <w:szCs w:val="32"/>
        </w:rPr>
        <w:t>268</w:t>
      </w:r>
      <w:r>
        <w:rPr>
          <w:rFonts w:hint="eastAsia" w:ascii="Times New Roman" w:hAnsi="Times New Roman" w:eastAsia="方正仿宋_GBK"/>
          <w:sz w:val="32"/>
          <w:szCs w:val="32"/>
        </w:rPr>
        <w:t>个。</w:t>
      </w:r>
      <w:r>
        <w:rPr>
          <w:rFonts w:ascii="Times New Roman" w:hAnsi="Times New Roman" w:eastAsia="方正仿宋_GBK"/>
          <w:sz w:val="32"/>
          <w:szCs w:val="32"/>
        </w:rPr>
        <w:t>2017</w:t>
      </w:r>
      <w:r>
        <w:rPr>
          <w:rFonts w:hint="eastAsia" w:ascii="Times New Roman" w:hAnsi="Times New Roman" w:eastAsia="方正仿宋_GBK"/>
          <w:sz w:val="32"/>
          <w:szCs w:val="32"/>
        </w:rPr>
        <w:t>年“派森百”橙汁获中国驰名商标；</w:t>
      </w:r>
      <w:r>
        <w:rPr>
          <w:rFonts w:ascii="Times New Roman" w:hAnsi="Times New Roman" w:eastAsia="方正仿宋_GBK"/>
          <w:sz w:val="32"/>
          <w:szCs w:val="32"/>
        </w:rPr>
        <w:t>2019</w:t>
      </w:r>
      <w:r>
        <w:rPr>
          <w:rFonts w:hint="eastAsia" w:ascii="Times New Roman" w:hAnsi="Times New Roman" w:eastAsia="方正仿宋_GBK"/>
          <w:sz w:val="32"/>
          <w:szCs w:val="32"/>
        </w:rPr>
        <w:t>年派森百橙汁、忠味堂食品入选全市首批消费品工业重点培育品牌，巨琪诺美的“丹益片”“天王补心片”获重庆市重大新产品。</w:t>
      </w:r>
    </w:p>
    <w:p>
      <w:pPr>
        <w:spacing w:after="0" w:line="580" w:lineRule="exact"/>
        <w:ind w:firstLine="640" w:firstLineChars="200"/>
        <w:rPr>
          <w:rFonts w:ascii="Times New Roman" w:hAnsi="Times New Roman" w:eastAsia="方正仿宋_GBK"/>
          <w:sz w:val="32"/>
          <w:szCs w:val="32"/>
        </w:rPr>
        <w:pPrChange w:id="1976" w:author="xbany" w:date="2022-07-18T16:56:00Z">
          <w:pPr>
            <w:spacing w:after="0" w:line="560" w:lineRule="exact"/>
            <w:ind w:firstLine="643" w:firstLineChars="200"/>
          </w:pPr>
        </w:pPrChange>
      </w:pPr>
      <w:r>
        <w:rPr>
          <w:rFonts w:ascii="Times New Roman" w:hAnsi="Times New Roman" w:eastAsia="方正楷体_GBK" w:cs="Times New Roman"/>
          <w:b w:val="0"/>
          <w:sz w:val="32"/>
          <w:szCs w:val="32"/>
          <w:rPrChange w:id="1977" w:author="xbany" w:date="2022-07-18T16:56:00Z">
            <w:rPr>
              <w:rFonts w:ascii="方正楷体_GBK" w:hAnsi="方正楷体_GBK" w:eastAsia="方正楷体_GBK" w:cs="方正楷体_GBK"/>
              <w:b/>
              <w:sz w:val="32"/>
              <w:szCs w:val="32"/>
            </w:rPr>
          </w:rPrChange>
        </w:rPr>
        <w:t>2.</w:t>
      </w:r>
      <w:r>
        <w:rPr>
          <w:rFonts w:hint="eastAsia" w:ascii="Times New Roman" w:hAnsi="Times New Roman" w:eastAsia="方正楷体_GBK" w:cs="Times New Roman"/>
          <w:b w:val="0"/>
          <w:sz w:val="32"/>
          <w:szCs w:val="32"/>
          <w:rPrChange w:id="1978" w:author="xbany" w:date="2022-07-18T16:56:00Z">
            <w:rPr>
              <w:rFonts w:hint="eastAsia" w:ascii="方正楷体_GBK" w:hAnsi="方正楷体_GBK" w:eastAsia="方正楷体_GBK" w:cs="方正楷体_GBK"/>
              <w:b/>
              <w:sz w:val="32"/>
              <w:szCs w:val="32"/>
            </w:rPr>
          </w:rPrChange>
        </w:rPr>
        <w:t>加快创新主体引育，创新发展动力提升。</w:t>
      </w:r>
      <w:r>
        <w:rPr>
          <w:rFonts w:hint="eastAsia" w:ascii="Times New Roman" w:hAnsi="Times New Roman" w:eastAsia="方正仿宋_GBK"/>
          <w:b w:val="0"/>
          <w:sz w:val="32"/>
          <w:szCs w:val="32"/>
          <w:rPrChange w:id="1979" w:author="xbany" w:date="2022-07-18T16:56:00Z">
            <w:rPr>
              <w:rFonts w:hint="eastAsia" w:ascii="Times New Roman" w:hAnsi="Times New Roman" w:eastAsia="方正仿宋_GBK"/>
              <w:b/>
              <w:sz w:val="32"/>
              <w:szCs w:val="32"/>
            </w:rPr>
          </w:rPrChange>
        </w:rPr>
        <w:t>高成长性企业快速增长，</w:t>
      </w:r>
      <w:r>
        <w:rPr>
          <w:rFonts w:hint="eastAsia" w:ascii="Times New Roman" w:hAnsi="Times New Roman" w:eastAsia="方正仿宋_GBK"/>
          <w:sz w:val="32"/>
          <w:szCs w:val="32"/>
        </w:rPr>
        <w:t>建立“种子期企业</w:t>
      </w:r>
      <w:r>
        <w:rPr>
          <w:rFonts w:ascii="Times New Roman" w:hAnsi="Times New Roman" w:eastAsia="方正仿宋_GBK"/>
          <w:sz w:val="32"/>
          <w:szCs w:val="32"/>
        </w:rPr>
        <w:t>—</w:t>
      </w:r>
      <w:r>
        <w:rPr>
          <w:rFonts w:hint="eastAsia" w:ascii="Times New Roman" w:hAnsi="Times New Roman" w:eastAsia="方正仿宋_GBK"/>
          <w:sz w:val="32"/>
          <w:szCs w:val="32"/>
        </w:rPr>
        <w:t>科技型企业</w:t>
      </w:r>
      <w:r>
        <w:rPr>
          <w:rFonts w:ascii="Times New Roman" w:hAnsi="Times New Roman" w:eastAsia="方正仿宋_GBK"/>
          <w:sz w:val="32"/>
          <w:szCs w:val="32"/>
        </w:rPr>
        <w:t>—</w:t>
      </w:r>
      <w:r>
        <w:rPr>
          <w:rFonts w:hint="eastAsia" w:ascii="Times New Roman" w:hAnsi="Times New Roman" w:eastAsia="方正仿宋_GBK"/>
          <w:sz w:val="32"/>
          <w:szCs w:val="32"/>
        </w:rPr>
        <w:t>高成长企业</w:t>
      </w:r>
      <w:r>
        <w:rPr>
          <w:rFonts w:ascii="Times New Roman" w:hAnsi="Times New Roman" w:eastAsia="方正仿宋_GBK"/>
          <w:sz w:val="32"/>
          <w:szCs w:val="32"/>
        </w:rPr>
        <w:t>—</w:t>
      </w:r>
      <w:r>
        <w:rPr>
          <w:rFonts w:hint="eastAsia" w:ascii="Times New Roman" w:hAnsi="Times New Roman" w:eastAsia="方正仿宋_GBK"/>
          <w:sz w:val="32"/>
          <w:szCs w:val="32"/>
        </w:rPr>
        <w:t>高新技术企业”的培育体系</w:t>
      </w:r>
      <w:r>
        <w:rPr>
          <w:rFonts w:hint="eastAsia" w:ascii="Times New Roman" w:hAnsi="Times New Roman" w:eastAsia="方正仿宋_GBK"/>
          <w:b w:val="0"/>
          <w:sz w:val="32"/>
          <w:szCs w:val="32"/>
          <w:rPrChange w:id="1980" w:author="xbany" w:date="2022-07-18T16:56:00Z">
            <w:rPr>
              <w:rFonts w:hint="eastAsia" w:ascii="Times New Roman" w:hAnsi="Times New Roman" w:eastAsia="方正仿宋_GBK"/>
              <w:b/>
              <w:sz w:val="32"/>
              <w:szCs w:val="32"/>
            </w:rPr>
          </w:rPrChange>
        </w:rPr>
        <w:t>，</w:t>
      </w:r>
      <w:r>
        <w:rPr>
          <w:rFonts w:hint="eastAsia" w:ascii="Times New Roman" w:hAnsi="Times New Roman" w:eastAsia="方正仿宋_GBK"/>
          <w:sz w:val="32"/>
          <w:szCs w:val="32"/>
        </w:rPr>
        <w:t>“十三五”期间，共引进培育科技型企业228家，高成长企业9家，高新技术企业1</w:t>
      </w:r>
      <w:r>
        <w:rPr>
          <w:rFonts w:ascii="Times New Roman" w:hAnsi="Times New Roman" w:eastAsia="方正仿宋_GBK"/>
          <w:sz w:val="32"/>
          <w:szCs w:val="32"/>
        </w:rPr>
        <w:t>5</w:t>
      </w:r>
      <w:r>
        <w:rPr>
          <w:rFonts w:hint="eastAsia" w:ascii="Times New Roman" w:hAnsi="Times New Roman" w:eastAsia="方正仿宋_GBK"/>
          <w:sz w:val="32"/>
          <w:szCs w:val="32"/>
        </w:rPr>
        <w:t>家。</w:t>
      </w:r>
      <w:r>
        <w:rPr>
          <w:rFonts w:hint="eastAsia" w:ascii="Times New Roman" w:hAnsi="Times New Roman" w:eastAsia="方正仿宋_GBK"/>
          <w:b w:val="0"/>
          <w:bCs/>
          <w:sz w:val="32"/>
          <w:szCs w:val="32"/>
          <w:rPrChange w:id="1981" w:author="xbany" w:date="2022-07-18T16:56:00Z">
            <w:rPr>
              <w:rFonts w:hint="eastAsia" w:ascii="Times New Roman" w:hAnsi="Times New Roman" w:eastAsia="方正仿宋_GBK"/>
              <w:b/>
              <w:bCs/>
              <w:sz w:val="32"/>
              <w:szCs w:val="32"/>
            </w:rPr>
          </w:rPrChange>
        </w:rPr>
        <w:t>创新引才育才机制，聚才能力稳步提升。</w:t>
      </w:r>
      <w:r>
        <w:rPr>
          <w:rFonts w:hint="eastAsia" w:ascii="Times New Roman" w:hAnsi="Times New Roman" w:eastAsia="方正仿宋_GBK"/>
          <w:sz w:val="32"/>
          <w:szCs w:val="32"/>
        </w:rPr>
        <w:t>“十三五”期间，先后实施人才“回引”工程、农村实用人才培育工程和“忠州英才”服务卡制度，借助</w:t>
      </w:r>
      <w:del w:id="1982" w:author="Administrator" w:date="2022-04-27T17:20:00Z">
        <w:r>
          <w:rPr>
            <w:rFonts w:hint="eastAsia" w:ascii="Times New Roman" w:hAnsi="Times New Roman" w:eastAsia="方正仿宋_GBK"/>
            <w:sz w:val="32"/>
            <w:szCs w:val="32"/>
          </w:rPr>
          <w:delText>“重庆忠县引才引智工作站”等</w:delText>
        </w:r>
      </w:del>
      <w:ins w:id="1983" w:author="Administrator" w:date="2022-04-27T17:20:00Z">
        <w:r>
          <w:rPr>
            <w:rFonts w:hint="eastAsia" w:ascii="Times New Roman" w:hAnsi="Times New Roman" w:eastAsia="方正仿宋_GBK"/>
            <w:sz w:val="32"/>
            <w:szCs w:val="32"/>
          </w:rPr>
          <w:t>各类</w:t>
        </w:r>
      </w:ins>
      <w:r>
        <w:rPr>
          <w:rFonts w:hint="eastAsia" w:ascii="Times New Roman" w:hAnsi="Times New Roman" w:eastAsia="方正仿宋_GBK"/>
          <w:sz w:val="32"/>
          <w:szCs w:val="32"/>
        </w:rPr>
        <w:t>人才招引平台集聚人才</w:t>
      </w:r>
      <w:del w:id="1984" w:author="Administrator" w:date="2022-04-27T17:20:00Z">
        <w:r>
          <w:rPr>
            <w:rFonts w:hint="eastAsia" w:ascii="Times New Roman" w:hAnsi="Times New Roman" w:eastAsia="方正仿宋_GBK"/>
            <w:sz w:val="32"/>
            <w:szCs w:val="32"/>
          </w:rPr>
          <w:delText>，</w:delText>
        </w:r>
      </w:del>
      <w:ins w:id="1985" w:author="Administrator" w:date="2022-04-27T17:20:00Z">
        <w:r>
          <w:rPr>
            <w:rFonts w:hint="eastAsia" w:ascii="Times New Roman" w:hAnsi="Times New Roman" w:eastAsia="方正仿宋_GBK"/>
            <w:sz w:val="32"/>
            <w:szCs w:val="32"/>
          </w:rPr>
          <w:t>，</w:t>
        </w:r>
      </w:ins>
      <w:r>
        <w:rPr>
          <w:rFonts w:hint="eastAsia" w:ascii="Times New Roman" w:hAnsi="Times New Roman" w:eastAsia="方正仿宋_GBK"/>
          <w:sz w:val="32"/>
          <w:szCs w:val="32"/>
        </w:rPr>
        <w:t>累计培育各类专业技术人才11044名、农村实用人才</w:t>
      </w:r>
      <w:r>
        <w:rPr>
          <w:rFonts w:ascii="Times New Roman" w:hAnsi="Times New Roman" w:eastAsia="方正仿宋_GBK"/>
          <w:sz w:val="32"/>
          <w:szCs w:val="32"/>
        </w:rPr>
        <w:t>8000</w:t>
      </w:r>
      <w:r>
        <w:rPr>
          <w:rFonts w:hint="eastAsia" w:ascii="Times New Roman" w:hAnsi="Times New Roman" w:eastAsia="方正仿宋_GBK"/>
          <w:sz w:val="32"/>
          <w:szCs w:val="32"/>
        </w:rPr>
        <w:t>余人次。</w:t>
      </w:r>
    </w:p>
    <w:p>
      <w:pPr>
        <w:tabs>
          <w:tab w:val="left" w:pos="1050"/>
        </w:tabs>
        <w:spacing w:after="0" w:line="580" w:lineRule="exact"/>
        <w:ind w:firstLine="640" w:firstLineChars="200"/>
        <w:rPr>
          <w:rFonts w:ascii="Times New Roman" w:hAnsi="Times New Roman" w:eastAsia="方正仿宋_GBK" w:cs="Times New Roman"/>
          <w:color w:val="auto"/>
          <w:sz w:val="32"/>
          <w:szCs w:val="32"/>
          <w:rPrChange w:id="1987" w:author="xbany" w:date="2022-07-18T16:56:00Z">
            <w:rPr>
              <w:rFonts w:ascii="Times New Roman" w:hAnsi="Times New Roman" w:eastAsia="方正仿宋_GBK" w:cs="方正仿宋_GBK"/>
              <w:color w:val="000000" w:themeColor="text1"/>
              <w:sz w:val="32"/>
              <w:szCs w:val="32"/>
            </w:rPr>
          </w:rPrChange>
        </w:rPr>
        <w:pPrChange w:id="1986" w:author="xbany" w:date="2022-07-18T16:56:00Z">
          <w:pPr>
            <w:tabs>
              <w:tab w:val="left" w:pos="1050"/>
            </w:tabs>
            <w:spacing w:after="0" w:line="560" w:lineRule="exact"/>
            <w:ind w:firstLine="643" w:firstLineChars="200"/>
          </w:pPr>
        </w:pPrChange>
      </w:pPr>
      <w:r>
        <w:rPr>
          <w:rFonts w:ascii="Times New Roman" w:hAnsi="Times New Roman" w:eastAsia="方正楷体_GBK" w:cs="Times New Roman"/>
          <w:b w:val="0"/>
          <w:sz w:val="32"/>
          <w:szCs w:val="32"/>
          <w:rPrChange w:id="1988" w:author="xbany" w:date="2022-07-18T16:56:00Z">
            <w:rPr>
              <w:rFonts w:ascii="方正楷体_GBK" w:hAnsi="方正楷体_GBK" w:eastAsia="方正楷体_GBK" w:cs="方正楷体_GBK"/>
              <w:b/>
              <w:sz w:val="32"/>
              <w:szCs w:val="32"/>
            </w:rPr>
          </w:rPrChange>
        </w:rPr>
        <w:t>3.</w:t>
      </w:r>
      <w:r>
        <w:rPr>
          <w:rFonts w:hint="eastAsia" w:ascii="Times New Roman" w:hAnsi="Times New Roman" w:eastAsia="方正楷体_GBK" w:cs="Times New Roman"/>
          <w:b w:val="0"/>
          <w:sz w:val="32"/>
          <w:szCs w:val="32"/>
          <w:rPrChange w:id="1989" w:author="xbany" w:date="2022-07-18T16:56:00Z">
            <w:rPr>
              <w:rFonts w:hint="eastAsia" w:ascii="方正楷体_GBK" w:hAnsi="方正楷体_GBK" w:eastAsia="方正楷体_GBK" w:cs="方正楷体_GBK"/>
              <w:b/>
              <w:sz w:val="32"/>
              <w:szCs w:val="32"/>
            </w:rPr>
          </w:rPrChange>
        </w:rPr>
        <w:t>加强创新平台建设，增强要素聚集能力</w:t>
      </w:r>
      <w:bookmarkEnd w:id="29"/>
      <w:bookmarkEnd w:id="30"/>
      <w:bookmarkEnd w:id="31"/>
      <w:r>
        <w:rPr>
          <w:rFonts w:hint="eastAsia" w:ascii="Times New Roman" w:hAnsi="Times New Roman" w:eastAsia="方正楷体_GBK" w:cs="Times New Roman"/>
          <w:b w:val="0"/>
          <w:sz w:val="32"/>
          <w:szCs w:val="32"/>
          <w:rPrChange w:id="1990" w:author="xbany" w:date="2022-07-18T16:56:00Z">
            <w:rPr>
              <w:rFonts w:hint="eastAsia" w:ascii="方正楷体_GBK" w:hAnsi="方正楷体_GBK" w:eastAsia="方正楷体_GBK" w:cs="方正楷体_GBK"/>
              <w:b/>
              <w:sz w:val="32"/>
              <w:szCs w:val="32"/>
            </w:rPr>
          </w:rPrChange>
        </w:rPr>
        <w:t>。</w:t>
      </w:r>
      <w:r>
        <w:rPr>
          <w:rFonts w:hint="eastAsia" w:ascii="Times New Roman" w:hAnsi="Times New Roman" w:eastAsia="方正仿宋_GBK"/>
          <w:b w:val="0"/>
          <w:sz w:val="32"/>
          <w:szCs w:val="32"/>
          <w:rPrChange w:id="1991" w:author="xbany" w:date="2022-07-18T16:56:00Z">
            <w:rPr>
              <w:rFonts w:hint="eastAsia" w:ascii="Times New Roman" w:hAnsi="Times New Roman" w:eastAsia="方正仿宋_GBK"/>
              <w:b/>
              <w:sz w:val="32"/>
              <w:szCs w:val="32"/>
            </w:rPr>
          </w:rPrChange>
        </w:rPr>
        <w:t>获评国家级生态新名片</w:t>
      </w:r>
      <w:r>
        <w:rPr>
          <w:rFonts w:hint="eastAsia" w:ascii="Times New Roman" w:hAnsi="Times New Roman" w:eastAsia="方正楷体_GBK" w:cs="Times New Roman"/>
          <w:b w:val="0"/>
          <w:sz w:val="32"/>
          <w:szCs w:val="32"/>
          <w:rPrChange w:id="1992" w:author="xbany" w:date="2022-07-18T16:56:00Z">
            <w:rPr>
              <w:rFonts w:hint="eastAsia" w:ascii="方正楷体_GBK" w:hAnsi="方正楷体_GBK" w:eastAsia="方正楷体_GBK" w:cs="方正楷体_GBK"/>
              <w:b/>
              <w:sz w:val="32"/>
              <w:szCs w:val="32"/>
            </w:rPr>
          </w:rPrChange>
        </w:rPr>
        <w:t>，</w:t>
      </w:r>
      <w:r>
        <w:rPr>
          <w:rFonts w:ascii="Times New Roman" w:hAnsi="Times New Roman" w:eastAsia="方正仿宋_GBK"/>
          <w:sz w:val="32"/>
          <w:szCs w:val="32"/>
        </w:rPr>
        <w:t>2015</w:t>
      </w:r>
      <w:r>
        <w:rPr>
          <w:rFonts w:hint="eastAsia" w:ascii="Times New Roman" w:hAnsi="Times New Roman" w:eastAsia="方正仿宋_GBK"/>
          <w:sz w:val="32"/>
          <w:szCs w:val="32"/>
        </w:rPr>
        <w:t>年、</w:t>
      </w:r>
      <w:r>
        <w:rPr>
          <w:rFonts w:ascii="Times New Roman" w:hAnsi="Times New Roman" w:eastAsia="方正仿宋_GBK"/>
          <w:sz w:val="32"/>
          <w:szCs w:val="32"/>
        </w:rPr>
        <w:t>2017</w:t>
      </w:r>
      <w:r>
        <w:rPr>
          <w:rFonts w:hint="eastAsia" w:ascii="Times New Roman" w:hAnsi="Times New Roman" w:eastAsia="方正仿宋_GBK" w:cs="Times New Roman"/>
          <w:sz w:val="32"/>
          <w:szCs w:val="32"/>
          <w:rPrChange w:id="1993" w:author="xbany" w:date="2022-07-18T16:56:00Z">
            <w:rPr>
              <w:rFonts w:hint="eastAsia" w:ascii="Times New Roman" w:hAnsi="Times New Roman" w:eastAsia="方正仿宋_GBK" w:cs="方正仿宋_GBK"/>
              <w:sz w:val="32"/>
              <w:szCs w:val="32"/>
            </w:rPr>
          </w:rPrChange>
        </w:rPr>
        <w:t>年我县分别获批成为“国家柑橘生态原产地产品保护示范区”“国家出口食品农产品（柑橘）质量安全示范区”。农业科技园区建设成绩斐然，</w:t>
      </w:r>
      <w:r>
        <w:rPr>
          <w:rFonts w:ascii="Times New Roman" w:hAnsi="Times New Roman" w:eastAsia="方正仿宋_GBK" w:cs="Times New Roman"/>
          <w:sz w:val="32"/>
          <w:szCs w:val="32"/>
          <w:rPrChange w:id="1994" w:author="xbany" w:date="2022-07-18T16:56:00Z">
            <w:rPr>
              <w:rFonts w:ascii="Times New Roman" w:hAnsi="Times New Roman" w:eastAsia="方正仿宋_GBK" w:cs="方正仿宋_GBK"/>
              <w:sz w:val="32"/>
              <w:szCs w:val="32"/>
            </w:rPr>
          </w:rPrChange>
        </w:rPr>
        <w:t>2016</w:t>
      </w:r>
      <w:r>
        <w:rPr>
          <w:rFonts w:hint="eastAsia" w:ascii="Times New Roman" w:hAnsi="Times New Roman" w:eastAsia="方正仿宋_GBK" w:cs="Times New Roman"/>
          <w:sz w:val="32"/>
          <w:szCs w:val="32"/>
          <w:rPrChange w:id="1995" w:author="xbany" w:date="2022-07-18T16:56:00Z">
            <w:rPr>
              <w:rFonts w:hint="eastAsia" w:ascii="Times New Roman" w:hAnsi="Times New Roman" w:eastAsia="方正仿宋_GBK" w:cs="方正仿宋_GBK"/>
              <w:sz w:val="32"/>
              <w:szCs w:val="32"/>
            </w:rPr>
          </w:rPrChange>
        </w:rPr>
        <w:t>年获科技部认定为国家农业（柑橘）科技园，也是全国首个以柑橘为主导产业国家农业科技园，</w:t>
      </w:r>
      <w:r>
        <w:rPr>
          <w:rFonts w:ascii="Times New Roman" w:hAnsi="Times New Roman" w:eastAsia="方正仿宋_GBK" w:cs="Times New Roman"/>
          <w:sz w:val="32"/>
          <w:szCs w:val="32"/>
          <w:rPrChange w:id="1996" w:author="xbany" w:date="2022-07-18T16:56:00Z">
            <w:rPr>
              <w:rFonts w:ascii="Times New Roman" w:hAnsi="Times New Roman" w:eastAsia="方正仿宋_GBK" w:cs="方正仿宋_GBK"/>
              <w:sz w:val="32"/>
              <w:szCs w:val="32"/>
            </w:rPr>
          </w:rPrChange>
        </w:rPr>
        <w:t>2019</w:t>
      </w:r>
      <w:r>
        <w:rPr>
          <w:rFonts w:hint="eastAsia" w:ascii="Times New Roman" w:hAnsi="Times New Roman" w:eastAsia="方正仿宋_GBK" w:cs="Times New Roman"/>
          <w:sz w:val="32"/>
          <w:szCs w:val="32"/>
          <w:rPrChange w:id="1997" w:author="xbany" w:date="2022-07-18T16:56:00Z">
            <w:rPr>
              <w:rFonts w:hint="eastAsia" w:ascii="Times New Roman" w:hAnsi="Times New Roman" w:eastAsia="方正仿宋_GBK" w:cs="方正仿宋_GBK"/>
              <w:sz w:val="32"/>
              <w:szCs w:val="32"/>
            </w:rPr>
          </w:rPrChange>
        </w:rPr>
        <w:t>年在科技部集中评估中成为全国</w:t>
      </w:r>
      <w:r>
        <w:rPr>
          <w:rFonts w:ascii="Times New Roman" w:hAnsi="Times New Roman" w:eastAsia="方正仿宋_GBK" w:cs="Times New Roman"/>
          <w:sz w:val="32"/>
          <w:szCs w:val="32"/>
          <w:rPrChange w:id="1998" w:author="xbany" w:date="2022-07-18T16:56:00Z">
            <w:rPr>
              <w:rFonts w:ascii="Times New Roman" w:hAnsi="Times New Roman" w:eastAsia="方正仿宋_GBK" w:cs="方正仿宋_GBK"/>
              <w:sz w:val="32"/>
              <w:szCs w:val="32"/>
            </w:rPr>
          </w:rPrChange>
        </w:rPr>
        <w:t>20</w:t>
      </w:r>
      <w:r>
        <w:rPr>
          <w:rFonts w:hint="eastAsia" w:ascii="Times New Roman" w:hAnsi="Times New Roman" w:eastAsia="方正仿宋_GBK" w:cs="Times New Roman"/>
          <w:sz w:val="32"/>
          <w:szCs w:val="32"/>
          <w:rPrChange w:id="1999" w:author="xbany" w:date="2022-07-18T16:56:00Z">
            <w:rPr>
              <w:rFonts w:hint="eastAsia" w:ascii="Times New Roman" w:hAnsi="Times New Roman" w:eastAsia="方正仿宋_GBK" w:cs="方正仿宋_GBK"/>
              <w:sz w:val="32"/>
              <w:szCs w:val="32"/>
            </w:rPr>
          </w:rPrChange>
        </w:rPr>
        <w:t>个优秀国家农业科技园区之一；</w:t>
      </w:r>
      <w:r>
        <w:rPr>
          <w:rFonts w:ascii="Times New Roman" w:hAnsi="Times New Roman" w:eastAsia="方正仿宋_GBK" w:cs="Times New Roman"/>
          <w:sz w:val="32"/>
          <w:szCs w:val="32"/>
          <w:rPrChange w:id="2000" w:author="xbany" w:date="2022-07-18T16:56:00Z">
            <w:rPr>
              <w:rFonts w:ascii="Times New Roman" w:hAnsi="Times New Roman" w:eastAsia="方正仿宋_GBK" w:cs="方正仿宋_GBK"/>
              <w:sz w:val="32"/>
              <w:szCs w:val="32"/>
            </w:rPr>
          </w:rPrChange>
        </w:rPr>
        <w:t>2020</w:t>
      </w:r>
      <w:r>
        <w:rPr>
          <w:rFonts w:hint="eastAsia" w:ascii="Times New Roman" w:hAnsi="Times New Roman" w:eastAsia="方正仿宋_GBK" w:cs="Times New Roman"/>
          <w:sz w:val="32"/>
          <w:szCs w:val="32"/>
          <w:rPrChange w:id="2001" w:author="xbany" w:date="2022-07-18T16:56:00Z">
            <w:rPr>
              <w:rFonts w:hint="eastAsia" w:ascii="Times New Roman" w:hAnsi="Times New Roman" w:eastAsia="方正仿宋_GBK" w:cs="方正仿宋_GBK"/>
              <w:sz w:val="32"/>
              <w:szCs w:val="32"/>
            </w:rPr>
          </w:rPrChange>
        </w:rPr>
        <w:t>年成为第二批国家农村产业融合发展示范园。创新研发与孵化平台建设加快，“十三五”期间，共培育县级以上企业技术研发平台</w:t>
      </w:r>
      <w:r>
        <w:rPr>
          <w:rFonts w:ascii="Times New Roman" w:hAnsi="Times New Roman" w:eastAsia="方正仿宋_GBK" w:cs="Times New Roman"/>
          <w:color w:val="auto"/>
          <w:sz w:val="32"/>
          <w:szCs w:val="32"/>
          <w:rPrChange w:id="2002" w:author="xbany" w:date="2022-07-18T16:56:00Z">
            <w:rPr>
              <w:rFonts w:ascii="Times New Roman" w:hAnsi="Times New Roman" w:eastAsia="方正仿宋_GBK" w:cs="方正仿宋_GBK"/>
              <w:color w:val="000000" w:themeColor="text1"/>
              <w:sz w:val="32"/>
              <w:szCs w:val="32"/>
            </w:rPr>
          </w:rPrChange>
        </w:rPr>
        <w:t>13</w:t>
      </w:r>
      <w:r>
        <w:rPr>
          <w:rFonts w:hint="eastAsia" w:ascii="Times New Roman" w:hAnsi="Times New Roman" w:eastAsia="方正仿宋_GBK" w:cs="Times New Roman"/>
          <w:color w:val="auto"/>
          <w:sz w:val="32"/>
          <w:szCs w:val="32"/>
          <w:rPrChange w:id="2003" w:author="xbany" w:date="2022-07-18T16:56:00Z">
            <w:rPr>
              <w:rFonts w:hint="eastAsia" w:ascii="Times New Roman" w:hAnsi="Times New Roman" w:eastAsia="方正仿宋_GBK" w:cs="方正仿宋_GBK"/>
              <w:color w:val="000000" w:themeColor="text1"/>
              <w:sz w:val="32"/>
              <w:szCs w:val="32"/>
            </w:rPr>
          </w:rPrChange>
        </w:rPr>
        <w:t>家，全县企业技术研发平台累计达</w:t>
      </w:r>
      <w:r>
        <w:rPr>
          <w:rFonts w:ascii="Times New Roman" w:hAnsi="Times New Roman" w:eastAsia="方正仿宋_GBK" w:cs="Times New Roman"/>
          <w:color w:val="auto"/>
          <w:sz w:val="32"/>
          <w:szCs w:val="32"/>
          <w:rPrChange w:id="2004" w:author="xbany" w:date="2022-07-18T16:56:00Z">
            <w:rPr>
              <w:rFonts w:ascii="Times New Roman" w:hAnsi="Times New Roman" w:eastAsia="方正仿宋_GBK" w:cs="方正仿宋_GBK"/>
              <w:color w:val="000000" w:themeColor="text1"/>
              <w:sz w:val="32"/>
              <w:szCs w:val="32"/>
            </w:rPr>
          </w:rPrChange>
        </w:rPr>
        <w:t>21</w:t>
      </w:r>
      <w:r>
        <w:rPr>
          <w:rFonts w:hint="eastAsia" w:ascii="Times New Roman" w:hAnsi="Times New Roman" w:eastAsia="方正仿宋_GBK" w:cs="Times New Roman"/>
          <w:color w:val="auto"/>
          <w:sz w:val="32"/>
          <w:szCs w:val="32"/>
          <w:rPrChange w:id="2005" w:author="xbany" w:date="2022-07-18T16:56:00Z">
            <w:rPr>
              <w:rFonts w:hint="eastAsia" w:ascii="Times New Roman" w:hAnsi="Times New Roman" w:eastAsia="方正仿宋_GBK" w:cs="方正仿宋_GBK"/>
              <w:color w:val="000000" w:themeColor="text1"/>
              <w:sz w:val="32"/>
              <w:szCs w:val="32"/>
            </w:rPr>
          </w:rPrChange>
        </w:rPr>
        <w:t>家，其中国家级</w:t>
      </w:r>
      <w:r>
        <w:rPr>
          <w:rFonts w:ascii="Times New Roman" w:hAnsi="Times New Roman" w:eastAsia="方正仿宋_GBK" w:cs="Times New Roman"/>
          <w:color w:val="auto"/>
          <w:sz w:val="32"/>
          <w:szCs w:val="32"/>
          <w:rPrChange w:id="2006" w:author="xbany" w:date="2022-07-18T16:56:00Z">
            <w:rPr>
              <w:rFonts w:ascii="Times New Roman" w:hAnsi="Times New Roman" w:eastAsia="方正仿宋_GBK" w:cs="方正仿宋_GBK"/>
              <w:color w:val="000000" w:themeColor="text1"/>
              <w:sz w:val="32"/>
              <w:szCs w:val="32"/>
            </w:rPr>
          </w:rPrChange>
        </w:rPr>
        <w:t>1</w:t>
      </w:r>
      <w:r>
        <w:rPr>
          <w:rFonts w:hint="eastAsia" w:ascii="Times New Roman" w:hAnsi="Times New Roman" w:eastAsia="方正仿宋_GBK" w:cs="Times New Roman"/>
          <w:color w:val="auto"/>
          <w:sz w:val="32"/>
          <w:szCs w:val="32"/>
          <w:rPrChange w:id="2007" w:author="xbany" w:date="2022-07-18T16:56:00Z">
            <w:rPr>
              <w:rFonts w:hint="eastAsia" w:ascii="Times New Roman" w:hAnsi="Times New Roman" w:eastAsia="方正仿宋_GBK" w:cs="方正仿宋_GBK"/>
              <w:color w:val="000000" w:themeColor="text1"/>
              <w:sz w:val="32"/>
              <w:szCs w:val="32"/>
            </w:rPr>
          </w:rPrChange>
        </w:rPr>
        <w:t>家、市级</w:t>
      </w:r>
      <w:r>
        <w:rPr>
          <w:rFonts w:ascii="Times New Roman" w:hAnsi="Times New Roman" w:eastAsia="方正仿宋_GBK" w:cs="Times New Roman"/>
          <w:color w:val="auto"/>
          <w:sz w:val="32"/>
          <w:szCs w:val="32"/>
          <w:rPrChange w:id="2008" w:author="xbany" w:date="2022-07-18T16:56:00Z">
            <w:rPr>
              <w:rFonts w:ascii="Times New Roman" w:hAnsi="Times New Roman" w:eastAsia="方正仿宋_GBK" w:cs="方正仿宋_GBK"/>
              <w:color w:val="000000" w:themeColor="text1"/>
              <w:sz w:val="32"/>
              <w:szCs w:val="32"/>
            </w:rPr>
          </w:rPrChange>
        </w:rPr>
        <w:t>11</w:t>
      </w:r>
      <w:r>
        <w:rPr>
          <w:rFonts w:hint="eastAsia" w:ascii="Times New Roman" w:hAnsi="Times New Roman" w:eastAsia="方正仿宋_GBK" w:cs="Times New Roman"/>
          <w:color w:val="auto"/>
          <w:sz w:val="32"/>
          <w:szCs w:val="32"/>
          <w:rPrChange w:id="2009" w:author="xbany" w:date="2022-07-18T16:56:00Z">
            <w:rPr>
              <w:rFonts w:hint="eastAsia" w:ascii="Times New Roman" w:hAnsi="Times New Roman" w:eastAsia="方正仿宋_GBK" w:cs="方正仿宋_GBK"/>
              <w:color w:val="000000" w:themeColor="text1"/>
              <w:sz w:val="32"/>
              <w:szCs w:val="32"/>
            </w:rPr>
          </w:rPrChange>
        </w:rPr>
        <w:t>家，总量较</w:t>
      </w:r>
      <w:r>
        <w:rPr>
          <w:rFonts w:ascii="Times New Roman" w:hAnsi="Times New Roman" w:eastAsia="方正仿宋_GBK" w:cs="Times New Roman"/>
          <w:color w:val="auto"/>
          <w:sz w:val="32"/>
          <w:szCs w:val="32"/>
          <w:rPrChange w:id="2010" w:author="xbany" w:date="2022-07-18T16:56:00Z">
            <w:rPr>
              <w:rFonts w:ascii="Times New Roman" w:hAnsi="Times New Roman" w:eastAsia="方正仿宋_GBK" w:cs="方正仿宋_GBK"/>
              <w:color w:val="000000" w:themeColor="text1"/>
              <w:sz w:val="32"/>
              <w:szCs w:val="32"/>
            </w:rPr>
          </w:rPrChange>
        </w:rPr>
        <w:t>2015</w:t>
      </w:r>
      <w:r>
        <w:rPr>
          <w:rFonts w:hint="eastAsia" w:ascii="Times New Roman" w:hAnsi="Times New Roman" w:eastAsia="方正仿宋_GBK" w:cs="Times New Roman"/>
          <w:color w:val="auto"/>
          <w:sz w:val="32"/>
          <w:szCs w:val="32"/>
          <w:rPrChange w:id="2011" w:author="xbany" w:date="2022-07-18T16:56:00Z">
            <w:rPr>
              <w:rFonts w:hint="eastAsia" w:ascii="Times New Roman" w:hAnsi="Times New Roman" w:eastAsia="方正仿宋_GBK" w:cs="方正仿宋_GBK"/>
              <w:color w:val="000000" w:themeColor="text1"/>
              <w:sz w:val="32"/>
              <w:szCs w:val="32"/>
            </w:rPr>
          </w:rPrChange>
        </w:rPr>
        <w:t>年增加</w:t>
      </w:r>
      <w:r>
        <w:rPr>
          <w:rFonts w:ascii="Times New Roman" w:hAnsi="Times New Roman" w:eastAsia="方正仿宋_GBK" w:cs="Times New Roman"/>
          <w:color w:val="auto"/>
          <w:sz w:val="32"/>
          <w:szCs w:val="32"/>
          <w:rPrChange w:id="2012" w:author="xbany" w:date="2022-07-18T16:56:00Z">
            <w:rPr>
              <w:rFonts w:ascii="Times New Roman" w:hAnsi="Times New Roman" w:eastAsia="方正仿宋_GBK" w:cs="方正仿宋_GBK"/>
              <w:color w:val="000000" w:themeColor="text1"/>
              <w:sz w:val="32"/>
              <w:szCs w:val="32"/>
            </w:rPr>
          </w:rPrChange>
        </w:rPr>
        <w:t>162.5%</w:t>
      </w:r>
      <w:r>
        <w:rPr>
          <w:rFonts w:hint="eastAsia" w:ascii="Times New Roman" w:hAnsi="Times New Roman" w:eastAsia="方正仿宋_GBK" w:cs="Times New Roman"/>
          <w:color w:val="auto"/>
          <w:sz w:val="32"/>
          <w:szCs w:val="32"/>
          <w:rPrChange w:id="2013" w:author="xbany" w:date="2022-07-18T16:56:00Z">
            <w:rPr>
              <w:rFonts w:hint="eastAsia" w:ascii="Times New Roman" w:hAnsi="Times New Roman" w:eastAsia="方正仿宋_GBK" w:cs="方正仿宋_GBK"/>
              <w:color w:val="000000" w:themeColor="text1"/>
              <w:sz w:val="32"/>
              <w:szCs w:val="32"/>
            </w:rPr>
          </w:rPrChange>
        </w:rPr>
        <w:t>。</w:t>
      </w:r>
    </w:p>
    <w:p>
      <w:pPr>
        <w:spacing w:after="0" w:line="580" w:lineRule="exact"/>
        <w:ind w:firstLine="640" w:firstLineChars="200"/>
        <w:rPr>
          <w:rFonts w:ascii="Times New Roman" w:hAnsi="Times New Roman" w:eastAsia="方正仿宋_GBK" w:cs="Times New Roman"/>
          <w:sz w:val="32"/>
          <w:szCs w:val="32"/>
          <w:rPrChange w:id="2015" w:author="xbany" w:date="2022-07-18T16:56:00Z">
            <w:rPr>
              <w:rFonts w:ascii="Times New Roman" w:hAnsi="Times New Roman" w:eastAsia="方正仿宋_GBK" w:cs="方正仿宋_GBK"/>
              <w:sz w:val="32"/>
              <w:szCs w:val="32"/>
            </w:rPr>
          </w:rPrChange>
        </w:rPr>
        <w:pPrChange w:id="2014" w:author="xbany" w:date="2022-07-18T16:56:00Z">
          <w:pPr>
            <w:spacing w:after="0" w:line="560" w:lineRule="exact"/>
            <w:ind w:firstLine="643" w:firstLineChars="200"/>
          </w:pPr>
        </w:pPrChange>
      </w:pPr>
      <w:bookmarkStart w:id="32" w:name="_Toc49325001"/>
      <w:bookmarkStart w:id="33" w:name="_Toc57988901"/>
      <w:bookmarkStart w:id="34" w:name="_Toc14546"/>
      <w:r>
        <w:rPr>
          <w:rFonts w:ascii="Times New Roman" w:hAnsi="Times New Roman" w:eastAsia="方正楷体_GBK" w:cs="Times New Roman"/>
          <w:b w:val="0"/>
          <w:sz w:val="32"/>
          <w:szCs w:val="32"/>
          <w:rPrChange w:id="2016" w:author="xbany" w:date="2022-07-18T16:56:00Z">
            <w:rPr>
              <w:rFonts w:ascii="方正楷体_GBK" w:hAnsi="方正楷体_GBK" w:eastAsia="方正楷体_GBK" w:cs="方正楷体_GBK"/>
              <w:b/>
              <w:sz w:val="32"/>
              <w:szCs w:val="32"/>
            </w:rPr>
          </w:rPrChange>
        </w:rPr>
        <w:t>4.</w:t>
      </w:r>
      <w:r>
        <w:rPr>
          <w:rFonts w:hint="eastAsia" w:ascii="Times New Roman" w:hAnsi="Times New Roman" w:eastAsia="方正楷体_GBK" w:cs="Times New Roman"/>
          <w:b w:val="0"/>
          <w:sz w:val="32"/>
          <w:szCs w:val="32"/>
          <w:rPrChange w:id="2017" w:author="xbany" w:date="2022-07-18T16:56:00Z">
            <w:rPr>
              <w:rFonts w:hint="eastAsia" w:ascii="方正楷体_GBK" w:hAnsi="方正楷体_GBK" w:eastAsia="方正楷体_GBK" w:cs="方正楷体_GBK"/>
              <w:b/>
              <w:sz w:val="32"/>
              <w:szCs w:val="32"/>
            </w:rPr>
          </w:rPrChange>
        </w:rPr>
        <w:t>强化科技支撑引领，</w:t>
      </w:r>
      <w:bookmarkEnd w:id="32"/>
      <w:r>
        <w:rPr>
          <w:rFonts w:hint="eastAsia" w:ascii="Times New Roman" w:hAnsi="Times New Roman" w:eastAsia="方正楷体_GBK" w:cs="Times New Roman"/>
          <w:b w:val="0"/>
          <w:sz w:val="32"/>
          <w:szCs w:val="32"/>
          <w:rPrChange w:id="2018" w:author="xbany" w:date="2022-07-18T16:56:00Z">
            <w:rPr>
              <w:rFonts w:hint="eastAsia" w:ascii="方正楷体_GBK" w:hAnsi="方正楷体_GBK" w:eastAsia="方正楷体_GBK" w:cs="方正楷体_GBK"/>
              <w:b/>
              <w:sz w:val="32"/>
              <w:szCs w:val="32"/>
            </w:rPr>
          </w:rPrChange>
        </w:rPr>
        <w:t>赋能产业创新发展</w:t>
      </w:r>
      <w:bookmarkEnd w:id="33"/>
      <w:bookmarkEnd w:id="34"/>
      <w:r>
        <w:rPr>
          <w:rFonts w:hint="eastAsia" w:ascii="Times New Roman" w:hAnsi="Times New Roman" w:eastAsia="方正楷体_GBK" w:cs="Times New Roman"/>
          <w:b w:val="0"/>
          <w:sz w:val="32"/>
          <w:szCs w:val="32"/>
          <w:rPrChange w:id="2019" w:author="xbany" w:date="2022-07-18T16:56:00Z">
            <w:rPr>
              <w:rFonts w:hint="eastAsia" w:ascii="方正楷体_GBK" w:hAnsi="方正楷体_GBK" w:eastAsia="方正楷体_GBK" w:cs="方正楷体_GBK"/>
              <w:b/>
              <w:sz w:val="32"/>
              <w:szCs w:val="32"/>
            </w:rPr>
          </w:rPrChange>
        </w:rPr>
        <w:t>。</w:t>
      </w:r>
      <w:r>
        <w:rPr>
          <w:rFonts w:ascii="Times New Roman" w:hAnsi="Times New Roman" w:eastAsia="方正仿宋_GBK"/>
          <w:kern w:val="0"/>
          <w:sz w:val="32"/>
          <w:szCs w:val="32"/>
        </w:rPr>
        <w:t>2020</w:t>
      </w:r>
      <w:r>
        <w:rPr>
          <w:rFonts w:hint="eastAsia" w:ascii="Times New Roman" w:hAnsi="Times New Roman" w:eastAsia="方正仿宋_GBK"/>
          <w:kern w:val="0"/>
          <w:sz w:val="32"/>
          <w:szCs w:val="32"/>
        </w:rPr>
        <w:t>年，高新技术产业产值</w:t>
      </w:r>
      <w:r>
        <w:rPr>
          <w:rFonts w:ascii="Times New Roman" w:hAnsi="Times New Roman" w:eastAsia="方正仿宋_GBK"/>
          <w:kern w:val="0"/>
          <w:sz w:val="32"/>
          <w:szCs w:val="32"/>
        </w:rPr>
        <w:t>72.99</w:t>
      </w:r>
      <w:r>
        <w:rPr>
          <w:rFonts w:hint="eastAsia" w:ascii="Times New Roman" w:hAnsi="Times New Roman" w:eastAsia="方正仿宋_GBK" w:cs="Times New Roman"/>
          <w:kern w:val="0"/>
          <w:sz w:val="32"/>
          <w:szCs w:val="32"/>
          <w:rPrChange w:id="2020" w:author="xbany" w:date="2022-07-18T16:56:00Z">
            <w:rPr>
              <w:rFonts w:hint="eastAsia" w:ascii="Times New Roman" w:hAnsi="Times New Roman" w:eastAsia="方正仿宋_GBK" w:cs="方正仿宋_GBK"/>
              <w:kern w:val="0"/>
              <w:sz w:val="32"/>
              <w:szCs w:val="32"/>
            </w:rPr>
          </w:rPrChange>
        </w:rPr>
        <w:t>亿元，占规模以上工业的比重达</w:t>
      </w:r>
      <w:r>
        <w:rPr>
          <w:rFonts w:ascii="Times New Roman" w:hAnsi="Times New Roman" w:eastAsia="方正仿宋_GBK" w:cs="Times New Roman"/>
          <w:kern w:val="0"/>
          <w:sz w:val="32"/>
          <w:szCs w:val="32"/>
          <w:rPrChange w:id="2021" w:author="xbany" w:date="2022-07-18T16:56:00Z">
            <w:rPr>
              <w:rFonts w:ascii="Times New Roman" w:hAnsi="Times New Roman" w:eastAsia="方正仿宋_GBK" w:cs="方正仿宋_GBK"/>
              <w:kern w:val="0"/>
              <w:sz w:val="32"/>
              <w:szCs w:val="32"/>
            </w:rPr>
          </w:rPrChange>
        </w:rPr>
        <w:t>53%</w:t>
      </w:r>
      <w:r>
        <w:rPr>
          <w:rFonts w:hint="eastAsia" w:ascii="Times New Roman" w:hAnsi="Times New Roman" w:eastAsia="方正仿宋_GBK" w:cs="Times New Roman"/>
          <w:kern w:val="0"/>
          <w:sz w:val="32"/>
          <w:szCs w:val="32"/>
          <w:rPrChange w:id="2022" w:author="xbany" w:date="2022-07-18T16:56:00Z">
            <w:rPr>
              <w:rFonts w:hint="eastAsia" w:ascii="Times New Roman" w:hAnsi="Times New Roman" w:eastAsia="方正仿宋_GBK" w:cs="方正仿宋_GBK"/>
              <w:kern w:val="0"/>
              <w:sz w:val="32"/>
              <w:szCs w:val="32"/>
            </w:rPr>
          </w:rPrChange>
        </w:rPr>
        <w:t>；生物医药、电竞等新兴产业发展快速，</w:t>
      </w:r>
      <w:r>
        <w:rPr>
          <w:rFonts w:ascii="Times New Roman" w:hAnsi="Times New Roman" w:eastAsia="方正仿宋_GBK" w:cs="Times New Roman"/>
          <w:kern w:val="0"/>
          <w:sz w:val="32"/>
          <w:szCs w:val="32"/>
          <w:rPrChange w:id="2023" w:author="xbany" w:date="2022-07-18T16:56:00Z">
            <w:rPr>
              <w:rFonts w:ascii="Times New Roman" w:hAnsi="Times New Roman" w:eastAsia="方正仿宋_GBK" w:cs="方正仿宋_GBK"/>
              <w:kern w:val="0"/>
              <w:sz w:val="32"/>
              <w:szCs w:val="32"/>
            </w:rPr>
          </w:rPrChange>
        </w:rPr>
        <w:t>2019</w:t>
      </w:r>
      <w:r>
        <w:rPr>
          <w:rFonts w:hint="eastAsia" w:ascii="Times New Roman" w:hAnsi="Times New Roman" w:eastAsia="方正仿宋_GBK" w:cs="Times New Roman"/>
          <w:kern w:val="0"/>
          <w:sz w:val="32"/>
          <w:szCs w:val="32"/>
          <w:rPrChange w:id="2024" w:author="xbany" w:date="2022-07-18T16:56:00Z">
            <w:rPr>
              <w:rFonts w:hint="eastAsia" w:ascii="Times New Roman" w:hAnsi="Times New Roman" w:eastAsia="方正仿宋_GBK" w:cs="方正仿宋_GBK"/>
              <w:kern w:val="0"/>
              <w:sz w:val="32"/>
              <w:szCs w:val="32"/>
            </w:rPr>
          </w:rPrChange>
        </w:rPr>
        <w:t>年</w:t>
      </w:r>
      <w:r>
        <w:rPr>
          <w:rFonts w:hint="eastAsia" w:ascii="Times New Roman" w:hAnsi="Times New Roman" w:eastAsia="方正仿宋_GBK" w:cs="Times New Roman"/>
          <w:sz w:val="32"/>
          <w:szCs w:val="32"/>
          <w:rPrChange w:id="2025" w:author="xbany" w:date="2022-07-18T16:56:00Z">
            <w:rPr>
              <w:rFonts w:hint="eastAsia" w:ascii="Times New Roman" w:hAnsi="Times New Roman" w:eastAsia="方正仿宋_GBK" w:cs="方正仿宋_GBK"/>
              <w:sz w:val="32"/>
              <w:szCs w:val="32"/>
            </w:rPr>
          </w:rPrChange>
        </w:rPr>
        <w:t>电竞小镇荣获“重庆数字经济（电竞）产业示范园”称号。“十三五”期间，围绕推动创新企业发展，设立</w:t>
      </w:r>
      <w:r>
        <w:rPr>
          <w:rFonts w:ascii="Times New Roman" w:hAnsi="Times New Roman" w:eastAsia="方正仿宋_GBK" w:cs="Times New Roman"/>
          <w:sz w:val="32"/>
          <w:szCs w:val="32"/>
          <w:rPrChange w:id="2026" w:author="xbany" w:date="2022-07-18T16:56:00Z">
            <w:rPr>
              <w:rFonts w:ascii="Times New Roman" w:hAnsi="Times New Roman" w:eastAsia="方正仿宋_GBK" w:cs="方正仿宋_GBK"/>
              <w:sz w:val="32"/>
              <w:szCs w:val="32"/>
            </w:rPr>
          </w:rPrChange>
        </w:rPr>
        <w:t>1000</w:t>
      </w:r>
      <w:r>
        <w:rPr>
          <w:rFonts w:hint="eastAsia" w:ascii="Times New Roman" w:hAnsi="Times New Roman" w:eastAsia="方正仿宋_GBK" w:cs="Times New Roman"/>
          <w:sz w:val="32"/>
          <w:szCs w:val="32"/>
          <w:rPrChange w:id="2027" w:author="xbany" w:date="2022-07-18T16:56:00Z">
            <w:rPr>
              <w:rFonts w:hint="eastAsia" w:ascii="Times New Roman" w:hAnsi="Times New Roman" w:eastAsia="方正仿宋_GBK" w:cs="方正仿宋_GBK"/>
              <w:sz w:val="32"/>
              <w:szCs w:val="32"/>
            </w:rPr>
          </w:rPrChange>
        </w:rPr>
        <w:t>万创业种子投资引导基金，累计为</w:t>
      </w:r>
      <w:r>
        <w:rPr>
          <w:rFonts w:ascii="Times New Roman" w:hAnsi="Times New Roman" w:eastAsia="方正仿宋_GBK" w:cs="Times New Roman"/>
          <w:sz w:val="32"/>
          <w:szCs w:val="32"/>
          <w:rPrChange w:id="2028" w:author="xbany" w:date="2022-07-18T16:56:00Z">
            <w:rPr>
              <w:rFonts w:ascii="Times New Roman" w:hAnsi="Times New Roman" w:eastAsia="方正仿宋_GBK" w:cs="方正仿宋_GBK"/>
              <w:sz w:val="32"/>
              <w:szCs w:val="32"/>
            </w:rPr>
          </w:rPrChange>
        </w:rPr>
        <w:t>17</w:t>
      </w:r>
      <w:r>
        <w:rPr>
          <w:rFonts w:hint="eastAsia" w:ascii="Times New Roman" w:hAnsi="Times New Roman" w:eastAsia="方正仿宋_GBK" w:cs="Times New Roman"/>
          <w:sz w:val="32"/>
          <w:szCs w:val="32"/>
          <w:rPrChange w:id="2029" w:author="xbany" w:date="2022-07-18T16:56:00Z">
            <w:rPr>
              <w:rFonts w:hint="eastAsia" w:ascii="Times New Roman" w:hAnsi="Times New Roman" w:eastAsia="方正仿宋_GBK" w:cs="方正仿宋_GBK"/>
              <w:sz w:val="32"/>
              <w:szCs w:val="32"/>
            </w:rPr>
          </w:rPrChange>
        </w:rPr>
        <w:t>家创新创业团队和企业发放创业种子投资引导基金</w:t>
      </w:r>
      <w:r>
        <w:rPr>
          <w:rFonts w:ascii="Times New Roman" w:hAnsi="Times New Roman" w:eastAsia="方正仿宋_GBK" w:cs="Times New Roman"/>
          <w:sz w:val="32"/>
          <w:szCs w:val="32"/>
          <w:rPrChange w:id="2030" w:author="xbany" w:date="2022-07-18T16:56:00Z">
            <w:rPr>
              <w:rFonts w:ascii="Times New Roman" w:hAnsi="Times New Roman" w:eastAsia="方正仿宋_GBK" w:cs="方正仿宋_GBK"/>
              <w:sz w:val="32"/>
              <w:szCs w:val="32"/>
            </w:rPr>
          </w:rPrChange>
        </w:rPr>
        <w:t>690</w:t>
      </w:r>
      <w:r>
        <w:rPr>
          <w:rFonts w:hint="eastAsia" w:ascii="Times New Roman" w:hAnsi="Times New Roman" w:eastAsia="方正仿宋_GBK" w:cs="Times New Roman"/>
          <w:sz w:val="32"/>
          <w:szCs w:val="32"/>
          <w:rPrChange w:id="2031" w:author="xbany" w:date="2022-07-18T16:56:00Z">
            <w:rPr>
              <w:rFonts w:hint="eastAsia" w:ascii="Times New Roman" w:hAnsi="Times New Roman" w:eastAsia="方正仿宋_GBK" w:cs="方正仿宋_GBK"/>
              <w:sz w:val="32"/>
              <w:szCs w:val="32"/>
            </w:rPr>
          </w:rPrChange>
        </w:rPr>
        <w:t>万元；设立</w:t>
      </w:r>
      <w:r>
        <w:rPr>
          <w:rFonts w:ascii="Times New Roman" w:hAnsi="Times New Roman" w:eastAsia="方正仿宋_GBK" w:cs="Times New Roman"/>
          <w:sz w:val="32"/>
          <w:szCs w:val="32"/>
          <w:rPrChange w:id="2032" w:author="xbany" w:date="2022-07-18T16:56:00Z">
            <w:rPr>
              <w:rFonts w:ascii="Times New Roman" w:hAnsi="Times New Roman" w:eastAsia="方正仿宋_GBK" w:cs="方正仿宋_GBK"/>
              <w:sz w:val="32"/>
              <w:szCs w:val="32"/>
            </w:rPr>
          </w:rPrChange>
        </w:rPr>
        <w:t>1</w:t>
      </w:r>
      <w:r>
        <w:rPr>
          <w:rFonts w:hint="eastAsia" w:ascii="Times New Roman" w:hAnsi="Times New Roman" w:eastAsia="方正仿宋_GBK" w:cs="Times New Roman"/>
          <w:sz w:val="32"/>
          <w:szCs w:val="32"/>
          <w:rPrChange w:id="2033" w:author="xbany" w:date="2022-07-18T16:56:00Z">
            <w:rPr>
              <w:rFonts w:hint="eastAsia" w:ascii="Times New Roman" w:hAnsi="Times New Roman" w:eastAsia="方正仿宋_GBK" w:cs="方正仿宋_GBK"/>
              <w:sz w:val="32"/>
              <w:szCs w:val="32"/>
            </w:rPr>
          </w:rPrChange>
        </w:rPr>
        <w:t>亿元的知识价值信用贷款风险补偿基金，累计为</w:t>
      </w:r>
      <w:r>
        <w:rPr>
          <w:rFonts w:ascii="Times New Roman" w:hAnsi="Times New Roman" w:eastAsia="方正仿宋_GBK" w:cs="Times New Roman"/>
          <w:sz w:val="32"/>
          <w:szCs w:val="32"/>
          <w:rPrChange w:id="2034" w:author="xbany" w:date="2022-07-18T16:56:00Z">
            <w:rPr>
              <w:rFonts w:ascii="Times New Roman" w:hAnsi="Times New Roman" w:eastAsia="方正仿宋_GBK" w:cs="方正仿宋_GBK"/>
              <w:sz w:val="32"/>
              <w:szCs w:val="32"/>
            </w:rPr>
          </w:rPrChange>
        </w:rPr>
        <w:t>243</w:t>
      </w:r>
      <w:r>
        <w:rPr>
          <w:rFonts w:hint="eastAsia" w:ascii="Times New Roman" w:hAnsi="Times New Roman" w:eastAsia="方正仿宋_GBK" w:cs="Times New Roman"/>
          <w:sz w:val="32"/>
          <w:szCs w:val="32"/>
          <w:rPrChange w:id="2035" w:author="xbany" w:date="2022-07-18T16:56:00Z">
            <w:rPr>
              <w:rFonts w:hint="eastAsia" w:ascii="Times New Roman" w:hAnsi="Times New Roman" w:eastAsia="方正仿宋_GBK" w:cs="方正仿宋_GBK"/>
              <w:sz w:val="32"/>
              <w:szCs w:val="32"/>
            </w:rPr>
          </w:rPrChange>
        </w:rPr>
        <w:t>家科技型企业发放贷款</w:t>
      </w:r>
      <w:r>
        <w:rPr>
          <w:rFonts w:ascii="Times New Roman" w:hAnsi="Times New Roman" w:eastAsia="方正仿宋_GBK" w:cs="Times New Roman"/>
          <w:sz w:val="32"/>
          <w:szCs w:val="32"/>
          <w:rPrChange w:id="2036" w:author="xbany" w:date="2022-07-18T16:56:00Z">
            <w:rPr>
              <w:rFonts w:ascii="Times New Roman" w:hAnsi="Times New Roman" w:eastAsia="方正仿宋_GBK" w:cs="方正仿宋_GBK"/>
              <w:sz w:val="32"/>
              <w:szCs w:val="32"/>
            </w:rPr>
          </w:rPrChange>
        </w:rPr>
        <w:t>3.08</w:t>
      </w:r>
      <w:r>
        <w:rPr>
          <w:rFonts w:hint="eastAsia" w:ascii="Times New Roman" w:hAnsi="Times New Roman" w:eastAsia="方正仿宋_GBK" w:cs="Times New Roman"/>
          <w:sz w:val="32"/>
          <w:szCs w:val="32"/>
          <w:rPrChange w:id="2037" w:author="xbany" w:date="2022-07-18T16:56:00Z">
            <w:rPr>
              <w:rFonts w:hint="eastAsia" w:ascii="Times New Roman" w:hAnsi="Times New Roman" w:eastAsia="方正仿宋_GBK" w:cs="方正仿宋_GBK"/>
              <w:sz w:val="32"/>
              <w:szCs w:val="32"/>
            </w:rPr>
          </w:rPrChange>
        </w:rPr>
        <w:t>亿元。</w:t>
      </w:r>
    </w:p>
    <w:p>
      <w:pPr>
        <w:spacing w:after="0" w:line="580" w:lineRule="exact"/>
        <w:ind w:firstLine="640" w:firstLineChars="200"/>
        <w:rPr>
          <w:rFonts w:ascii="Times New Roman" w:hAnsi="Times New Roman" w:eastAsia="方正仿宋_GBK"/>
          <w:bCs/>
          <w:sz w:val="32"/>
          <w:szCs w:val="32"/>
          <w:lang w:val="zh-CN"/>
        </w:rPr>
        <w:pPrChange w:id="2038" w:author="xbany" w:date="2022-07-18T16:56:00Z">
          <w:pPr>
            <w:spacing w:after="0" w:line="560" w:lineRule="exact"/>
            <w:ind w:firstLine="643" w:firstLineChars="200"/>
          </w:pPr>
        </w:pPrChange>
      </w:pPr>
      <w:bookmarkStart w:id="35" w:name="_Toc57988902"/>
      <w:bookmarkStart w:id="36" w:name="_Toc23034"/>
      <w:r>
        <w:rPr>
          <w:rFonts w:ascii="Times New Roman" w:hAnsi="Times New Roman" w:eastAsia="方正楷体_GBK" w:cs="Times New Roman"/>
          <w:b w:val="0"/>
          <w:sz w:val="32"/>
          <w:szCs w:val="32"/>
          <w:rPrChange w:id="2039" w:author="xbany" w:date="2022-07-18T16:56:00Z">
            <w:rPr>
              <w:rFonts w:ascii="方正楷体_GBK" w:hAnsi="方正楷体_GBK" w:eastAsia="方正楷体_GBK" w:cs="方正楷体_GBK"/>
              <w:b/>
              <w:sz w:val="32"/>
              <w:szCs w:val="32"/>
            </w:rPr>
          </w:rPrChange>
        </w:rPr>
        <w:t>5.</w:t>
      </w:r>
      <w:r>
        <w:rPr>
          <w:rFonts w:hint="eastAsia" w:ascii="Times New Roman" w:hAnsi="Times New Roman" w:eastAsia="方正楷体_GBK" w:cs="Times New Roman"/>
          <w:b w:val="0"/>
          <w:sz w:val="32"/>
          <w:szCs w:val="32"/>
          <w:rPrChange w:id="2040" w:author="xbany" w:date="2022-07-18T16:56:00Z">
            <w:rPr>
              <w:rFonts w:hint="eastAsia" w:ascii="方正楷体_GBK" w:hAnsi="方正楷体_GBK" w:eastAsia="方正楷体_GBK" w:cs="方正楷体_GBK"/>
              <w:b/>
              <w:sz w:val="32"/>
              <w:szCs w:val="32"/>
            </w:rPr>
          </w:rPrChange>
        </w:rPr>
        <w:t>优化科技创新环境，激发社会创新活力</w:t>
      </w:r>
      <w:bookmarkEnd w:id="35"/>
      <w:bookmarkEnd w:id="36"/>
      <w:r>
        <w:rPr>
          <w:rFonts w:hint="eastAsia" w:ascii="Times New Roman" w:hAnsi="Times New Roman" w:eastAsia="方正楷体_GBK" w:cs="Times New Roman"/>
          <w:b w:val="0"/>
          <w:sz w:val="32"/>
          <w:szCs w:val="32"/>
          <w:rPrChange w:id="2041" w:author="xbany" w:date="2022-07-18T16:56:00Z">
            <w:rPr>
              <w:rFonts w:hint="eastAsia" w:ascii="方正楷体_GBK" w:hAnsi="方正楷体_GBK" w:eastAsia="方正楷体_GBK" w:cs="方正楷体_GBK"/>
              <w:b/>
              <w:sz w:val="32"/>
              <w:szCs w:val="32"/>
            </w:rPr>
          </w:rPrChange>
        </w:rPr>
        <w:t>。</w:t>
      </w:r>
      <w:r>
        <w:rPr>
          <w:rFonts w:ascii="Times New Roman" w:hAnsi="Times New Roman" w:eastAsia="方正仿宋_GBK"/>
          <w:bCs/>
          <w:sz w:val="32"/>
          <w:szCs w:val="32"/>
          <w:lang w:val="zh-CN"/>
        </w:rPr>
        <w:t>2020年1月，忠县经农业农村部认定成为“全国农村创新创业典型县”，</w:t>
      </w:r>
      <w:r>
        <w:rPr>
          <w:rFonts w:hint="eastAsia" w:ascii="Times New Roman" w:hAnsi="Times New Roman" w:eastAsia="方正仿宋_GBK"/>
          <w:bCs/>
          <w:sz w:val="32"/>
          <w:szCs w:val="32"/>
        </w:rPr>
        <w:t>是</w:t>
      </w:r>
      <w:r>
        <w:rPr>
          <w:rFonts w:ascii="Times New Roman" w:hAnsi="Times New Roman" w:eastAsia="方正仿宋_GBK"/>
          <w:bCs/>
          <w:sz w:val="32"/>
          <w:szCs w:val="32"/>
          <w:lang w:val="zh-CN"/>
        </w:rPr>
        <w:t>重庆入围的</w:t>
      </w:r>
      <w:r>
        <w:rPr>
          <w:rFonts w:ascii="Times New Roman" w:hAnsi="Times New Roman" w:eastAsia="方正仿宋_GBK"/>
          <w:bCs/>
          <w:sz w:val="32"/>
          <w:szCs w:val="32"/>
        </w:rPr>
        <w:t>3个县之一。</w:t>
      </w:r>
      <w:r>
        <w:rPr>
          <w:rFonts w:ascii="Times New Roman" w:hAnsi="Times New Roman" w:eastAsia="方正仿宋_GBK"/>
          <w:b w:val="0"/>
          <w:bCs/>
          <w:sz w:val="32"/>
          <w:szCs w:val="32"/>
          <w:lang w:val="zh-CN"/>
          <w:rPrChange w:id="2042" w:author="xbany" w:date="2022-07-18T16:56:00Z">
            <w:rPr>
              <w:rFonts w:ascii="Times New Roman" w:hAnsi="Times New Roman" w:eastAsia="方正仿宋_GBK"/>
              <w:b/>
              <w:bCs/>
              <w:sz w:val="32"/>
              <w:szCs w:val="32"/>
              <w:lang w:val="zh-CN"/>
            </w:rPr>
          </w:rPrChange>
        </w:rPr>
        <w:t>举办多元化赛事活动</w:t>
      </w:r>
      <w:r>
        <w:rPr>
          <w:rFonts w:ascii="Times New Roman" w:hAnsi="Times New Roman" w:eastAsia="方正仿宋_GBK"/>
          <w:bCs/>
          <w:sz w:val="32"/>
          <w:szCs w:val="32"/>
        </w:rPr>
        <w:t>，</w:t>
      </w:r>
      <w:r>
        <w:rPr>
          <w:rFonts w:ascii="Times New Roman" w:hAnsi="Times New Roman" w:eastAsia="方正仿宋_GBK"/>
          <w:bCs/>
          <w:sz w:val="32"/>
          <w:szCs w:val="32"/>
          <w:lang w:val="zh-CN"/>
        </w:rPr>
        <w:t>结合农村创新创业特色，举办科技活动周、创新创业大赛、返乡农民工创业沙龙等创新活动；结合电竞产业特色，举办2017全国移动电子竞技大赛（CMEG）年度总决赛、2019全球电竞领袖（长江三峡）峰会</w:t>
      </w:r>
      <w:r>
        <w:rPr>
          <w:rFonts w:hint="eastAsia" w:ascii="Times New Roman" w:hAnsi="Times New Roman" w:eastAsia="方正仿宋_GBK"/>
          <w:bCs/>
          <w:sz w:val="32"/>
          <w:szCs w:val="32"/>
          <w:lang w:val="zh-CN"/>
        </w:rPr>
        <w:t>、</w:t>
      </w:r>
      <w:r>
        <w:rPr>
          <w:rFonts w:ascii="Times New Roman" w:hAnsi="Times New Roman" w:eastAsia="方正仿宋_GBK"/>
          <w:bCs/>
          <w:sz w:val="32"/>
          <w:szCs w:val="32"/>
          <w:lang w:val="zh-CN"/>
        </w:rPr>
        <w:t>2020CF冠军杯总决赛等行业重量级活动，打造</w:t>
      </w:r>
      <w:r>
        <w:rPr>
          <w:rFonts w:ascii="Times New Roman" w:hAnsi="Times New Roman" w:eastAsia="方正仿宋_GBK"/>
          <w:bCs/>
          <w:sz w:val="32"/>
          <w:szCs w:val="32"/>
        </w:rPr>
        <w:t>了</w:t>
      </w:r>
      <w:r>
        <w:rPr>
          <w:rFonts w:ascii="Times New Roman" w:hAnsi="Times New Roman" w:eastAsia="方正仿宋_GBK"/>
          <w:bCs/>
          <w:sz w:val="32"/>
          <w:szCs w:val="32"/>
          <w:lang w:val="zh-CN"/>
        </w:rPr>
        <w:t>忠县本土IP赛事“长江三峡电子竞技大赛（TGEG）”。</w:t>
      </w:r>
      <w:r>
        <w:rPr>
          <w:rFonts w:ascii="Times New Roman" w:hAnsi="Times New Roman" w:eastAsia="方正仿宋_GBK"/>
          <w:b w:val="0"/>
          <w:sz w:val="32"/>
          <w:szCs w:val="32"/>
          <w:rPrChange w:id="2043" w:author="xbany" w:date="2022-07-18T16:56:00Z">
            <w:rPr>
              <w:rFonts w:ascii="Times New Roman" w:hAnsi="Times New Roman" w:eastAsia="方正仿宋_GBK"/>
              <w:b/>
              <w:sz w:val="32"/>
              <w:szCs w:val="32"/>
            </w:rPr>
          </w:rPrChange>
        </w:rPr>
        <w:t>深入推行科技特派员制度</w:t>
      </w:r>
      <w:r>
        <w:rPr>
          <w:rFonts w:ascii="Times New Roman" w:hAnsi="Times New Roman" w:eastAsia="方正仿宋_GBK"/>
          <w:bCs/>
          <w:sz w:val="32"/>
          <w:szCs w:val="32"/>
        </w:rPr>
        <w:t>，</w:t>
      </w:r>
      <w:r>
        <w:rPr>
          <w:rFonts w:hint="eastAsia" w:ascii="Times New Roman" w:hAnsi="Times New Roman" w:eastAsia="方正仿宋_GBK"/>
          <w:bCs/>
          <w:sz w:val="32"/>
          <w:szCs w:val="32"/>
        </w:rPr>
        <w:t>目前，</w:t>
      </w:r>
      <w:r>
        <w:rPr>
          <w:rFonts w:ascii="Times New Roman" w:hAnsi="Times New Roman" w:eastAsia="方正仿宋_GBK"/>
          <w:sz w:val="32"/>
          <w:szCs w:val="32"/>
        </w:rPr>
        <w:t>建成科技特派员创业示范基地5个，乡镇科技示范片29个，现代农业示范企业16个，科技特派员工作站1个、专家大院4个，培养县级农业科技示范户1436户</w:t>
      </w:r>
      <w:r>
        <w:rPr>
          <w:rFonts w:hint="eastAsia" w:ascii="Times New Roman" w:hAnsi="Times New Roman" w:eastAsia="方正仿宋_GBK"/>
          <w:sz w:val="32"/>
          <w:szCs w:val="32"/>
        </w:rPr>
        <w:t>，累计选派科技特派员600余名，共开展科技服务和指导200余场次，开展技术培训3.5万余人次</w:t>
      </w:r>
      <w:r>
        <w:rPr>
          <w:rFonts w:ascii="Times New Roman" w:hAnsi="Times New Roman" w:eastAsia="方正仿宋_GBK"/>
          <w:bCs/>
          <w:sz w:val="32"/>
          <w:szCs w:val="32"/>
          <w:lang w:val="zh-CN"/>
        </w:rPr>
        <w:t>。</w:t>
      </w:r>
      <w:r>
        <w:rPr>
          <w:rFonts w:ascii="Times New Roman" w:hAnsi="Times New Roman" w:eastAsia="方正仿宋_GBK"/>
          <w:b w:val="0"/>
          <w:sz w:val="32"/>
          <w:szCs w:val="32"/>
          <w:lang w:val="zh-CN"/>
          <w:rPrChange w:id="2044" w:author="xbany" w:date="2022-07-18T16:56:00Z">
            <w:rPr>
              <w:rFonts w:ascii="Times New Roman" w:hAnsi="Times New Roman" w:eastAsia="方正仿宋_GBK"/>
              <w:b/>
              <w:sz w:val="32"/>
              <w:szCs w:val="32"/>
              <w:lang w:val="zh-CN"/>
            </w:rPr>
          </w:rPrChange>
        </w:rPr>
        <w:t>加强科普工作提升民众科学素养</w:t>
      </w:r>
      <w:r>
        <w:rPr>
          <w:rFonts w:ascii="Times New Roman" w:hAnsi="Times New Roman" w:eastAsia="方正仿宋_GBK"/>
          <w:bCs/>
          <w:sz w:val="32"/>
          <w:szCs w:val="32"/>
          <w:lang w:val="zh-CN"/>
        </w:rPr>
        <w:t>，持续开展科技“三下乡”、科技活动周、科普百讲等活动，科普宣传覆盖面达5万余人次，</w:t>
      </w:r>
      <w:r>
        <w:rPr>
          <w:rFonts w:ascii="Times New Roman" w:hAnsi="Times New Roman" w:eastAsia="方正仿宋_GBK"/>
          <w:bCs/>
          <w:sz w:val="32"/>
          <w:szCs w:val="32"/>
        </w:rPr>
        <w:t>2020年8月</w:t>
      </w:r>
      <w:r>
        <w:rPr>
          <w:rFonts w:ascii="Times New Roman" w:hAnsi="Times New Roman" w:eastAsia="方正仿宋_GBK"/>
          <w:bCs/>
          <w:sz w:val="32"/>
          <w:szCs w:val="32"/>
          <w:lang w:val="zh-CN"/>
        </w:rPr>
        <w:t>“三峡库区生态文明科普基地”正式揭牌开馆，</w:t>
      </w:r>
      <w:r>
        <w:rPr>
          <w:rFonts w:ascii="Times New Roman" w:hAnsi="Times New Roman" w:eastAsia="方正仿宋_GBK"/>
          <w:bCs/>
          <w:sz w:val="32"/>
          <w:szCs w:val="32"/>
        </w:rPr>
        <w:t>成为</w:t>
      </w:r>
      <w:r>
        <w:rPr>
          <w:rFonts w:ascii="Times New Roman" w:hAnsi="Times New Roman" w:eastAsia="方正仿宋_GBK"/>
          <w:bCs/>
          <w:sz w:val="32"/>
          <w:szCs w:val="32"/>
          <w:lang w:val="zh-CN"/>
        </w:rPr>
        <w:t>重庆目前唯一一家以“生态文明建设”为主题的科普教育基地。</w:t>
      </w:r>
    </w:p>
    <w:p>
      <w:pPr>
        <w:numPr>
          <w:ilvl w:val="255"/>
          <w:numId w:val="0"/>
        </w:numPr>
        <w:spacing w:after="0" w:line="580" w:lineRule="exact"/>
        <w:ind w:firstLine="640" w:firstLineChars="200"/>
        <w:outlineLvl w:val="1"/>
        <w:rPr>
          <w:rFonts w:ascii="Times New Roman" w:hAnsi="Times New Roman" w:eastAsia="方正楷体_GBK" w:cs="Times New Roman"/>
          <w:b w:val="0"/>
          <w:bCs/>
          <w:sz w:val="32"/>
          <w:szCs w:val="32"/>
          <w:rPrChange w:id="2046" w:author="xbany" w:date="2022-07-18T16:56:00Z">
            <w:rPr>
              <w:rFonts w:ascii="方正楷体_GBK" w:hAnsi="方正楷体_GBK" w:eastAsia="方正楷体_GBK" w:cs="方正楷体_GBK"/>
              <w:b/>
              <w:bCs/>
              <w:sz w:val="32"/>
              <w:szCs w:val="32"/>
            </w:rPr>
          </w:rPrChange>
        </w:rPr>
        <w:pPrChange w:id="2045" w:author="xbany" w:date="2022-07-18T16:56:00Z">
          <w:pPr>
            <w:numPr>
              <w:ilvl w:val="255"/>
              <w:numId w:val="0"/>
            </w:numPr>
            <w:spacing w:after="0" w:line="560" w:lineRule="exact"/>
            <w:ind w:firstLine="643" w:firstLineChars="200"/>
            <w:outlineLvl w:val="1"/>
          </w:pPr>
        </w:pPrChange>
      </w:pPr>
      <w:bookmarkStart w:id="37" w:name="_Toc28661"/>
      <w:bookmarkStart w:id="38" w:name="_Toc14628"/>
      <w:bookmarkStart w:id="39" w:name="_Toc5919"/>
      <w:bookmarkStart w:id="40" w:name="_Toc14137"/>
      <w:bookmarkStart w:id="41" w:name="_Toc7545"/>
      <w:bookmarkStart w:id="42" w:name="_Toc4157"/>
      <w:bookmarkStart w:id="43" w:name="_Toc15624"/>
      <w:bookmarkStart w:id="44" w:name="_Toc23846"/>
      <w:bookmarkStart w:id="45" w:name="_Toc25039"/>
      <w:r>
        <w:rPr>
          <w:rFonts w:hint="eastAsia" w:ascii="Times New Roman" w:hAnsi="Times New Roman" w:eastAsia="方正楷体_GBK" w:cs="Times New Roman"/>
          <w:b w:val="0"/>
          <w:bCs/>
          <w:sz w:val="32"/>
          <w:szCs w:val="32"/>
          <w:rPrChange w:id="2047" w:author="xbany" w:date="2022-07-18T16:56:00Z">
            <w:rPr>
              <w:rFonts w:hint="eastAsia" w:ascii="方正楷体_GBK" w:hAnsi="方正楷体_GBK" w:eastAsia="方正楷体_GBK" w:cs="方正楷体_GBK"/>
              <w:b/>
              <w:bCs/>
              <w:sz w:val="32"/>
              <w:szCs w:val="32"/>
            </w:rPr>
          </w:rPrChange>
        </w:rPr>
        <w:t>（二）存在问题</w:t>
      </w:r>
      <w:bookmarkEnd w:id="37"/>
      <w:bookmarkEnd w:id="38"/>
      <w:bookmarkEnd w:id="39"/>
      <w:bookmarkEnd w:id="40"/>
      <w:bookmarkEnd w:id="41"/>
      <w:bookmarkEnd w:id="42"/>
      <w:bookmarkEnd w:id="43"/>
      <w:bookmarkEnd w:id="44"/>
      <w:bookmarkEnd w:id="45"/>
    </w:p>
    <w:p>
      <w:pPr>
        <w:spacing w:after="0" w:line="580" w:lineRule="exact"/>
        <w:ind w:firstLine="640" w:firstLineChars="200"/>
        <w:rPr>
          <w:rFonts w:ascii="Times New Roman" w:hAnsi="Times New Roman" w:eastAsia="方正仿宋_GBK"/>
          <w:bCs/>
          <w:sz w:val="32"/>
          <w:szCs w:val="32"/>
          <w:lang w:val="zh-CN"/>
        </w:rPr>
        <w:pPrChange w:id="2048" w:author="xbany" w:date="2022-07-18T16:56:00Z">
          <w:pPr>
            <w:spacing w:after="0" w:line="560" w:lineRule="exact"/>
            <w:ind w:firstLine="643" w:firstLineChars="200"/>
          </w:pPr>
        </w:pPrChange>
      </w:pPr>
      <w:bookmarkStart w:id="46" w:name="_Toc57988904"/>
      <w:bookmarkStart w:id="47" w:name="_Toc12163"/>
      <w:bookmarkStart w:id="48" w:name="_Toc49325003"/>
      <w:r>
        <w:rPr>
          <w:rFonts w:hint="eastAsia" w:ascii="Times New Roman" w:hAnsi="Times New Roman" w:eastAsia="方正仿宋_GBK"/>
          <w:b w:val="0"/>
          <w:sz w:val="32"/>
          <w:szCs w:val="32"/>
          <w:lang w:val="zh-CN"/>
          <w:rPrChange w:id="2049" w:author="xbany" w:date="2022-07-18T16:56:00Z">
            <w:rPr>
              <w:rFonts w:hint="eastAsia" w:ascii="Times New Roman" w:hAnsi="Times New Roman" w:eastAsia="方正仿宋_GBK"/>
              <w:b/>
              <w:sz w:val="32"/>
              <w:szCs w:val="32"/>
              <w:lang w:val="zh-CN"/>
            </w:rPr>
          </w:rPrChange>
        </w:rPr>
        <w:t>一是科技创新研发投入仍偏低</w:t>
      </w:r>
      <w:bookmarkEnd w:id="46"/>
      <w:bookmarkEnd w:id="47"/>
      <w:bookmarkEnd w:id="48"/>
      <w:r>
        <w:rPr>
          <w:rFonts w:hint="eastAsia" w:ascii="Times New Roman" w:hAnsi="Times New Roman" w:eastAsia="方正仿宋_GBK"/>
          <w:b w:val="0"/>
          <w:sz w:val="32"/>
          <w:szCs w:val="32"/>
          <w:lang w:val="zh-CN"/>
          <w:rPrChange w:id="2050" w:author="xbany" w:date="2022-07-18T16:56:00Z">
            <w:rPr>
              <w:rFonts w:hint="eastAsia" w:ascii="Times New Roman" w:hAnsi="Times New Roman" w:eastAsia="方正仿宋_GBK"/>
              <w:b/>
              <w:sz w:val="32"/>
              <w:szCs w:val="32"/>
              <w:lang w:val="zh-CN"/>
            </w:rPr>
          </w:rPrChange>
        </w:rPr>
        <w:t>。</w:t>
      </w:r>
      <w:r>
        <w:rPr>
          <w:rFonts w:ascii="Times New Roman" w:hAnsi="Times New Roman" w:eastAsia="方正仿宋_GBK"/>
          <w:bCs/>
          <w:sz w:val="32"/>
          <w:szCs w:val="32"/>
          <w:lang w:val="zh-CN"/>
        </w:rPr>
        <w:t>20</w:t>
      </w:r>
      <w:r>
        <w:rPr>
          <w:rFonts w:ascii="Times New Roman" w:hAnsi="Times New Roman" w:eastAsia="方正仿宋_GBK"/>
          <w:bCs/>
          <w:sz w:val="32"/>
          <w:szCs w:val="32"/>
        </w:rPr>
        <w:t>20</w:t>
      </w:r>
      <w:r>
        <w:rPr>
          <w:rFonts w:hint="eastAsia" w:ascii="Times New Roman" w:hAnsi="Times New Roman" w:eastAsia="方正仿宋_GBK"/>
          <w:bCs/>
          <w:sz w:val="32"/>
          <w:szCs w:val="32"/>
          <w:lang w:val="zh-CN"/>
        </w:rPr>
        <w:t>年，全县</w:t>
      </w:r>
      <w:r>
        <w:rPr>
          <w:rFonts w:hint="eastAsia" w:ascii="Times New Roman" w:hAnsi="Times New Roman" w:eastAsia="方正仿宋_GBK"/>
          <w:bCs/>
          <w:sz w:val="32"/>
          <w:szCs w:val="32"/>
        </w:rPr>
        <w:t>研究与试验</w:t>
      </w:r>
      <w:r>
        <w:rPr>
          <w:rFonts w:hint="eastAsia" w:ascii="Times New Roman" w:hAnsi="Times New Roman" w:eastAsia="方正仿宋_GBK"/>
          <w:bCs/>
          <w:sz w:val="32"/>
          <w:szCs w:val="32"/>
          <w:lang w:val="zh-CN"/>
        </w:rPr>
        <w:t>发展（R</w:t>
      </w:r>
      <w:r>
        <w:rPr>
          <w:rFonts w:ascii="Times New Roman" w:hAnsi="Times New Roman" w:eastAsia="方正仿宋_GBK"/>
          <w:bCs/>
          <w:sz w:val="32"/>
          <w:szCs w:val="32"/>
          <w:lang w:val="zh-CN"/>
        </w:rPr>
        <w:t>&amp;</w:t>
      </w:r>
      <w:r>
        <w:rPr>
          <w:rFonts w:hint="eastAsia" w:ascii="Times New Roman" w:hAnsi="Times New Roman" w:eastAsia="方正仿宋_GBK"/>
          <w:bCs/>
          <w:sz w:val="32"/>
          <w:szCs w:val="32"/>
          <w:lang w:val="zh-CN"/>
        </w:rPr>
        <w:t>D）经费投入占地区生产总值比重仅为0.</w:t>
      </w:r>
      <w:r>
        <w:rPr>
          <w:rFonts w:ascii="Times New Roman" w:hAnsi="Times New Roman" w:eastAsia="方正仿宋_GBK"/>
          <w:bCs/>
          <w:sz w:val="32"/>
          <w:szCs w:val="32"/>
        </w:rPr>
        <w:t>48</w:t>
      </w:r>
      <w:r>
        <w:rPr>
          <w:rFonts w:hint="eastAsia" w:ascii="Times New Roman" w:hAnsi="Times New Roman" w:eastAsia="方正仿宋_GBK"/>
          <w:bCs/>
          <w:sz w:val="32"/>
          <w:szCs w:val="32"/>
          <w:lang w:val="zh-CN"/>
        </w:rPr>
        <w:t>%，远低于重庆市平均水平（</w:t>
      </w:r>
      <w:r>
        <w:rPr>
          <w:rFonts w:ascii="Times New Roman" w:hAnsi="Times New Roman" w:eastAsia="方正仿宋_GBK"/>
          <w:bCs/>
          <w:sz w:val="32"/>
          <w:szCs w:val="32"/>
        </w:rPr>
        <w:t>2.1</w:t>
      </w:r>
      <w:r>
        <w:rPr>
          <w:rFonts w:hint="eastAsia" w:ascii="Times New Roman" w:hAnsi="Times New Roman" w:eastAsia="方正仿宋_GBK"/>
          <w:bCs/>
          <w:sz w:val="32"/>
          <w:szCs w:val="32"/>
          <w:lang w:val="zh-CN"/>
        </w:rPr>
        <w:t>%）。</w:t>
      </w:r>
      <w:bookmarkStart w:id="49" w:name="_Toc57988905"/>
      <w:bookmarkStart w:id="50" w:name="_Toc19327"/>
      <w:bookmarkStart w:id="51" w:name="_Toc49325004"/>
      <w:r>
        <w:rPr>
          <w:rFonts w:hint="eastAsia" w:ascii="Times New Roman" w:hAnsi="Times New Roman" w:eastAsia="方正仿宋_GBK" w:cs="Times New Roman"/>
          <w:b w:val="0"/>
          <w:sz w:val="32"/>
          <w:szCs w:val="32"/>
          <w:lang w:val="zh-CN"/>
          <w:rPrChange w:id="2051" w:author="xbany" w:date="2022-07-18T16:56:00Z">
            <w:rPr>
              <w:rFonts w:hint="eastAsia" w:ascii="方正仿宋_GBK" w:hAnsi="方正仿宋_GBK" w:eastAsia="方正仿宋_GBK" w:cs="方正仿宋_GBK"/>
              <w:b/>
              <w:sz w:val="32"/>
              <w:szCs w:val="32"/>
              <w:lang w:val="zh-CN"/>
            </w:rPr>
          </w:rPrChange>
        </w:rPr>
        <w:t>二是</w:t>
      </w:r>
      <w:bookmarkEnd w:id="49"/>
      <w:bookmarkEnd w:id="50"/>
      <w:bookmarkEnd w:id="51"/>
      <w:r>
        <w:rPr>
          <w:rFonts w:hint="eastAsia" w:ascii="Times New Roman" w:hAnsi="Times New Roman" w:eastAsia="方正仿宋_GBK" w:cs="Times New Roman"/>
          <w:b w:val="0"/>
          <w:sz w:val="32"/>
          <w:szCs w:val="32"/>
          <w:lang w:val="zh-CN"/>
          <w:rPrChange w:id="2052" w:author="xbany" w:date="2022-07-18T16:56:00Z">
            <w:rPr>
              <w:rFonts w:hint="eastAsia" w:ascii="方正仿宋_GBK" w:hAnsi="方正仿宋_GBK" w:eastAsia="方正仿宋_GBK" w:cs="方正仿宋_GBK"/>
              <w:b/>
              <w:sz w:val="32"/>
              <w:szCs w:val="32"/>
              <w:lang w:val="zh-CN"/>
            </w:rPr>
          </w:rPrChange>
        </w:rPr>
        <w:t>创新主体规模仍较小。</w:t>
      </w:r>
      <w:r>
        <w:rPr>
          <w:rFonts w:hint="eastAsia" w:ascii="Times New Roman" w:hAnsi="Times New Roman" w:eastAsia="方正仿宋_GBK"/>
          <w:bCs/>
          <w:sz w:val="32"/>
          <w:szCs w:val="32"/>
          <w:lang w:val="zh-CN"/>
        </w:rPr>
        <w:t>全县</w:t>
      </w:r>
      <w:r>
        <w:rPr>
          <w:rFonts w:hint="eastAsia" w:ascii="Times New Roman" w:hAnsi="Times New Roman" w:eastAsia="方正仿宋_GBK"/>
          <w:bCs/>
          <w:sz w:val="32"/>
          <w:szCs w:val="32"/>
        </w:rPr>
        <w:t>科技型企业、高新技术企业数量在全市处于中下游水平，且</w:t>
      </w:r>
      <w:r>
        <w:rPr>
          <w:rFonts w:hint="eastAsia" w:ascii="Times New Roman" w:hAnsi="Times New Roman" w:eastAsia="方正仿宋_GBK"/>
          <w:bCs/>
          <w:sz w:val="32"/>
          <w:szCs w:val="32"/>
          <w:lang w:val="zh-CN"/>
        </w:rPr>
        <w:t>整体创新能力较弱、创新层次较低；全县建立了技术研发平台的企业数量仅占全县规上工业企业的</w:t>
      </w:r>
      <w:r>
        <w:rPr>
          <w:rFonts w:ascii="Times New Roman" w:hAnsi="Times New Roman" w:eastAsia="方正仿宋_GBK"/>
          <w:bCs/>
          <w:sz w:val="32"/>
          <w:szCs w:val="32"/>
        </w:rPr>
        <w:t>30.43</w:t>
      </w:r>
      <w:r>
        <w:rPr>
          <w:rFonts w:hint="eastAsia" w:ascii="Times New Roman" w:hAnsi="Times New Roman" w:eastAsia="方正仿宋_GBK"/>
          <w:bCs/>
          <w:sz w:val="32"/>
          <w:szCs w:val="32"/>
          <w:lang w:val="zh-CN"/>
        </w:rPr>
        <w:t>%，且大多</w:t>
      </w:r>
      <w:r>
        <w:rPr>
          <w:rFonts w:hint="eastAsia" w:ascii="Times New Roman" w:hAnsi="Times New Roman" w:eastAsia="方正仿宋_GBK"/>
          <w:bCs/>
          <w:sz w:val="32"/>
          <w:szCs w:val="32"/>
        </w:rPr>
        <w:t>规模较小</w:t>
      </w:r>
      <w:r>
        <w:rPr>
          <w:rFonts w:hint="eastAsia" w:ascii="Times New Roman" w:hAnsi="Times New Roman" w:eastAsia="方正仿宋_GBK"/>
          <w:bCs/>
          <w:sz w:val="32"/>
          <w:szCs w:val="32"/>
          <w:lang w:val="zh-CN"/>
        </w:rPr>
        <w:t>。</w:t>
      </w:r>
      <w:bookmarkStart w:id="52" w:name="_Toc57988906"/>
      <w:bookmarkStart w:id="53" w:name="_Toc49325005"/>
      <w:bookmarkStart w:id="54" w:name="_Toc2609"/>
      <w:r>
        <w:rPr>
          <w:rFonts w:hint="eastAsia" w:ascii="Times New Roman" w:hAnsi="Times New Roman" w:eastAsia="方正仿宋_GBK"/>
          <w:b w:val="0"/>
          <w:sz w:val="32"/>
          <w:szCs w:val="32"/>
          <w:lang w:val="zh-CN"/>
          <w:rPrChange w:id="2053" w:author="xbany" w:date="2022-07-18T16:56:00Z">
            <w:rPr>
              <w:rFonts w:hint="eastAsia" w:ascii="Times New Roman" w:hAnsi="Times New Roman" w:eastAsia="方正仿宋_GBK"/>
              <w:b/>
              <w:sz w:val="32"/>
              <w:szCs w:val="32"/>
              <w:lang w:val="zh-CN"/>
            </w:rPr>
          </w:rPrChange>
        </w:rPr>
        <w:t>三是科技创新人才</w:t>
      </w:r>
      <w:bookmarkEnd w:id="52"/>
      <w:bookmarkEnd w:id="53"/>
      <w:bookmarkEnd w:id="54"/>
      <w:r>
        <w:rPr>
          <w:rFonts w:hint="eastAsia" w:ascii="Times New Roman" w:hAnsi="Times New Roman" w:eastAsia="方正仿宋_GBK"/>
          <w:b w:val="0"/>
          <w:sz w:val="32"/>
          <w:szCs w:val="32"/>
          <w:lang w:val="zh-CN"/>
          <w:rPrChange w:id="2054" w:author="xbany" w:date="2022-07-18T16:56:00Z">
            <w:rPr>
              <w:rFonts w:hint="eastAsia" w:ascii="Times New Roman" w:hAnsi="Times New Roman" w:eastAsia="方正仿宋_GBK"/>
              <w:b/>
              <w:sz w:val="32"/>
              <w:szCs w:val="32"/>
              <w:lang w:val="zh-CN"/>
            </w:rPr>
          </w:rPrChange>
        </w:rPr>
        <w:t>规模仍较小。</w:t>
      </w:r>
      <w:r>
        <w:rPr>
          <w:rFonts w:hint="eastAsia" w:ascii="Times New Roman" w:hAnsi="Times New Roman" w:eastAsia="方正仿宋_GBK"/>
          <w:bCs/>
          <w:sz w:val="32"/>
          <w:szCs w:val="32"/>
        </w:rPr>
        <w:t>人才队伍基础薄弱，研发人才较为匮乏，</w:t>
      </w:r>
      <w:r>
        <w:rPr>
          <w:rFonts w:hint="eastAsia" w:ascii="Times New Roman" w:hAnsi="Times New Roman" w:eastAsia="方正仿宋_GBK"/>
          <w:bCs/>
          <w:sz w:val="32"/>
          <w:szCs w:val="32"/>
          <w:lang w:val="zh-CN"/>
        </w:rPr>
        <w:t>高校、科研机构</w:t>
      </w:r>
      <w:r>
        <w:rPr>
          <w:rFonts w:hint="eastAsia" w:ascii="Times New Roman" w:hAnsi="Times New Roman" w:eastAsia="方正仿宋_GBK"/>
          <w:bCs/>
          <w:sz w:val="32"/>
          <w:szCs w:val="32"/>
        </w:rPr>
        <w:t>少</w:t>
      </w:r>
      <w:r>
        <w:rPr>
          <w:rFonts w:hint="eastAsia" w:ascii="Times New Roman" w:hAnsi="Times New Roman" w:eastAsia="方正仿宋_GBK"/>
          <w:bCs/>
          <w:sz w:val="32"/>
          <w:szCs w:val="32"/>
          <w:lang w:val="zh-CN"/>
        </w:rPr>
        <w:t>，</w:t>
      </w:r>
      <w:r>
        <w:rPr>
          <w:rFonts w:hint="eastAsia" w:ascii="Times New Roman" w:hAnsi="Times New Roman" w:eastAsia="方正仿宋_GBK"/>
          <w:bCs/>
          <w:sz w:val="32"/>
          <w:szCs w:val="32"/>
        </w:rPr>
        <w:t>引进培养难度大，无法提供足够的人才支撑。</w:t>
      </w:r>
      <w:bookmarkStart w:id="55" w:name="_Toc4442"/>
      <w:bookmarkStart w:id="56" w:name="_Toc49325006"/>
      <w:bookmarkStart w:id="57" w:name="_Toc57988907"/>
      <w:r>
        <w:rPr>
          <w:rFonts w:hint="eastAsia" w:ascii="Times New Roman" w:hAnsi="Times New Roman" w:eastAsia="方正仿宋_GBK"/>
          <w:b w:val="0"/>
          <w:sz w:val="32"/>
          <w:szCs w:val="32"/>
          <w:lang w:val="zh-CN"/>
          <w:rPrChange w:id="2055" w:author="xbany" w:date="2022-07-18T16:56:00Z">
            <w:rPr>
              <w:rFonts w:hint="eastAsia" w:ascii="Times New Roman" w:hAnsi="Times New Roman" w:eastAsia="方正仿宋_GBK"/>
              <w:b/>
              <w:sz w:val="32"/>
              <w:szCs w:val="32"/>
              <w:lang w:val="zh-CN"/>
            </w:rPr>
          </w:rPrChange>
        </w:rPr>
        <w:t>四是科技成果</w:t>
      </w:r>
      <w:bookmarkEnd w:id="55"/>
      <w:bookmarkEnd w:id="56"/>
      <w:bookmarkEnd w:id="57"/>
      <w:r>
        <w:rPr>
          <w:rFonts w:hint="eastAsia" w:ascii="Times New Roman" w:hAnsi="Times New Roman" w:eastAsia="方正仿宋_GBK"/>
          <w:b w:val="0"/>
          <w:sz w:val="32"/>
          <w:szCs w:val="32"/>
          <w:lang w:val="zh-CN"/>
          <w:rPrChange w:id="2056" w:author="xbany" w:date="2022-07-18T16:56:00Z">
            <w:rPr>
              <w:rFonts w:hint="eastAsia" w:ascii="Times New Roman" w:hAnsi="Times New Roman" w:eastAsia="方正仿宋_GBK"/>
              <w:b/>
              <w:sz w:val="32"/>
              <w:szCs w:val="32"/>
              <w:lang w:val="zh-CN"/>
            </w:rPr>
          </w:rPrChange>
        </w:rPr>
        <w:t>产出能力有待提升。</w:t>
      </w:r>
      <w:r>
        <w:rPr>
          <w:rFonts w:ascii="Times New Roman" w:hAnsi="Times New Roman" w:eastAsia="方正仿宋_GBK"/>
          <w:bCs/>
          <w:sz w:val="32"/>
          <w:szCs w:val="32"/>
          <w:lang w:val="zh-CN"/>
        </w:rPr>
        <w:t>2020</w:t>
      </w:r>
      <w:r>
        <w:rPr>
          <w:rFonts w:hint="eastAsia" w:ascii="Times New Roman" w:hAnsi="Times New Roman" w:eastAsia="方正仿宋_GBK"/>
          <w:bCs/>
          <w:sz w:val="32"/>
          <w:szCs w:val="32"/>
          <w:lang w:val="zh-CN"/>
        </w:rPr>
        <w:t>年，万人发明专利拥有量为0.</w:t>
      </w:r>
      <w:r>
        <w:rPr>
          <w:rFonts w:ascii="Times New Roman" w:hAnsi="Times New Roman" w:eastAsia="方正仿宋_GBK"/>
          <w:bCs/>
          <w:sz w:val="32"/>
          <w:szCs w:val="32"/>
          <w:lang w:val="zh-CN"/>
        </w:rPr>
        <w:t>84</w:t>
      </w:r>
      <w:r>
        <w:rPr>
          <w:rFonts w:hint="eastAsia" w:ascii="Times New Roman" w:hAnsi="Times New Roman" w:eastAsia="方正仿宋_GBK"/>
          <w:bCs/>
          <w:sz w:val="32"/>
          <w:szCs w:val="32"/>
          <w:lang w:val="zh-CN"/>
        </w:rPr>
        <w:t>件，远低于重庆市平均水平1</w:t>
      </w:r>
      <w:r>
        <w:rPr>
          <w:rFonts w:ascii="Times New Roman" w:hAnsi="Times New Roman" w:eastAsia="方正仿宋_GBK"/>
          <w:bCs/>
          <w:sz w:val="32"/>
          <w:szCs w:val="32"/>
          <w:lang w:val="zh-CN"/>
        </w:rPr>
        <w:t>1.32</w:t>
      </w:r>
      <w:r>
        <w:rPr>
          <w:rFonts w:hint="eastAsia" w:ascii="Times New Roman" w:hAnsi="Times New Roman" w:eastAsia="方正仿宋_GBK"/>
          <w:bCs/>
          <w:sz w:val="32"/>
          <w:szCs w:val="32"/>
          <w:lang w:val="zh-CN"/>
        </w:rPr>
        <w:t>件</w:t>
      </w:r>
      <w:del w:id="2057" w:author="Administrator" w:date="2022-04-29T11:22:00Z">
        <w:r>
          <w:rPr>
            <w:rFonts w:hint="eastAsia" w:ascii="Times New Roman" w:hAnsi="Times New Roman" w:eastAsia="方正仿宋_GBK"/>
            <w:bCs/>
            <w:sz w:val="32"/>
            <w:szCs w:val="32"/>
            <w:lang w:val="zh-CN"/>
          </w:rPr>
          <w:delText>，在同考核组中</w:delText>
        </w:r>
      </w:del>
      <w:del w:id="2058" w:author="Administrator" w:date="2022-04-29T11:22:00Z">
        <w:r>
          <w:rPr>
            <w:rStyle w:val="28"/>
            <w:rFonts w:ascii="Times New Roman" w:hAnsi="Times New Roman" w:eastAsia="方正仿宋_GBK"/>
            <w:bCs/>
            <w:sz w:val="32"/>
            <w:szCs w:val="32"/>
            <w:lang w:val="zh-CN"/>
          </w:rPr>
          <w:footnoteReference w:id="0"/>
        </w:r>
      </w:del>
      <w:del w:id="2059" w:author="Administrator" w:date="2022-04-29T11:22:00Z">
        <w:r>
          <w:rPr>
            <w:rFonts w:hint="eastAsia" w:ascii="Times New Roman" w:hAnsi="Times New Roman" w:eastAsia="方正仿宋_GBK"/>
            <w:bCs/>
            <w:sz w:val="32"/>
            <w:szCs w:val="32"/>
            <w:vertAlign w:val="baseline"/>
            <w:rPrChange w:id="2060" w:author="xbany" w:date="2022-07-18T16:56:00Z">
              <w:rPr>
                <w:rFonts w:hint="eastAsia" w:ascii="Times New Roman" w:hAnsi="Times New Roman" w:eastAsia="方正仿宋_GBK"/>
                <w:bCs/>
                <w:sz w:val="32"/>
                <w:szCs w:val="32"/>
                <w:vertAlign w:val="superscript"/>
              </w:rPr>
            </w:rPrChange>
          </w:rPr>
          <w:delText>排名靠后</w:delText>
        </w:r>
      </w:del>
      <w:r>
        <w:rPr>
          <w:rFonts w:hint="eastAsia" w:ascii="Times New Roman" w:hAnsi="Times New Roman" w:eastAsia="方正仿宋_GBK"/>
          <w:bCs/>
          <w:sz w:val="32"/>
          <w:szCs w:val="32"/>
          <w:vertAlign w:val="baseline"/>
          <w:lang w:val="zh-CN"/>
          <w:rPrChange w:id="2061" w:author="xbany" w:date="2022-07-18T16:56:00Z">
            <w:rPr>
              <w:rFonts w:hint="eastAsia" w:ascii="Times New Roman" w:hAnsi="Times New Roman" w:eastAsia="方正仿宋_GBK"/>
              <w:bCs/>
              <w:sz w:val="32"/>
              <w:szCs w:val="32"/>
              <w:vertAlign w:val="superscript"/>
              <w:lang w:val="zh-CN"/>
            </w:rPr>
          </w:rPrChange>
        </w:rPr>
        <w:t>。</w:t>
      </w:r>
    </w:p>
    <w:p>
      <w:pPr>
        <w:widowControl/>
        <w:numPr>
          <w:ilvl w:val="255"/>
          <w:numId w:val="0"/>
        </w:numPr>
        <w:spacing w:after="0" w:line="580" w:lineRule="exact"/>
        <w:ind w:firstLine="640" w:firstLineChars="200"/>
        <w:outlineLvl w:val="1"/>
        <w:rPr>
          <w:rFonts w:ascii="Times New Roman" w:hAnsi="Times New Roman" w:eastAsia="方正楷体_GBK" w:cs="Times New Roman"/>
          <w:b w:val="0"/>
          <w:bCs/>
          <w:sz w:val="32"/>
          <w:szCs w:val="32"/>
          <w:lang w:val="zh-CN"/>
          <w:rPrChange w:id="2063" w:author="xbany" w:date="2022-07-18T16:56:00Z">
            <w:rPr>
              <w:rFonts w:ascii="方正楷体_GBK" w:hAnsi="方正楷体_GBK" w:eastAsia="方正楷体_GBK" w:cs="方正楷体_GBK"/>
              <w:b/>
              <w:bCs/>
              <w:sz w:val="32"/>
              <w:szCs w:val="32"/>
              <w:lang w:val="zh-CN"/>
            </w:rPr>
          </w:rPrChange>
        </w:rPr>
        <w:pPrChange w:id="2062" w:author="xbany" w:date="2022-07-18T16:56:00Z">
          <w:pPr>
            <w:widowControl/>
            <w:numPr>
              <w:ilvl w:val="255"/>
              <w:numId w:val="0"/>
            </w:numPr>
            <w:spacing w:after="0" w:line="560" w:lineRule="exact"/>
            <w:ind w:firstLine="643" w:firstLineChars="200"/>
            <w:outlineLvl w:val="1"/>
          </w:pPr>
        </w:pPrChange>
      </w:pPr>
      <w:bookmarkStart w:id="58" w:name="_Toc25868"/>
      <w:bookmarkStart w:id="59" w:name="_Toc2029"/>
      <w:bookmarkStart w:id="60" w:name="_Toc9049"/>
      <w:bookmarkStart w:id="61" w:name="_Toc23727"/>
      <w:bookmarkStart w:id="62" w:name="_Toc13632"/>
      <w:bookmarkStart w:id="63" w:name="_Toc142"/>
      <w:bookmarkStart w:id="64" w:name="_Toc57988908"/>
      <w:bookmarkStart w:id="65" w:name="_Toc9210"/>
      <w:bookmarkStart w:id="66" w:name="_Toc143"/>
      <w:bookmarkStart w:id="67" w:name="_Toc5718"/>
      <w:bookmarkStart w:id="68" w:name="_Toc13604"/>
      <w:bookmarkStart w:id="69" w:name="_Toc49325007"/>
      <w:bookmarkStart w:id="70" w:name="_Toc26824"/>
      <w:r>
        <w:rPr>
          <w:rFonts w:hint="eastAsia" w:ascii="Times New Roman" w:hAnsi="Times New Roman" w:eastAsia="方正楷体_GBK" w:cs="Times New Roman"/>
          <w:b w:val="0"/>
          <w:bCs/>
          <w:sz w:val="32"/>
          <w:szCs w:val="32"/>
          <w:vertAlign w:val="baseline"/>
          <w:lang w:val="zh-CN"/>
          <w:rPrChange w:id="2064" w:author="xbany" w:date="2022-07-18T16:56:00Z">
            <w:rPr>
              <w:rFonts w:hint="eastAsia" w:ascii="方正楷体_GBK" w:hAnsi="方正楷体_GBK" w:eastAsia="方正楷体_GBK" w:cs="方正楷体_GBK"/>
              <w:b/>
              <w:bCs/>
              <w:sz w:val="32"/>
              <w:szCs w:val="32"/>
              <w:vertAlign w:val="superscript"/>
              <w:lang w:val="zh-CN"/>
            </w:rPr>
          </w:rPrChange>
        </w:rPr>
        <w:t>（三）发展</w:t>
      </w:r>
      <w:r>
        <w:rPr>
          <w:rFonts w:hint="eastAsia" w:ascii="Times New Roman" w:hAnsi="Times New Roman" w:eastAsia="方正楷体_GBK" w:cs="Times New Roman"/>
          <w:b w:val="0"/>
          <w:bCs/>
          <w:sz w:val="32"/>
          <w:szCs w:val="32"/>
          <w:vertAlign w:val="baseline"/>
          <w:rPrChange w:id="2065" w:author="xbany" w:date="2022-07-18T16:56:00Z">
            <w:rPr>
              <w:rFonts w:hint="eastAsia" w:ascii="方正楷体_GBK" w:hAnsi="方正楷体_GBK" w:eastAsia="方正楷体_GBK" w:cs="方正楷体_GBK"/>
              <w:b/>
              <w:bCs/>
              <w:sz w:val="32"/>
              <w:szCs w:val="32"/>
              <w:vertAlign w:val="superscript"/>
            </w:rPr>
          </w:rPrChange>
        </w:rPr>
        <w:t>形势</w:t>
      </w:r>
      <w:bookmarkEnd w:id="58"/>
      <w:bookmarkEnd w:id="59"/>
      <w:bookmarkEnd w:id="60"/>
      <w:bookmarkEnd w:id="61"/>
      <w:bookmarkEnd w:id="62"/>
      <w:bookmarkEnd w:id="63"/>
      <w:bookmarkEnd w:id="64"/>
      <w:bookmarkEnd w:id="65"/>
      <w:bookmarkEnd w:id="66"/>
      <w:bookmarkEnd w:id="67"/>
      <w:bookmarkEnd w:id="68"/>
    </w:p>
    <w:p>
      <w:pPr>
        <w:pStyle w:val="2"/>
        <w:spacing w:after="0" w:line="580" w:lineRule="exact"/>
        <w:ind w:firstLine="640" w:firstLineChars="200"/>
        <w:rPr>
          <w:rFonts w:ascii="Times New Roman" w:hAnsi="Times New Roman" w:eastAsia="方正仿宋_GBK"/>
          <w:bCs/>
          <w:sz w:val="32"/>
          <w:szCs w:val="32"/>
        </w:rPr>
        <w:pPrChange w:id="2066" w:author="xbany" w:date="2022-07-18T16:56:00Z">
          <w:pPr>
            <w:pStyle w:val="2"/>
            <w:spacing w:after="0" w:line="560" w:lineRule="exact"/>
            <w:ind w:firstLine="640" w:firstLineChars="200"/>
          </w:pPr>
        </w:pPrChange>
      </w:pPr>
      <w:bookmarkStart w:id="71" w:name="_Toc31130"/>
      <w:bookmarkStart w:id="72" w:name="_Toc57988909"/>
      <w:r>
        <w:rPr>
          <w:rFonts w:hint="eastAsia" w:ascii="Times New Roman" w:hAnsi="Times New Roman" w:eastAsia="方正仿宋_GBK"/>
          <w:bCs/>
          <w:sz w:val="32"/>
          <w:szCs w:val="32"/>
          <w:vertAlign w:val="baseline"/>
          <w:rPrChange w:id="2067" w:author="xbany" w:date="2022-07-18T16:56:00Z">
            <w:rPr>
              <w:rFonts w:hint="eastAsia" w:ascii="Times New Roman" w:hAnsi="Times New Roman" w:eastAsia="方正仿宋_GBK"/>
              <w:bCs/>
              <w:sz w:val="32"/>
              <w:szCs w:val="32"/>
              <w:vertAlign w:val="superscript"/>
            </w:rPr>
          </w:rPrChange>
        </w:rPr>
        <w:t>面对百年未有之大变局，未来五年，国际国内宏观环境将继续发生深刻变化。从国际看，智能化引领的新一轮科技革命和产业变革深入发展，科技创新进入大融通时代，科技创新范式加速变革，世界各</w:t>
      </w:r>
      <w:del w:id="2068" w:author="Administrator" w:date="2022-06-08T10:10:00Z">
        <w:r>
          <w:rPr>
            <w:rFonts w:hint="eastAsia" w:ascii="Times New Roman" w:hAnsi="Times New Roman" w:eastAsia="方正仿宋_GBK"/>
            <w:bCs/>
            <w:sz w:val="32"/>
            <w:szCs w:val="32"/>
            <w:vertAlign w:val="baseline"/>
            <w:rPrChange w:id="2069" w:author="xbany" w:date="2022-07-18T16:56:00Z">
              <w:rPr>
                <w:rFonts w:hint="eastAsia" w:ascii="Times New Roman" w:hAnsi="Times New Roman" w:eastAsia="方正仿宋_GBK"/>
                <w:bCs/>
                <w:sz w:val="32"/>
                <w:szCs w:val="32"/>
                <w:vertAlign w:val="superscript"/>
              </w:rPr>
            </w:rPrChange>
          </w:rPr>
          <w:delText>主要</w:delText>
        </w:r>
      </w:del>
      <w:r>
        <w:rPr>
          <w:rFonts w:hint="eastAsia" w:ascii="Times New Roman" w:hAnsi="Times New Roman" w:eastAsia="方正仿宋_GBK"/>
          <w:bCs/>
          <w:sz w:val="32"/>
          <w:szCs w:val="32"/>
          <w:vertAlign w:val="baseline"/>
          <w:rPrChange w:id="2070" w:author="xbany" w:date="2022-07-18T16:56:00Z">
            <w:rPr>
              <w:rFonts w:hint="eastAsia" w:ascii="Times New Roman" w:hAnsi="Times New Roman" w:eastAsia="方正仿宋_GBK"/>
              <w:bCs/>
              <w:sz w:val="32"/>
              <w:szCs w:val="32"/>
              <w:vertAlign w:val="superscript"/>
            </w:rPr>
          </w:rPrChange>
        </w:rPr>
        <w:t>国</w:t>
      </w:r>
      <w:del w:id="2071" w:author="Administrator" w:date="2022-06-08T10:10:00Z">
        <w:r>
          <w:rPr>
            <w:rFonts w:hint="eastAsia" w:ascii="Times New Roman" w:hAnsi="Times New Roman" w:eastAsia="方正仿宋_GBK"/>
            <w:bCs/>
            <w:sz w:val="32"/>
            <w:szCs w:val="32"/>
            <w:vertAlign w:val="baseline"/>
            <w:rPrChange w:id="2072" w:author="xbany" w:date="2022-07-18T16:56:00Z">
              <w:rPr>
                <w:rFonts w:hint="eastAsia" w:ascii="Times New Roman" w:hAnsi="Times New Roman" w:eastAsia="方正仿宋_GBK"/>
                <w:bCs/>
                <w:sz w:val="32"/>
                <w:szCs w:val="32"/>
                <w:vertAlign w:val="superscript"/>
              </w:rPr>
            </w:rPrChange>
          </w:rPr>
          <w:delText>家</w:delText>
        </w:r>
      </w:del>
      <w:r>
        <w:rPr>
          <w:rFonts w:hint="eastAsia" w:ascii="Times New Roman" w:hAnsi="Times New Roman" w:eastAsia="方正仿宋_GBK"/>
          <w:bCs/>
          <w:sz w:val="32"/>
          <w:szCs w:val="32"/>
          <w:vertAlign w:val="baseline"/>
          <w:rPrChange w:id="2073" w:author="xbany" w:date="2022-07-18T16:56:00Z">
            <w:rPr>
              <w:rFonts w:hint="eastAsia" w:ascii="Times New Roman" w:hAnsi="Times New Roman" w:eastAsia="方正仿宋_GBK"/>
              <w:bCs/>
              <w:sz w:val="32"/>
              <w:szCs w:val="32"/>
              <w:vertAlign w:val="superscript"/>
            </w:rPr>
          </w:rPrChange>
        </w:rPr>
        <w:t>纷纷将科技创新作为发展的核心战略。从国内看，我国开启</w:t>
      </w:r>
      <w:del w:id="2074" w:author="祸害遗千年" w:date="2023-03-07T10:50:12Z">
        <w:bookmarkStart w:id="590" w:name="_GoBack"/>
        <w:r>
          <w:rPr>
            <w:rFonts w:hint="eastAsia" w:ascii="Times New Roman" w:hAnsi="Times New Roman" w:eastAsia="方正仿宋_GBK"/>
            <w:bCs/>
            <w:sz w:val="32"/>
            <w:szCs w:val="32"/>
            <w:vertAlign w:val="baseline"/>
            <w:rPrChange w:id="2075" w:author="xbany" w:date="2022-07-18T16:56:00Z">
              <w:rPr>
                <w:rFonts w:hint="eastAsia" w:ascii="Times New Roman" w:hAnsi="Times New Roman" w:eastAsia="方正仿宋_GBK"/>
                <w:bCs/>
                <w:sz w:val="32"/>
                <w:szCs w:val="32"/>
                <w:vertAlign w:val="superscript"/>
              </w:rPr>
            </w:rPrChange>
          </w:rPr>
          <w:delText>全面建设现代化国家新征程</w:delText>
        </w:r>
        <w:bookmarkEnd w:id="590"/>
      </w:del>
      <w:ins w:id="2077" w:author="祸害遗千年" w:date="2023-03-07T10:50:12Z">
        <w:r>
          <w:rPr>
            <w:rFonts w:hint="eastAsia" w:ascii="Times New Roman" w:hAnsi="Times New Roman" w:eastAsia="方正仿宋_GBK"/>
            <w:bCs/>
            <w:sz w:val="32"/>
            <w:szCs w:val="32"/>
            <w:vertAlign w:val="baseline"/>
            <w:lang w:eastAsia="zh-CN"/>
          </w:rPr>
          <w:t>全面建设社会主义现代化国家新征程</w:t>
        </w:r>
      </w:ins>
      <w:r>
        <w:rPr>
          <w:rFonts w:hint="eastAsia" w:ascii="Times New Roman" w:hAnsi="Times New Roman" w:eastAsia="方正仿宋_GBK"/>
          <w:bCs/>
          <w:sz w:val="32"/>
          <w:szCs w:val="32"/>
          <w:vertAlign w:val="baseline"/>
          <w:rPrChange w:id="2078" w:author="xbany" w:date="2022-07-18T16:56:00Z">
            <w:rPr>
              <w:rFonts w:hint="eastAsia" w:ascii="Times New Roman" w:hAnsi="Times New Roman" w:eastAsia="方正仿宋_GBK"/>
              <w:bCs/>
              <w:sz w:val="32"/>
              <w:szCs w:val="32"/>
              <w:vertAlign w:val="superscript"/>
            </w:rPr>
          </w:rPrChange>
        </w:rPr>
        <w:t>，进入主要依靠科技创新驱动的新阶段，新的增长动力正在孕育形成，迫切需要进一步释放科技创新潜能，推进高质量发展。从全市看，“十四五”时期是与全国一道基本实现社会主义现代化，进入现代化国际都市行列，基本建成科技强市、文化强市、教育强市、人才强市、体育强市和健康重庆的关键时期。从全县看，忠县地处重庆中部、三峡库区腹心，既是“成渝双核”之“重庆核”北翼重要节点，也是长江绿色经济走廊的关键支点，兼具联动</w:t>
      </w:r>
      <w:ins w:id="2079" w:author="Administrator" w:date="2022-06-08T10:16:00Z">
        <w:r>
          <w:rPr>
            <w:rFonts w:hint="eastAsia" w:ascii="Times New Roman" w:hAnsi="Times New Roman" w:eastAsia="方正仿宋_GBK"/>
            <w:bCs/>
            <w:sz w:val="32"/>
            <w:szCs w:val="32"/>
            <w:vertAlign w:val="baseline"/>
            <w:rPrChange w:id="2080" w:author="xbany" w:date="2022-07-18T16:56:00Z">
              <w:rPr>
                <w:rFonts w:hint="eastAsia"/>
                <w:vertAlign w:val="superscript"/>
              </w:rPr>
            </w:rPrChange>
          </w:rPr>
          <w:t>渝东北三峡库区城镇群</w:t>
        </w:r>
      </w:ins>
      <w:del w:id="2081" w:author="Administrator" w:date="2022-06-08T10:16:00Z">
        <w:r>
          <w:rPr>
            <w:rFonts w:hint="eastAsia" w:ascii="Times New Roman" w:hAnsi="Times New Roman" w:eastAsia="方正仿宋_GBK"/>
            <w:bCs/>
            <w:sz w:val="32"/>
            <w:szCs w:val="32"/>
            <w:vertAlign w:val="baseline"/>
            <w:rPrChange w:id="2082" w:author="xbany" w:date="2022-07-18T16:56:00Z">
              <w:rPr>
                <w:rFonts w:hint="eastAsia" w:ascii="Times New Roman" w:hAnsi="Times New Roman" w:eastAsia="方正仿宋_GBK"/>
                <w:bCs/>
                <w:sz w:val="32"/>
                <w:szCs w:val="32"/>
                <w:vertAlign w:val="superscript"/>
              </w:rPr>
            </w:rPrChange>
          </w:rPr>
          <w:delText>渝东北三峡片区</w:delText>
        </w:r>
      </w:del>
      <w:r>
        <w:rPr>
          <w:rFonts w:hint="eastAsia" w:ascii="Times New Roman" w:hAnsi="Times New Roman" w:eastAsia="方正仿宋_GBK"/>
          <w:bCs/>
          <w:sz w:val="32"/>
          <w:szCs w:val="32"/>
          <w:vertAlign w:val="baseline"/>
          <w:rPrChange w:id="2083" w:author="xbany" w:date="2022-07-18T16:56:00Z">
            <w:rPr>
              <w:rFonts w:hint="eastAsia" w:ascii="Times New Roman" w:hAnsi="Times New Roman" w:eastAsia="方正仿宋_GBK"/>
              <w:bCs/>
              <w:sz w:val="32"/>
              <w:szCs w:val="32"/>
              <w:vertAlign w:val="superscript"/>
            </w:rPr>
          </w:rPrChange>
        </w:rPr>
        <w:t>、协同渝东南武陵山区城镇群、承接主城都市区、对接川东北</w:t>
      </w:r>
      <w:r>
        <w:rPr>
          <w:rFonts w:hint="eastAsia" w:ascii="Times New Roman" w:hAnsi="Times New Roman" w:eastAsia="方正仿宋_GBK"/>
          <w:bCs/>
          <w:sz w:val="32"/>
          <w:szCs w:val="32"/>
          <w:vertAlign w:val="baseline"/>
          <w:rPrChange w:id="2084" w:author="xbany" w:date="2022-07-18T16:56:00Z">
            <w:rPr>
              <w:rFonts w:hint="eastAsia" w:ascii="Times New Roman" w:hAnsi="Times New Roman" w:eastAsia="方正仿宋_GBK"/>
              <w:bCs/>
              <w:sz w:val="32"/>
              <w:szCs w:val="32"/>
              <w:vertAlign w:val="superscript"/>
            </w:rPr>
          </w:rPrChange>
        </w:rPr>
        <w:t>的重要作用和潜能，随着全面深化改革步入深水区，忠县将迎来诸多政策利好、投资利好、项目利好，需要发挥“</w:t>
      </w:r>
      <w:ins w:id="2085" w:author="Administrator" w:date="2022-06-21T15:39:00Z">
        <w:r>
          <w:rPr>
            <w:rFonts w:hint="eastAsia" w:ascii="Times New Roman" w:hAnsi="Times New Roman" w:eastAsia="方正仿宋_GBK"/>
            <w:bCs/>
            <w:sz w:val="32"/>
            <w:szCs w:val="32"/>
          </w:rPr>
          <w:t>三峡库心·长江盆景</w:t>
        </w:r>
      </w:ins>
      <w:del w:id="2086" w:author="Administrator" w:date="2022-06-21T15:39:00Z">
        <w:r>
          <w:rPr>
            <w:rFonts w:hint="eastAsia" w:ascii="Times New Roman" w:hAnsi="Times New Roman" w:eastAsia="方正仿宋_GBK"/>
            <w:bCs/>
            <w:sz w:val="32"/>
            <w:szCs w:val="32"/>
            <w:vertAlign w:val="baseline"/>
            <w:rPrChange w:id="2087" w:author="xbany" w:date="2022-07-18T16:56:00Z">
              <w:rPr>
                <w:rFonts w:hint="eastAsia" w:ascii="Times New Roman" w:hAnsi="Times New Roman" w:eastAsia="方正仿宋_GBK"/>
                <w:bCs/>
                <w:sz w:val="32"/>
                <w:szCs w:val="32"/>
                <w:vertAlign w:val="superscript"/>
              </w:rPr>
            </w:rPrChange>
          </w:rPr>
          <w:delText>长江盆景</w:delText>
        </w:r>
      </w:del>
      <w:r>
        <w:rPr>
          <w:rFonts w:hint="eastAsia" w:ascii="Times New Roman" w:hAnsi="Times New Roman" w:eastAsia="方正仿宋_GBK"/>
          <w:bCs/>
          <w:sz w:val="32"/>
          <w:szCs w:val="32"/>
          <w:vertAlign w:val="baseline"/>
          <w:rPrChange w:id="2088" w:author="xbany" w:date="2022-07-18T16:56:00Z">
            <w:rPr>
              <w:rFonts w:hint="eastAsia" w:ascii="Times New Roman" w:hAnsi="Times New Roman" w:eastAsia="方正仿宋_GBK"/>
              <w:bCs/>
              <w:sz w:val="32"/>
              <w:szCs w:val="32"/>
              <w:vertAlign w:val="superscript"/>
            </w:rPr>
          </w:rPrChange>
        </w:rPr>
        <w:t>”</w:t>
      </w:r>
      <w:del w:id="2089" w:author="Administrator" w:date="2022-06-21T15:39:00Z">
        <w:r>
          <w:rPr>
            <w:rFonts w:hint="eastAsia" w:ascii="Times New Roman" w:hAnsi="Times New Roman" w:eastAsia="方正仿宋_GBK"/>
            <w:bCs/>
            <w:sz w:val="32"/>
            <w:szCs w:val="32"/>
            <w:vertAlign w:val="baseline"/>
            <w:rPrChange w:id="2090" w:author="xbany" w:date="2022-07-18T16:56:00Z">
              <w:rPr>
                <w:rFonts w:hint="eastAsia" w:ascii="Times New Roman" w:hAnsi="Times New Roman" w:eastAsia="方正仿宋_GBK"/>
                <w:bCs/>
                <w:sz w:val="32"/>
                <w:szCs w:val="32"/>
                <w:vertAlign w:val="superscript"/>
              </w:rPr>
            </w:rPrChange>
          </w:rPr>
          <w:delText>“三峡库心”</w:delText>
        </w:r>
      </w:del>
      <w:r>
        <w:rPr>
          <w:rFonts w:hint="eastAsia" w:ascii="Times New Roman" w:hAnsi="Times New Roman" w:eastAsia="方正仿宋_GBK"/>
          <w:bCs/>
          <w:sz w:val="32"/>
          <w:szCs w:val="32"/>
          <w:vertAlign w:val="baseline"/>
          <w:rPrChange w:id="2091" w:author="xbany" w:date="2022-07-18T16:56:00Z">
            <w:rPr>
              <w:rFonts w:hint="eastAsia" w:ascii="Times New Roman" w:hAnsi="Times New Roman" w:eastAsia="方正仿宋_GBK"/>
              <w:bCs/>
              <w:sz w:val="32"/>
              <w:szCs w:val="32"/>
              <w:vertAlign w:val="superscript"/>
            </w:rPr>
          </w:rPrChange>
        </w:rPr>
        <w:t>的品牌优势，以特色创新为突破口，提升科技创新水平，主动融入成渝双城经济圈创新网络和“一区两群”协</w:t>
      </w:r>
      <w:del w:id="2092" w:author="Administrator" w:date="2022-06-08T10:03:00Z">
        <w:r>
          <w:rPr>
            <w:rFonts w:hint="eastAsia" w:ascii="Times New Roman" w:hAnsi="Times New Roman" w:eastAsia="方正仿宋_GBK"/>
            <w:bCs/>
            <w:sz w:val="32"/>
            <w:szCs w:val="32"/>
            <w:vertAlign w:val="baseline"/>
            <w:rPrChange w:id="2093" w:author="xbany" w:date="2022-07-18T16:56:00Z">
              <w:rPr>
                <w:rFonts w:hint="eastAsia" w:ascii="Times New Roman" w:hAnsi="Times New Roman" w:eastAsia="方正仿宋_GBK"/>
                <w:bCs/>
                <w:sz w:val="32"/>
                <w:szCs w:val="32"/>
                <w:vertAlign w:val="superscript"/>
              </w:rPr>
            </w:rPrChange>
          </w:rPr>
          <w:delText>调</w:delText>
        </w:r>
      </w:del>
      <w:ins w:id="2094" w:author="Administrator" w:date="2022-06-08T10:03:00Z">
        <w:r>
          <w:rPr>
            <w:rFonts w:hint="eastAsia" w:ascii="Times New Roman" w:hAnsi="Times New Roman" w:eastAsia="方正仿宋_GBK"/>
            <w:bCs/>
            <w:sz w:val="32"/>
            <w:szCs w:val="32"/>
          </w:rPr>
          <w:t>同</w:t>
        </w:r>
      </w:ins>
      <w:r>
        <w:rPr>
          <w:rFonts w:hint="eastAsia" w:ascii="Times New Roman" w:hAnsi="Times New Roman" w:eastAsia="方正仿宋_GBK"/>
          <w:bCs/>
          <w:sz w:val="32"/>
          <w:szCs w:val="32"/>
          <w:vertAlign w:val="baseline"/>
          <w:rPrChange w:id="2095" w:author="xbany" w:date="2022-07-18T16:56:00Z">
            <w:rPr>
              <w:rFonts w:hint="eastAsia" w:ascii="Times New Roman" w:hAnsi="Times New Roman" w:eastAsia="方正仿宋_GBK"/>
              <w:bCs/>
              <w:sz w:val="32"/>
              <w:szCs w:val="32"/>
              <w:vertAlign w:val="superscript"/>
            </w:rPr>
          </w:rPrChange>
        </w:rPr>
        <w:t>发展体系，实现创新、协调、绿色、开放、共享的高质量发展。</w:t>
      </w:r>
    </w:p>
    <w:bookmarkEnd w:id="71"/>
    <w:bookmarkEnd w:id="72"/>
    <w:p>
      <w:pPr>
        <w:widowControl/>
        <w:spacing w:after="0" w:line="580" w:lineRule="exact"/>
        <w:ind w:firstLine="640" w:firstLineChars="200"/>
        <w:outlineLvl w:val="0"/>
        <w:rPr>
          <w:rFonts w:ascii="Times New Roman" w:hAnsi="Times New Roman" w:eastAsia="方正黑体_GBK" w:cs="Times New Roman"/>
          <w:bCs/>
          <w:sz w:val="32"/>
          <w:szCs w:val="32"/>
          <w:rPrChange w:id="2097" w:author="xbany" w:date="2022-07-18T16:56:00Z">
            <w:rPr>
              <w:rFonts w:ascii="方正黑体_GBK" w:hAnsi="黑体" w:eastAsia="方正黑体_GBK" w:cs="黑体"/>
              <w:bCs/>
              <w:sz w:val="32"/>
              <w:szCs w:val="32"/>
            </w:rPr>
          </w:rPrChange>
        </w:rPr>
        <w:pPrChange w:id="2096" w:author="xbany" w:date="2022-07-18T16:56:00Z">
          <w:pPr>
            <w:widowControl/>
            <w:spacing w:after="0" w:line="560" w:lineRule="exact"/>
            <w:ind w:firstLine="640" w:firstLineChars="200"/>
            <w:outlineLvl w:val="0"/>
          </w:pPr>
        </w:pPrChange>
      </w:pPr>
      <w:bookmarkStart w:id="73" w:name="_Toc8566"/>
      <w:bookmarkStart w:id="74" w:name="_Toc1364"/>
      <w:bookmarkStart w:id="75" w:name="_Toc7196"/>
      <w:bookmarkStart w:id="76" w:name="_Toc23717"/>
      <w:bookmarkStart w:id="77" w:name="_Toc8282"/>
      <w:bookmarkStart w:id="78" w:name="_Toc57988913"/>
      <w:bookmarkStart w:id="79" w:name="_Toc10895"/>
      <w:bookmarkStart w:id="80" w:name="_Toc19182"/>
      <w:bookmarkStart w:id="81" w:name="_Toc17601"/>
      <w:bookmarkStart w:id="82" w:name="_Toc7071"/>
      <w:bookmarkStart w:id="83" w:name="_Toc7434"/>
      <w:r>
        <w:rPr>
          <w:rFonts w:hint="eastAsia" w:ascii="Times New Roman" w:hAnsi="Times New Roman" w:eastAsia="方正黑体_GBK" w:cs="Times New Roman"/>
          <w:bCs/>
          <w:sz w:val="32"/>
          <w:szCs w:val="32"/>
          <w:vertAlign w:val="baseline"/>
          <w:rPrChange w:id="2098" w:author="xbany" w:date="2022-07-18T16:56:00Z">
            <w:rPr>
              <w:rFonts w:hint="eastAsia" w:ascii="方正黑体_GBK" w:hAnsi="黑体" w:eastAsia="方正黑体_GBK" w:cs="黑体"/>
              <w:bCs/>
              <w:sz w:val="32"/>
              <w:szCs w:val="32"/>
              <w:vertAlign w:val="superscript"/>
            </w:rPr>
          </w:rPrChange>
        </w:rPr>
        <w:t>二、</w:t>
      </w:r>
      <w:bookmarkEnd w:id="69"/>
      <w:bookmarkEnd w:id="70"/>
      <w:r>
        <w:rPr>
          <w:rFonts w:hint="eastAsia" w:ascii="Times New Roman" w:hAnsi="Times New Roman" w:eastAsia="方正黑体_GBK" w:cs="Times New Roman"/>
          <w:bCs/>
          <w:sz w:val="32"/>
          <w:szCs w:val="32"/>
          <w:vertAlign w:val="baseline"/>
          <w:rPrChange w:id="2099" w:author="xbany" w:date="2022-07-18T16:56:00Z">
            <w:rPr>
              <w:rFonts w:hint="eastAsia" w:ascii="方正黑体_GBK" w:hAnsi="黑体" w:eastAsia="方正黑体_GBK" w:cs="黑体"/>
              <w:bCs/>
              <w:sz w:val="32"/>
              <w:szCs w:val="32"/>
              <w:vertAlign w:val="superscript"/>
            </w:rPr>
          </w:rPrChange>
        </w:rPr>
        <w:t>指导思想和基本原则</w:t>
      </w:r>
      <w:bookmarkEnd w:id="73"/>
      <w:bookmarkEnd w:id="74"/>
      <w:bookmarkEnd w:id="75"/>
      <w:bookmarkEnd w:id="76"/>
      <w:bookmarkEnd w:id="77"/>
      <w:bookmarkEnd w:id="78"/>
      <w:bookmarkEnd w:id="79"/>
      <w:bookmarkEnd w:id="80"/>
      <w:bookmarkEnd w:id="81"/>
      <w:bookmarkEnd w:id="82"/>
      <w:bookmarkEnd w:id="83"/>
    </w:p>
    <w:p>
      <w:pPr>
        <w:spacing w:after="0" w:line="580" w:lineRule="exact"/>
        <w:ind w:firstLine="640" w:firstLineChars="200"/>
        <w:outlineLvl w:val="1"/>
        <w:rPr>
          <w:rFonts w:ascii="Times New Roman" w:hAnsi="Times New Roman" w:eastAsia="方正楷体_GBK" w:cs="Times New Roman"/>
          <w:b w:val="0"/>
          <w:sz w:val="32"/>
          <w:szCs w:val="32"/>
          <w:rPrChange w:id="2101" w:author="xbany" w:date="2022-07-18T16:56:00Z">
            <w:rPr>
              <w:rFonts w:ascii="方正楷体_GBK" w:hAnsi="方正楷体_GBK" w:eastAsia="方正楷体_GBK" w:cs="方正楷体_GBK"/>
              <w:b/>
              <w:sz w:val="32"/>
              <w:szCs w:val="32"/>
            </w:rPr>
          </w:rPrChange>
        </w:rPr>
        <w:pPrChange w:id="2100" w:author="xbany" w:date="2022-07-18T16:56:00Z">
          <w:pPr>
            <w:spacing w:after="0" w:line="560" w:lineRule="exact"/>
            <w:ind w:firstLine="643" w:firstLineChars="200"/>
            <w:outlineLvl w:val="1"/>
          </w:pPr>
        </w:pPrChange>
      </w:pPr>
      <w:bookmarkStart w:id="84" w:name="_Toc21953"/>
      <w:bookmarkStart w:id="85" w:name="_Toc49325008"/>
      <w:bookmarkStart w:id="86" w:name="_Toc6821"/>
      <w:bookmarkStart w:id="87" w:name="_Toc57988914"/>
      <w:bookmarkStart w:id="88" w:name="_Toc12322"/>
      <w:bookmarkStart w:id="89" w:name="_Toc7015"/>
      <w:bookmarkStart w:id="90" w:name="_Toc3731"/>
      <w:bookmarkStart w:id="91" w:name="_Toc20623"/>
      <w:bookmarkStart w:id="92" w:name="_Toc13794"/>
      <w:bookmarkStart w:id="93" w:name="_Toc8167"/>
      <w:bookmarkStart w:id="94" w:name="_Toc3396"/>
      <w:bookmarkStart w:id="95" w:name="_Toc31544"/>
      <w:bookmarkStart w:id="96" w:name="_Toc18134"/>
      <w:r>
        <w:rPr>
          <w:rFonts w:hint="eastAsia" w:ascii="Times New Roman" w:hAnsi="Times New Roman" w:eastAsia="方正楷体_GBK" w:cs="Times New Roman"/>
          <w:b w:val="0"/>
          <w:sz w:val="32"/>
          <w:szCs w:val="32"/>
          <w:vertAlign w:val="baseline"/>
          <w:rPrChange w:id="2102" w:author="xbany" w:date="2022-07-18T16:56:00Z">
            <w:rPr>
              <w:rFonts w:hint="eastAsia" w:ascii="方正楷体_GBK" w:hAnsi="方正楷体_GBK" w:eastAsia="方正楷体_GBK" w:cs="方正楷体_GBK"/>
              <w:b/>
              <w:sz w:val="32"/>
              <w:szCs w:val="32"/>
              <w:vertAlign w:val="superscript"/>
            </w:rPr>
          </w:rPrChange>
        </w:rPr>
        <w:t>（一）指导思想</w:t>
      </w:r>
      <w:bookmarkEnd w:id="84"/>
      <w:bookmarkEnd w:id="85"/>
      <w:bookmarkEnd w:id="86"/>
      <w:bookmarkEnd w:id="87"/>
      <w:bookmarkEnd w:id="88"/>
      <w:bookmarkEnd w:id="89"/>
      <w:bookmarkEnd w:id="90"/>
      <w:bookmarkEnd w:id="91"/>
      <w:bookmarkEnd w:id="92"/>
      <w:bookmarkEnd w:id="93"/>
      <w:bookmarkEnd w:id="94"/>
      <w:bookmarkEnd w:id="95"/>
      <w:bookmarkEnd w:id="96"/>
    </w:p>
    <w:p>
      <w:pPr>
        <w:spacing w:after="0" w:line="580" w:lineRule="exact"/>
        <w:ind w:firstLine="640" w:firstLineChars="200"/>
        <w:rPr>
          <w:rFonts w:ascii="Times New Roman" w:hAnsi="Times New Roman" w:eastAsia="方正仿宋_GBK"/>
          <w:sz w:val="32"/>
          <w:szCs w:val="32"/>
        </w:rPr>
        <w:pPrChange w:id="2103"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2104" w:author="xbany" w:date="2022-07-18T16:56:00Z">
            <w:rPr>
              <w:rFonts w:hint="eastAsia" w:ascii="Times New Roman" w:hAnsi="Times New Roman" w:eastAsia="方正仿宋_GBK"/>
              <w:sz w:val="32"/>
              <w:szCs w:val="32"/>
              <w:vertAlign w:val="superscript"/>
            </w:rPr>
          </w:rPrChange>
        </w:rPr>
        <w:t>“十四五”时期，忠县将全面贯彻</w:t>
      </w:r>
      <w:ins w:id="2105" w:author="Administrator" w:date="2022-04-11T15:55:00Z">
        <w:r>
          <w:rPr>
            <w:rFonts w:hint="eastAsia" w:ascii="Times New Roman" w:hAnsi="Times New Roman" w:eastAsia="方正仿宋_GBK"/>
            <w:sz w:val="32"/>
            <w:szCs w:val="32"/>
          </w:rPr>
          <w:t>落实</w:t>
        </w:r>
      </w:ins>
      <w:r>
        <w:rPr>
          <w:rFonts w:hint="eastAsia" w:ascii="Times New Roman" w:hAnsi="Times New Roman" w:eastAsia="方正仿宋_GBK"/>
          <w:sz w:val="32"/>
          <w:szCs w:val="32"/>
          <w:vertAlign w:val="baseline"/>
          <w:rPrChange w:id="2106" w:author="xbany" w:date="2022-07-18T16:56:00Z">
            <w:rPr>
              <w:rFonts w:hint="eastAsia" w:ascii="Times New Roman" w:hAnsi="Times New Roman" w:eastAsia="方正仿宋_GBK"/>
              <w:sz w:val="32"/>
              <w:szCs w:val="32"/>
              <w:vertAlign w:val="superscript"/>
            </w:rPr>
          </w:rPrChange>
        </w:rPr>
        <w:t>党的十九大和十九届二中、三中、四中、五中</w:t>
      </w:r>
      <w:ins w:id="2107" w:author="Administrator" w:date="2022-04-11T15:55:00Z">
        <w:r>
          <w:rPr>
            <w:rFonts w:hint="eastAsia" w:ascii="Times New Roman" w:hAnsi="Times New Roman" w:eastAsia="方正仿宋_GBK"/>
            <w:sz w:val="32"/>
            <w:szCs w:val="32"/>
          </w:rPr>
          <w:t>、六中</w:t>
        </w:r>
      </w:ins>
      <w:r>
        <w:rPr>
          <w:rFonts w:hint="eastAsia" w:ascii="Times New Roman" w:hAnsi="Times New Roman" w:eastAsia="方正仿宋_GBK"/>
          <w:sz w:val="32"/>
          <w:szCs w:val="32"/>
          <w:vertAlign w:val="baseline"/>
          <w:rPrChange w:id="2108" w:author="xbany" w:date="2022-07-18T16:56:00Z">
            <w:rPr>
              <w:rFonts w:hint="eastAsia" w:ascii="Times New Roman" w:hAnsi="Times New Roman" w:eastAsia="方正仿宋_GBK"/>
              <w:sz w:val="32"/>
              <w:szCs w:val="32"/>
              <w:vertAlign w:val="superscript"/>
            </w:rPr>
          </w:rPrChange>
        </w:rPr>
        <w:t>全会精神，紧密围绕习近平总书记提出的营造良好政治生态，坚持“两点”定位、“两地”“两高”目标，发挥“三个作用”和推动成渝地区双城经济圈建设等重要指示要求，</w:t>
      </w:r>
      <w:ins w:id="2109" w:author="Administrator" w:date="2022-04-11T16:01:00Z">
        <w:r>
          <w:rPr>
            <w:rFonts w:hint="eastAsia" w:ascii="Times New Roman" w:hAnsi="Times New Roman" w:eastAsia="方正仿宋_GBK"/>
            <w:sz w:val="32"/>
            <w:szCs w:val="32"/>
          </w:rPr>
          <w:t>立足新发展阶段，完整、准确、全面贯彻新发展理念，</w:t>
        </w:r>
      </w:ins>
      <w:ins w:id="2110" w:author="Administrator" w:date="2022-04-11T16:02:00Z">
        <w:r>
          <w:rPr>
            <w:rFonts w:hint="eastAsia" w:ascii="Times New Roman" w:hAnsi="Times New Roman" w:eastAsia="方正仿宋_GBK"/>
            <w:sz w:val="32"/>
            <w:szCs w:val="32"/>
          </w:rPr>
          <w:t>积极融入新发展格局。</w:t>
        </w:r>
      </w:ins>
      <w:r>
        <w:rPr>
          <w:rFonts w:hint="eastAsia" w:ascii="Times New Roman" w:hAnsi="Times New Roman" w:eastAsia="方正仿宋_GBK"/>
          <w:sz w:val="32"/>
          <w:szCs w:val="32"/>
          <w:vertAlign w:val="baseline"/>
          <w:rPrChange w:id="2111" w:author="xbany" w:date="2022-07-18T16:56:00Z">
            <w:rPr>
              <w:rFonts w:hint="eastAsia" w:ascii="Times New Roman" w:hAnsi="Times New Roman" w:eastAsia="方正仿宋_GBK"/>
              <w:sz w:val="32"/>
              <w:szCs w:val="32"/>
              <w:vertAlign w:val="superscript"/>
            </w:rPr>
          </w:rPrChange>
        </w:rPr>
        <w:t>紧扣我国创新驱动高质量发展战略，紧跟重庆大数据智能化发展</w:t>
      </w:r>
      <w:del w:id="2112" w:author="Administrator" w:date="2022-06-21T15:40:00Z">
        <w:r>
          <w:rPr>
            <w:rFonts w:hint="eastAsia" w:ascii="Times New Roman" w:hAnsi="Times New Roman" w:eastAsia="方正仿宋_GBK"/>
            <w:sz w:val="32"/>
            <w:szCs w:val="32"/>
            <w:vertAlign w:val="baseline"/>
            <w:rPrChange w:id="2113" w:author="xbany" w:date="2022-07-18T16:56:00Z">
              <w:rPr>
                <w:rFonts w:hint="eastAsia" w:ascii="Times New Roman" w:hAnsi="Times New Roman" w:eastAsia="方正仿宋_GBK"/>
                <w:sz w:val="32"/>
                <w:szCs w:val="32"/>
                <w:vertAlign w:val="superscript"/>
              </w:rPr>
            </w:rPrChange>
          </w:rPr>
          <w:delText>诉求</w:delText>
        </w:r>
      </w:del>
      <w:ins w:id="2114" w:author="Administrator" w:date="2022-06-21T15:40:00Z">
        <w:r>
          <w:rPr>
            <w:rFonts w:hint="eastAsia" w:ascii="Times New Roman" w:hAnsi="Times New Roman" w:eastAsia="方正仿宋_GBK"/>
            <w:sz w:val="32"/>
            <w:szCs w:val="32"/>
          </w:rPr>
          <w:t>需求</w:t>
        </w:r>
      </w:ins>
      <w:r>
        <w:rPr>
          <w:rFonts w:hint="eastAsia" w:ascii="Times New Roman" w:hAnsi="Times New Roman" w:eastAsia="方正仿宋_GBK"/>
          <w:sz w:val="32"/>
          <w:szCs w:val="32"/>
          <w:vertAlign w:val="baseline"/>
          <w:rPrChange w:id="2115" w:author="xbany" w:date="2022-07-18T16:56:00Z">
            <w:rPr>
              <w:rFonts w:hint="eastAsia" w:ascii="Times New Roman" w:hAnsi="Times New Roman" w:eastAsia="方正仿宋_GBK"/>
              <w:sz w:val="32"/>
              <w:szCs w:val="32"/>
              <w:vertAlign w:val="superscript"/>
            </w:rPr>
          </w:rPrChange>
        </w:rPr>
        <w:t>，立足长江经济带、成渝双城经济圈建设、“一区两群”等多重战略机遇，以建设全国创新型县为引领，以培育创新主体为核心，以建设创新平台为抓手，以集聚创新资源为重点，大力实施创新驱动发展战略，强化科技与经济社会发展的有效对接。围绕“一地一城三区”</w:t>
      </w:r>
      <w:r>
        <w:rPr>
          <w:rStyle w:val="28"/>
          <w:rFonts w:ascii="Times New Roman" w:hAnsi="Times New Roman" w:eastAsia="方正仿宋_GBK"/>
          <w:sz w:val="32"/>
          <w:szCs w:val="32"/>
        </w:rPr>
        <w:footnoteReference w:id="1"/>
      </w:r>
      <w:r>
        <w:rPr>
          <w:rFonts w:hint="eastAsia" w:ascii="Times New Roman" w:hAnsi="Times New Roman" w:eastAsia="方正仿宋_GBK"/>
          <w:sz w:val="32"/>
          <w:szCs w:val="32"/>
          <w:vertAlign w:val="baseline"/>
          <w:rPrChange w:id="2116" w:author="xbany" w:date="2022-07-18T16:56:00Z">
            <w:rPr>
              <w:rFonts w:hint="eastAsia" w:ascii="Times New Roman" w:hAnsi="Times New Roman" w:eastAsia="方正仿宋_GBK"/>
              <w:sz w:val="32"/>
              <w:szCs w:val="32"/>
              <w:vertAlign w:val="superscript"/>
            </w:rPr>
          </w:rPrChange>
        </w:rPr>
        <w:t>目标，优化科</w:t>
      </w:r>
      <w:r>
        <w:rPr>
          <w:rFonts w:hint="eastAsia" w:ascii="Times New Roman" w:hAnsi="Times New Roman" w:eastAsia="方正仿宋_GBK"/>
          <w:sz w:val="32"/>
          <w:szCs w:val="32"/>
          <w:vertAlign w:val="baseline"/>
          <w:rPrChange w:id="2117" w:author="xbany" w:date="2022-07-18T16:56:00Z">
            <w:rPr>
              <w:rFonts w:hint="eastAsia" w:ascii="Times New Roman" w:hAnsi="Times New Roman" w:eastAsia="方正仿宋_GBK"/>
              <w:sz w:val="32"/>
              <w:szCs w:val="32"/>
              <w:vertAlign w:val="superscript"/>
            </w:rPr>
          </w:rPrChange>
        </w:rPr>
        <w:t>技创新资源布局，坚持改革创新、突出特色、人才优先、开放协同，围绕建设全国创新型县，着力打造“两区两地”，即争创国家农业高新技术产业示范区和重庆高新技术产业开发区、建设国家农业科技示范基地和西部（重庆）电竞产业高地，以科技创新为全县社会经济高质量发展提供强力支撑。</w:t>
      </w:r>
    </w:p>
    <w:p>
      <w:pPr>
        <w:spacing w:after="0" w:line="580" w:lineRule="exact"/>
        <w:ind w:firstLine="640" w:firstLineChars="200"/>
        <w:outlineLvl w:val="1"/>
        <w:rPr>
          <w:rFonts w:ascii="Times New Roman" w:hAnsi="Times New Roman" w:eastAsia="方正楷体_GBK" w:cs="Times New Roman"/>
          <w:b w:val="0"/>
          <w:sz w:val="32"/>
          <w:szCs w:val="32"/>
          <w:rPrChange w:id="2119" w:author="xbany" w:date="2022-07-18T16:56:00Z">
            <w:rPr>
              <w:rFonts w:ascii="方正楷体_GBK" w:hAnsi="方正楷体_GBK" w:eastAsia="方正楷体_GBK" w:cs="方正楷体_GBK"/>
              <w:b/>
              <w:sz w:val="32"/>
              <w:szCs w:val="32"/>
            </w:rPr>
          </w:rPrChange>
        </w:rPr>
        <w:pPrChange w:id="2118" w:author="xbany" w:date="2022-07-18T16:56:00Z">
          <w:pPr>
            <w:spacing w:after="0" w:line="560" w:lineRule="exact"/>
            <w:ind w:firstLine="643" w:firstLineChars="200"/>
            <w:outlineLvl w:val="1"/>
          </w:pPr>
        </w:pPrChange>
      </w:pPr>
      <w:bookmarkStart w:id="97" w:name="_Toc14379"/>
      <w:bookmarkStart w:id="98" w:name="_Toc18855"/>
      <w:bookmarkStart w:id="99" w:name="_Toc20138"/>
      <w:bookmarkStart w:id="100" w:name="_Toc3806"/>
      <w:bookmarkStart w:id="101" w:name="_Toc18681"/>
      <w:bookmarkStart w:id="102" w:name="_Toc16204"/>
      <w:bookmarkStart w:id="103" w:name="_Toc22436"/>
      <w:bookmarkStart w:id="104" w:name="_Toc15488"/>
      <w:bookmarkStart w:id="105" w:name="_Toc57988915"/>
      <w:bookmarkStart w:id="106" w:name="_Toc7302"/>
      <w:bookmarkStart w:id="107" w:name="_Toc4033"/>
      <w:r>
        <w:rPr>
          <w:rFonts w:hint="eastAsia" w:ascii="Times New Roman" w:hAnsi="Times New Roman" w:eastAsia="方正楷体_GBK" w:cs="Times New Roman"/>
          <w:b w:val="0"/>
          <w:sz w:val="32"/>
          <w:szCs w:val="32"/>
          <w:vertAlign w:val="baseline"/>
          <w:rPrChange w:id="2120" w:author="xbany" w:date="2022-07-18T16:56:00Z">
            <w:rPr>
              <w:rFonts w:hint="eastAsia" w:ascii="方正楷体_GBK" w:hAnsi="方正楷体_GBK" w:eastAsia="方正楷体_GBK" w:cs="方正楷体_GBK"/>
              <w:b/>
              <w:sz w:val="32"/>
              <w:szCs w:val="32"/>
              <w:vertAlign w:val="superscript"/>
            </w:rPr>
          </w:rPrChange>
        </w:rPr>
        <w:t>（二）基本原则</w:t>
      </w:r>
      <w:bookmarkEnd w:id="97"/>
      <w:bookmarkEnd w:id="98"/>
      <w:bookmarkEnd w:id="99"/>
      <w:bookmarkEnd w:id="100"/>
      <w:bookmarkEnd w:id="101"/>
      <w:bookmarkEnd w:id="102"/>
      <w:bookmarkEnd w:id="103"/>
      <w:bookmarkEnd w:id="104"/>
      <w:bookmarkEnd w:id="105"/>
      <w:bookmarkEnd w:id="106"/>
      <w:bookmarkEnd w:id="107"/>
    </w:p>
    <w:p>
      <w:pPr>
        <w:widowControl/>
        <w:spacing w:after="0" w:line="580" w:lineRule="exact"/>
        <w:ind w:firstLine="640" w:firstLineChars="200"/>
        <w:rPr>
          <w:rFonts w:ascii="Times New Roman" w:hAnsi="Times New Roman" w:eastAsia="方正仿宋_GBK"/>
          <w:sz w:val="32"/>
          <w:szCs w:val="32"/>
        </w:rPr>
        <w:pPrChange w:id="2121" w:author="xbany" w:date="2022-07-18T16:56:00Z">
          <w:pPr>
            <w:widowControl/>
            <w:spacing w:after="0" w:line="560" w:lineRule="exact"/>
            <w:ind w:firstLine="643" w:firstLineChars="200"/>
          </w:pPr>
        </w:pPrChange>
      </w:pPr>
      <w:r>
        <w:rPr>
          <w:rFonts w:ascii="Times New Roman" w:hAnsi="Times New Roman" w:eastAsia="方正仿宋_GBK" w:cs="Times New Roman"/>
          <w:b w:val="0"/>
          <w:sz w:val="32"/>
          <w:szCs w:val="32"/>
          <w:vertAlign w:val="baseline"/>
          <w:rPrChange w:id="2122" w:author="xbany" w:date="2022-07-18T16:56:00Z">
            <w:rPr>
              <w:rFonts w:ascii="Times New Roman" w:hAnsi="Times New Roman" w:eastAsia="方正仿宋_GBK" w:cs="方正仿宋_GBK"/>
              <w:b/>
              <w:sz w:val="32"/>
              <w:szCs w:val="32"/>
              <w:vertAlign w:val="superscript"/>
            </w:rPr>
          </w:rPrChange>
        </w:rPr>
        <w:t>——</w:t>
      </w:r>
      <w:r>
        <w:rPr>
          <w:rFonts w:hint="eastAsia" w:ascii="Times New Roman" w:hAnsi="Times New Roman" w:eastAsia="方正仿宋_GBK" w:cs="Times New Roman"/>
          <w:b w:val="0"/>
          <w:sz w:val="32"/>
          <w:szCs w:val="32"/>
          <w:vertAlign w:val="baseline"/>
          <w:rPrChange w:id="2123" w:author="xbany" w:date="2022-07-18T16:56:00Z">
            <w:rPr>
              <w:rFonts w:hint="eastAsia" w:ascii="Times New Roman" w:hAnsi="Times New Roman" w:eastAsia="方正仿宋_GBK" w:cs="方正仿宋_GBK"/>
              <w:b/>
              <w:sz w:val="32"/>
              <w:szCs w:val="32"/>
              <w:vertAlign w:val="superscript"/>
            </w:rPr>
          </w:rPrChange>
        </w:rPr>
        <w:t>坚持深化改革与创新供给相协调。加强创新驱动发展战略顶层设计和前瞻布局，发挥市场对创新资源配置的决定性作用和更好发挥政府引导作用，以改革推动创新，以创新驱动发展。充分激发企业等创新主体活力，统筹科技发展战略、规划、政策制定和实施，优化创新创业环境，增强科技服务民生的能力。</w:t>
      </w:r>
    </w:p>
    <w:p>
      <w:pPr>
        <w:widowControl/>
        <w:spacing w:after="0" w:line="580" w:lineRule="exact"/>
        <w:ind w:firstLine="640" w:firstLineChars="200"/>
        <w:rPr>
          <w:rFonts w:ascii="Times New Roman" w:hAnsi="Times New Roman" w:eastAsia="方正仿宋_GBK"/>
          <w:sz w:val="32"/>
          <w:szCs w:val="32"/>
        </w:rPr>
        <w:pPrChange w:id="2124" w:author="xbany" w:date="2022-07-18T16:56:00Z">
          <w:pPr>
            <w:widowControl/>
            <w:spacing w:after="0" w:line="560" w:lineRule="exact"/>
            <w:ind w:firstLine="643" w:firstLineChars="200"/>
          </w:pPr>
        </w:pPrChange>
      </w:pPr>
      <w:r>
        <w:rPr>
          <w:rFonts w:ascii="Times New Roman" w:hAnsi="Times New Roman" w:eastAsia="方正仿宋_GBK" w:cs="Times New Roman"/>
          <w:b w:val="0"/>
          <w:sz w:val="32"/>
          <w:szCs w:val="32"/>
          <w:vertAlign w:val="baseline"/>
          <w:rPrChange w:id="2125" w:author="xbany" w:date="2022-07-18T16:56:00Z">
            <w:rPr>
              <w:rFonts w:ascii="Times New Roman" w:hAnsi="Times New Roman" w:eastAsia="方正仿宋_GBK" w:cs="方正仿宋_GBK"/>
              <w:b/>
              <w:sz w:val="32"/>
              <w:szCs w:val="32"/>
              <w:vertAlign w:val="superscript"/>
            </w:rPr>
          </w:rPrChange>
        </w:rPr>
        <w:t>——</w:t>
      </w:r>
      <w:r>
        <w:rPr>
          <w:rFonts w:hint="eastAsia" w:ascii="Times New Roman" w:hAnsi="Times New Roman" w:eastAsia="方正仿宋_GBK" w:cs="Times New Roman"/>
          <w:b w:val="0"/>
          <w:sz w:val="32"/>
          <w:szCs w:val="32"/>
          <w:vertAlign w:val="baseline"/>
          <w:rPrChange w:id="2126" w:author="xbany" w:date="2022-07-18T16:56:00Z">
            <w:rPr>
              <w:rFonts w:hint="eastAsia" w:ascii="Times New Roman" w:hAnsi="Times New Roman" w:eastAsia="方正仿宋_GBK" w:cs="方正仿宋_GBK"/>
              <w:b/>
              <w:sz w:val="32"/>
              <w:szCs w:val="32"/>
              <w:vertAlign w:val="superscript"/>
            </w:rPr>
          </w:rPrChange>
        </w:rPr>
        <w:t>坚持聚焦产业与突出特色相结合。围绕经济发展调结构、转方式、促增长和产业提质增效需求，把高技术企业、龙头企业作为主力军，以农业科技园区和工业科技园区为主阵地，明确特色产业技术创新着力点和突破口，集成创新资源，培育发展特色产业和优势产业，推进传统产业优化升级，打造渝东北具有重要影响力的产业创新中心。</w:t>
      </w:r>
    </w:p>
    <w:p>
      <w:pPr>
        <w:spacing w:after="0" w:line="580" w:lineRule="exact"/>
        <w:ind w:firstLine="640" w:firstLineChars="200"/>
        <w:rPr>
          <w:rFonts w:ascii="Times New Roman" w:hAnsi="Times New Roman" w:eastAsia="方正仿宋_GBK"/>
          <w:sz w:val="32"/>
          <w:szCs w:val="32"/>
        </w:rPr>
        <w:pPrChange w:id="2127" w:author="xbany" w:date="2022-07-18T16:56:00Z">
          <w:pPr>
            <w:spacing w:after="0" w:line="560" w:lineRule="exact"/>
            <w:ind w:firstLine="640" w:firstLineChars="200"/>
          </w:pPr>
        </w:pPrChange>
      </w:pPr>
      <w:r>
        <w:rPr>
          <w:rFonts w:ascii="Times New Roman" w:hAnsi="Times New Roman" w:eastAsia="方正仿宋_GBK" w:cs="Times New Roman"/>
          <w:sz w:val="32"/>
          <w:szCs w:val="32"/>
          <w:vertAlign w:val="baseline"/>
          <w:rPrChange w:id="2128" w:author="xbany" w:date="2022-07-18T16:56:00Z">
            <w:rPr>
              <w:rFonts w:ascii="Times New Roman" w:hAnsi="Times New Roman" w:eastAsia="方正仿宋_GBK" w:cs="方正仿宋_GBK"/>
              <w:sz w:val="32"/>
              <w:szCs w:val="32"/>
              <w:vertAlign w:val="superscript"/>
            </w:rPr>
          </w:rPrChange>
        </w:rPr>
        <w:t>——</w:t>
      </w:r>
      <w:r>
        <w:rPr>
          <w:rFonts w:hint="eastAsia" w:ascii="Times New Roman" w:hAnsi="Times New Roman" w:eastAsia="方正仿宋_GBK" w:cs="Times New Roman"/>
          <w:b w:val="0"/>
          <w:sz w:val="32"/>
          <w:szCs w:val="32"/>
          <w:vertAlign w:val="baseline"/>
          <w:rPrChange w:id="2129" w:author="xbany" w:date="2022-07-18T16:56:00Z">
            <w:rPr>
              <w:rFonts w:hint="eastAsia" w:ascii="Times New Roman" w:hAnsi="Times New Roman" w:eastAsia="方正仿宋_GBK" w:cs="方正仿宋_GBK"/>
              <w:b/>
              <w:sz w:val="32"/>
              <w:szCs w:val="32"/>
              <w:vertAlign w:val="superscript"/>
            </w:rPr>
          </w:rPrChange>
        </w:rPr>
        <w:t>坚持企业主体与人才优先相促进。鼓励企业加大研发投入，不断增强企业创新动力、创新活力、创新实力。深入实施人才优先发展战略，把人才资源开发摆在科技创新最优先的位置，以保姆式服务留住人才，改革人才培养使用评价激励机制，加快</w:t>
      </w:r>
      <w:r>
        <w:rPr>
          <w:rFonts w:hint="eastAsia" w:ascii="Times New Roman" w:hAnsi="Times New Roman" w:eastAsia="方正仿宋_GBK" w:cs="Times New Roman"/>
          <w:sz w:val="32"/>
          <w:szCs w:val="32"/>
          <w:vertAlign w:val="baseline"/>
          <w:rPrChange w:id="2130" w:author="xbany" w:date="2022-07-18T16:56:00Z">
            <w:rPr>
              <w:rFonts w:hint="eastAsia" w:ascii="Times New Roman" w:hAnsi="Times New Roman" w:eastAsia="方正仿宋_GBK" w:cs="方正仿宋_GBK"/>
              <w:sz w:val="32"/>
              <w:szCs w:val="32"/>
              <w:vertAlign w:val="superscript"/>
            </w:rPr>
          </w:rPrChange>
        </w:rPr>
        <w:t>汇聚符合创新发展要求的人才队伍。</w:t>
      </w:r>
    </w:p>
    <w:p>
      <w:pPr>
        <w:spacing w:after="0" w:line="580" w:lineRule="exact"/>
        <w:ind w:firstLine="640" w:firstLineChars="200"/>
        <w:rPr>
          <w:rFonts w:ascii="Times New Roman" w:hAnsi="Times New Roman" w:eastAsia="方正仿宋_GBK"/>
          <w:sz w:val="32"/>
          <w:szCs w:val="32"/>
        </w:rPr>
        <w:pPrChange w:id="2131" w:author="xbany" w:date="2022-07-18T16:56:00Z">
          <w:pPr>
            <w:spacing w:after="0" w:line="560" w:lineRule="exact"/>
            <w:ind w:firstLine="640" w:firstLineChars="200"/>
          </w:pPr>
        </w:pPrChange>
      </w:pPr>
      <w:r>
        <w:rPr>
          <w:rFonts w:ascii="Times New Roman" w:hAnsi="Times New Roman" w:eastAsia="方正楷体_GBK" w:cs="Times New Roman"/>
          <w:sz w:val="32"/>
          <w:szCs w:val="32"/>
          <w:vertAlign w:val="baseline"/>
          <w:rPrChange w:id="2132" w:author="xbany" w:date="2022-07-18T16:56:00Z">
            <w:rPr>
              <w:rFonts w:ascii="方正楷体_GBK" w:hAnsi="方正楷体_GBK" w:eastAsia="方正楷体_GBK" w:cs="方正楷体_GBK"/>
              <w:sz w:val="32"/>
              <w:szCs w:val="32"/>
              <w:vertAlign w:val="superscript"/>
            </w:rPr>
          </w:rPrChange>
        </w:rPr>
        <w:t>——</w:t>
      </w:r>
      <w:r>
        <w:rPr>
          <w:rFonts w:hint="eastAsia" w:ascii="Times New Roman" w:hAnsi="Times New Roman" w:eastAsia="方正仿宋_GBK" w:cs="Times New Roman"/>
          <w:b w:val="0"/>
          <w:sz w:val="32"/>
          <w:szCs w:val="32"/>
          <w:vertAlign w:val="baseline"/>
          <w:rPrChange w:id="2133" w:author="xbany" w:date="2022-07-18T16:56:00Z">
            <w:rPr>
              <w:rFonts w:hint="eastAsia" w:ascii="Times New Roman" w:hAnsi="Times New Roman" w:eastAsia="方正仿宋_GBK" w:cs="方正仿宋_GBK"/>
              <w:b/>
              <w:sz w:val="32"/>
              <w:szCs w:val="32"/>
              <w:vertAlign w:val="superscript"/>
            </w:rPr>
          </w:rPrChange>
        </w:rPr>
        <w:t>坚持开放合作与协同创新相统筹。牢固树立开放协同的创新理念，全面融入成渝地区双城经济圈、“一区两群”等发展战略，完善区域协同创新机制，着力引进创新资源，增强忠县在全国创新格局中的影响力。</w:t>
      </w:r>
    </w:p>
    <w:p>
      <w:pPr>
        <w:spacing w:after="0" w:line="580" w:lineRule="exact"/>
        <w:ind w:firstLine="640" w:firstLineChars="200"/>
        <w:outlineLvl w:val="1"/>
        <w:rPr>
          <w:rFonts w:ascii="Times New Roman" w:hAnsi="Times New Roman" w:eastAsia="方正楷体_GBK" w:cs="Times New Roman"/>
          <w:b w:val="0"/>
          <w:sz w:val="32"/>
          <w:szCs w:val="32"/>
          <w:rPrChange w:id="2135" w:author="xbany" w:date="2022-07-18T16:56:00Z">
            <w:rPr>
              <w:rFonts w:ascii="方正楷体_GBK" w:hAnsi="方正楷体_GBK" w:eastAsia="方正楷体_GBK" w:cs="方正楷体_GBK"/>
              <w:b/>
              <w:sz w:val="32"/>
              <w:szCs w:val="32"/>
            </w:rPr>
          </w:rPrChange>
        </w:rPr>
        <w:pPrChange w:id="2134" w:author="xbany" w:date="2022-07-18T16:56:00Z">
          <w:pPr>
            <w:spacing w:after="0" w:line="560" w:lineRule="exact"/>
            <w:ind w:firstLine="643" w:firstLineChars="200"/>
            <w:outlineLvl w:val="1"/>
          </w:pPr>
        </w:pPrChange>
      </w:pPr>
      <w:bookmarkStart w:id="108" w:name="_Toc1993"/>
      <w:bookmarkStart w:id="109" w:name="_Toc25086"/>
      <w:bookmarkStart w:id="110" w:name="_Toc12838"/>
      <w:bookmarkStart w:id="111" w:name="_Toc27451"/>
      <w:bookmarkStart w:id="112" w:name="_Toc21360"/>
      <w:bookmarkStart w:id="113" w:name="_Toc12258"/>
      <w:bookmarkStart w:id="114" w:name="_Toc30405"/>
      <w:bookmarkStart w:id="115" w:name="_Toc24449"/>
      <w:bookmarkStart w:id="116" w:name="_Toc11450"/>
      <w:bookmarkStart w:id="117" w:name="_Toc49325009"/>
      <w:bookmarkStart w:id="118" w:name="_Toc15551"/>
      <w:bookmarkStart w:id="119" w:name="_Toc22928"/>
      <w:bookmarkStart w:id="120" w:name="_Toc57988916"/>
      <w:r>
        <w:rPr>
          <w:rFonts w:hint="eastAsia" w:ascii="Times New Roman" w:hAnsi="Times New Roman" w:eastAsia="方正楷体_GBK" w:cs="Times New Roman"/>
          <w:b w:val="0"/>
          <w:sz w:val="32"/>
          <w:szCs w:val="32"/>
          <w:vertAlign w:val="baseline"/>
          <w:rPrChange w:id="2136" w:author="xbany" w:date="2022-07-18T16:56:00Z">
            <w:rPr>
              <w:rFonts w:hint="eastAsia" w:ascii="方正楷体_GBK" w:hAnsi="方正楷体_GBK" w:eastAsia="方正楷体_GBK" w:cs="方正楷体_GBK"/>
              <w:b/>
              <w:sz w:val="32"/>
              <w:szCs w:val="32"/>
              <w:vertAlign w:val="superscript"/>
            </w:rPr>
          </w:rPrChange>
        </w:rPr>
        <w:t>（三）发展目标</w:t>
      </w:r>
      <w:bookmarkEnd w:id="108"/>
      <w:bookmarkEnd w:id="109"/>
      <w:bookmarkEnd w:id="110"/>
      <w:bookmarkEnd w:id="111"/>
      <w:bookmarkEnd w:id="112"/>
      <w:bookmarkEnd w:id="113"/>
      <w:bookmarkEnd w:id="114"/>
      <w:bookmarkEnd w:id="115"/>
      <w:bookmarkEnd w:id="116"/>
      <w:bookmarkEnd w:id="117"/>
      <w:bookmarkEnd w:id="118"/>
      <w:bookmarkEnd w:id="119"/>
      <w:bookmarkEnd w:id="120"/>
    </w:p>
    <w:p>
      <w:pPr>
        <w:spacing w:after="0" w:line="580" w:lineRule="exact"/>
        <w:ind w:firstLine="640" w:firstLineChars="200"/>
        <w:textAlignment w:val="baseline"/>
        <w:rPr>
          <w:rFonts w:ascii="Times New Roman" w:hAnsi="Times New Roman" w:eastAsia="方正仿宋_GBK"/>
          <w:sz w:val="32"/>
          <w:szCs w:val="32"/>
        </w:rPr>
        <w:pPrChange w:id="2137" w:author="xbany" w:date="2022-07-18T16:56:00Z">
          <w:pPr>
            <w:spacing w:after="0" w:line="560" w:lineRule="exact"/>
            <w:ind w:firstLine="640" w:firstLineChars="200"/>
            <w:textAlignment w:val="baseline"/>
          </w:pPr>
        </w:pPrChange>
      </w:pPr>
      <w:r>
        <w:rPr>
          <w:rFonts w:hint="eastAsia" w:ascii="Times New Roman" w:hAnsi="Times New Roman" w:eastAsia="方正仿宋_GBK"/>
          <w:sz w:val="32"/>
          <w:szCs w:val="32"/>
          <w:vertAlign w:val="baseline"/>
          <w:rPrChange w:id="2138" w:author="xbany" w:date="2022-07-18T16:56:00Z">
            <w:rPr>
              <w:rFonts w:hint="eastAsia" w:ascii="Times New Roman" w:hAnsi="Times New Roman" w:eastAsia="方正仿宋_GBK"/>
              <w:sz w:val="32"/>
              <w:szCs w:val="32"/>
              <w:vertAlign w:val="superscript"/>
            </w:rPr>
          </w:rPrChange>
        </w:rPr>
        <w:t>到</w:t>
      </w:r>
      <w:r>
        <w:rPr>
          <w:rFonts w:ascii="Times New Roman" w:hAnsi="Times New Roman" w:eastAsia="方正仿宋_GBK"/>
          <w:sz w:val="32"/>
          <w:szCs w:val="32"/>
        </w:rPr>
        <w:t>2025</w:t>
      </w:r>
      <w:r>
        <w:rPr>
          <w:rFonts w:hint="eastAsia" w:ascii="Times New Roman" w:hAnsi="Times New Roman" w:eastAsia="方正仿宋_GBK"/>
          <w:sz w:val="32"/>
          <w:szCs w:val="32"/>
          <w:vertAlign w:val="baseline"/>
          <w:rPrChange w:id="2139" w:author="xbany" w:date="2022-07-18T16:56:00Z">
            <w:rPr>
              <w:rFonts w:hint="eastAsia" w:ascii="Times New Roman" w:hAnsi="Times New Roman" w:eastAsia="方正仿宋_GBK"/>
              <w:sz w:val="32"/>
              <w:szCs w:val="32"/>
              <w:vertAlign w:val="superscript"/>
            </w:rPr>
          </w:rPrChange>
        </w:rPr>
        <w:t>年底，研发投入明显增加，产业技术创新体系持续优化，创新型企业全生命周期培育体系基本建构，科技创新平台载体建设、创新人才集聚成效显著，区域创新格局不断优化，科技服务民生能力显著增强，</w:t>
      </w:r>
      <w:del w:id="2140" w:author="Administrator" w:date="2022-06-21T15:44:00Z">
        <w:r>
          <w:rPr>
            <w:rFonts w:hint="eastAsia" w:ascii="Times New Roman" w:hAnsi="Times New Roman" w:eastAsia="方正仿宋_GBK" w:cs="Times New Roman"/>
            <w:sz w:val="32"/>
            <w:szCs w:val="32"/>
            <w:vertAlign w:val="baseline"/>
            <w:rPrChange w:id="2141" w:author="xbany" w:date="2022-07-18T16:56:00Z">
              <w:rPr>
                <w:rFonts w:hint="eastAsia" w:ascii="Times New Roman" w:hAnsi="Times New Roman" w:eastAsia="方正仿宋_GBK" w:cs="方正仿宋_GBK"/>
                <w:sz w:val="32"/>
                <w:szCs w:val="32"/>
                <w:vertAlign w:val="superscript"/>
              </w:rPr>
            </w:rPrChange>
          </w:rPr>
          <w:delText>渝东北特色产业创新高地</w:delText>
        </w:r>
      </w:del>
      <w:ins w:id="2142" w:author="Administrator" w:date="2022-06-21T15:44:00Z">
        <w:r>
          <w:rPr>
            <w:rFonts w:hint="eastAsia" w:ascii="Times New Roman" w:hAnsi="Times New Roman" w:eastAsia="方正仿宋_GBK"/>
            <w:sz w:val="32"/>
            <w:szCs w:val="32"/>
          </w:rPr>
          <w:t>西部（重庆）电竞产业新高地</w:t>
        </w:r>
      </w:ins>
      <w:r>
        <w:rPr>
          <w:rFonts w:hint="eastAsia" w:ascii="Times New Roman" w:hAnsi="Times New Roman" w:eastAsia="方正仿宋_GBK" w:cs="Times New Roman"/>
          <w:sz w:val="32"/>
          <w:szCs w:val="32"/>
          <w:vertAlign w:val="baseline"/>
          <w:rPrChange w:id="2143" w:author="xbany" w:date="2022-07-18T16:56:00Z">
            <w:rPr>
              <w:rFonts w:hint="eastAsia" w:ascii="Times New Roman" w:hAnsi="Times New Roman" w:eastAsia="方正仿宋_GBK" w:cs="方正仿宋_GBK"/>
              <w:sz w:val="32"/>
              <w:szCs w:val="32"/>
              <w:vertAlign w:val="superscript"/>
            </w:rPr>
          </w:rPrChange>
        </w:rPr>
        <w:t>、国家农业高新技术产业示范区建设取得突破性进展，市级高新技术产业开发区成功创建。到</w:t>
      </w:r>
      <w:r>
        <w:rPr>
          <w:rFonts w:ascii="Times New Roman" w:hAnsi="Times New Roman" w:eastAsia="方正仿宋_GBK"/>
          <w:color w:val="auto"/>
          <w:sz w:val="32"/>
          <w:szCs w:val="32"/>
          <w:vertAlign w:val="baseline"/>
          <w:rPrChange w:id="2144" w:author="xbany" w:date="2022-07-18T16:56:00Z">
            <w:rPr>
              <w:rFonts w:ascii="Times New Roman" w:hAnsi="Times New Roman" w:eastAsia="方正仿宋_GBK"/>
              <w:color w:val="000000" w:themeColor="text1"/>
              <w:sz w:val="32"/>
              <w:szCs w:val="32"/>
              <w:vertAlign w:val="superscript"/>
            </w:rPr>
          </w:rPrChange>
        </w:rPr>
        <w:t>2035</w:t>
      </w:r>
      <w:r>
        <w:rPr>
          <w:rFonts w:hint="eastAsia" w:ascii="Times New Roman" w:hAnsi="Times New Roman" w:eastAsia="方正仿宋_GBK"/>
          <w:color w:val="auto"/>
          <w:sz w:val="32"/>
          <w:szCs w:val="32"/>
          <w:vertAlign w:val="baseline"/>
          <w:rPrChange w:id="2145" w:author="xbany" w:date="2022-07-18T16:56:00Z">
            <w:rPr>
              <w:rFonts w:hint="eastAsia" w:ascii="Times New Roman" w:hAnsi="Times New Roman" w:eastAsia="方正仿宋_GBK"/>
              <w:color w:val="000000" w:themeColor="text1"/>
              <w:sz w:val="32"/>
              <w:szCs w:val="32"/>
              <w:vertAlign w:val="superscript"/>
            </w:rPr>
          </w:rPrChange>
        </w:rPr>
        <w:t>年，全县科技实力和产业核心竞争力有大幅度上升，全国创新型县全面建成。</w:t>
      </w:r>
    </w:p>
    <w:p>
      <w:pPr>
        <w:spacing w:after="0" w:line="580" w:lineRule="exact"/>
        <w:ind w:firstLine="640" w:firstLineChars="200"/>
        <w:rPr>
          <w:rFonts w:ascii="Times New Roman" w:hAnsi="Times New Roman" w:eastAsia="方正仿宋_GBK"/>
          <w:sz w:val="32"/>
          <w:szCs w:val="32"/>
        </w:rPr>
        <w:pPrChange w:id="2146" w:author="xbany" w:date="2022-07-18T16:56:00Z">
          <w:pPr>
            <w:spacing w:after="0" w:line="560" w:lineRule="exact"/>
            <w:ind w:firstLine="643" w:firstLineChars="200"/>
          </w:pPr>
        </w:pPrChange>
      </w:pPr>
      <w:r>
        <w:rPr>
          <w:rFonts w:ascii="Times New Roman" w:hAnsi="Times New Roman" w:eastAsia="方正仿宋_GBK"/>
          <w:b w:val="0"/>
          <w:sz w:val="32"/>
          <w:szCs w:val="32"/>
          <w:rPrChange w:id="2147" w:author="xbany" w:date="2022-07-18T16:56:00Z">
            <w:rPr>
              <w:rFonts w:ascii="Times New Roman" w:hAnsi="Times New Roman" w:eastAsia="方正仿宋_GBK"/>
              <w:b/>
              <w:sz w:val="32"/>
              <w:szCs w:val="32"/>
            </w:rPr>
          </w:rPrChange>
        </w:rPr>
        <w:t>——</w:t>
      </w:r>
      <w:r>
        <w:rPr>
          <w:rFonts w:hint="eastAsia" w:ascii="Times New Roman" w:hAnsi="Times New Roman" w:eastAsia="方正仿宋_GBK"/>
          <w:b w:val="0"/>
          <w:sz w:val="32"/>
          <w:szCs w:val="32"/>
          <w:vertAlign w:val="baseline"/>
          <w:rPrChange w:id="2148" w:author="xbany" w:date="2022-07-18T16:56:00Z">
            <w:rPr>
              <w:rFonts w:hint="eastAsia" w:ascii="Times New Roman" w:hAnsi="Times New Roman" w:eastAsia="方正仿宋_GBK"/>
              <w:b/>
              <w:sz w:val="32"/>
              <w:szCs w:val="32"/>
              <w:vertAlign w:val="superscript"/>
            </w:rPr>
          </w:rPrChange>
        </w:rPr>
        <w:t>创新实力进一步提高。重视创新能力提升，提高研发投入，</w:t>
      </w:r>
      <w:r>
        <w:rPr>
          <w:rFonts w:ascii="Times New Roman" w:hAnsi="Times New Roman" w:eastAsia="方正仿宋_GBK" w:cs="Times New Roman"/>
          <w:sz w:val="32"/>
          <w:szCs w:val="32"/>
          <w:vertAlign w:val="baseline"/>
          <w:rPrChange w:id="2149"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150" w:author="xbany" w:date="2022-07-18T16:56:00Z">
            <w:rPr>
              <w:rFonts w:hint="eastAsia" w:ascii="Times New Roman" w:hAnsi="Times New Roman" w:eastAsia="方正仿宋_GBK" w:cs="方正仿宋_GBK"/>
              <w:sz w:val="32"/>
              <w:szCs w:val="32"/>
              <w:vertAlign w:val="superscript"/>
            </w:rPr>
          </w:rPrChange>
        </w:rPr>
        <w:t>年，全县研究与试验发展（</w:t>
      </w:r>
      <w:r>
        <w:rPr>
          <w:rFonts w:ascii="Times New Roman" w:hAnsi="Times New Roman" w:eastAsia="方正仿宋_GBK" w:cs="Times New Roman"/>
          <w:sz w:val="32"/>
          <w:szCs w:val="32"/>
          <w:vertAlign w:val="baseline"/>
          <w:rPrChange w:id="2151" w:author="xbany" w:date="2022-07-18T16:56:00Z">
            <w:rPr>
              <w:rFonts w:ascii="Times New Roman" w:hAnsi="Times New Roman" w:eastAsia="方正仿宋_GBK" w:cs="方正仿宋_GBK"/>
              <w:sz w:val="32"/>
              <w:szCs w:val="32"/>
              <w:vertAlign w:val="superscript"/>
            </w:rPr>
          </w:rPrChange>
        </w:rPr>
        <w:t>R&amp;D</w:t>
      </w:r>
      <w:r>
        <w:rPr>
          <w:rFonts w:hint="eastAsia" w:ascii="Times New Roman" w:hAnsi="Times New Roman" w:eastAsia="方正仿宋_GBK" w:cs="Times New Roman"/>
          <w:sz w:val="32"/>
          <w:szCs w:val="32"/>
          <w:vertAlign w:val="baseline"/>
          <w:rPrChange w:id="2152" w:author="xbany" w:date="2022-07-18T16:56:00Z">
            <w:rPr>
              <w:rFonts w:hint="eastAsia" w:ascii="Times New Roman" w:hAnsi="Times New Roman" w:eastAsia="方正仿宋_GBK" w:cs="方正仿宋_GBK"/>
              <w:sz w:val="32"/>
              <w:szCs w:val="32"/>
              <w:vertAlign w:val="superscript"/>
            </w:rPr>
          </w:rPrChange>
        </w:rPr>
        <w:t>）经费投入达到</w:t>
      </w:r>
      <w:r>
        <w:rPr>
          <w:rFonts w:ascii="Times New Roman" w:hAnsi="Times New Roman" w:eastAsia="方正仿宋_GBK" w:cs="Times New Roman"/>
          <w:sz w:val="32"/>
          <w:szCs w:val="32"/>
          <w:vertAlign w:val="baseline"/>
          <w:rPrChange w:id="2153" w:author="xbany" w:date="2022-07-18T16:56:00Z">
            <w:rPr>
              <w:rFonts w:ascii="Times New Roman" w:hAnsi="Times New Roman" w:eastAsia="方正仿宋_GBK" w:cs="方正仿宋_GBK"/>
              <w:sz w:val="32"/>
              <w:szCs w:val="32"/>
              <w:vertAlign w:val="superscript"/>
            </w:rPr>
          </w:rPrChange>
        </w:rPr>
        <w:t>6</w:t>
      </w:r>
      <w:r>
        <w:rPr>
          <w:rFonts w:hint="eastAsia" w:ascii="Times New Roman" w:hAnsi="Times New Roman" w:eastAsia="方正仿宋_GBK" w:cs="Times New Roman"/>
          <w:sz w:val="32"/>
          <w:szCs w:val="32"/>
          <w:vertAlign w:val="baseline"/>
          <w:rPrChange w:id="2154" w:author="xbany" w:date="2022-07-18T16:56:00Z">
            <w:rPr>
              <w:rFonts w:hint="eastAsia" w:ascii="Times New Roman" w:hAnsi="Times New Roman" w:eastAsia="方正仿宋_GBK" w:cs="方正仿宋_GBK"/>
              <w:sz w:val="32"/>
              <w:szCs w:val="32"/>
              <w:vertAlign w:val="superscript"/>
            </w:rPr>
          </w:rPrChange>
        </w:rPr>
        <w:t>亿元以上，占</w:t>
      </w:r>
      <w:r>
        <w:rPr>
          <w:rFonts w:ascii="Times New Roman" w:hAnsi="Times New Roman" w:eastAsia="方正仿宋_GBK" w:cs="Times New Roman"/>
          <w:sz w:val="32"/>
          <w:szCs w:val="32"/>
          <w:vertAlign w:val="baseline"/>
          <w:rPrChange w:id="2155" w:author="xbany" w:date="2022-07-18T16:56:00Z">
            <w:rPr>
              <w:rFonts w:ascii="Times New Roman" w:hAnsi="Times New Roman" w:eastAsia="方正仿宋_GBK" w:cs="方正仿宋_GBK"/>
              <w:sz w:val="32"/>
              <w:szCs w:val="32"/>
              <w:vertAlign w:val="superscript"/>
            </w:rPr>
          </w:rPrChange>
        </w:rPr>
        <w:t>GDP</w:t>
      </w:r>
      <w:r>
        <w:rPr>
          <w:rFonts w:hint="eastAsia" w:ascii="Times New Roman" w:hAnsi="Times New Roman" w:eastAsia="方正仿宋_GBK" w:cs="Times New Roman"/>
          <w:sz w:val="32"/>
          <w:szCs w:val="32"/>
          <w:vertAlign w:val="baseline"/>
          <w:rPrChange w:id="2156" w:author="xbany" w:date="2022-07-18T16:56:00Z">
            <w:rPr>
              <w:rFonts w:hint="eastAsia" w:ascii="Times New Roman" w:hAnsi="Times New Roman" w:eastAsia="方正仿宋_GBK" w:cs="方正仿宋_GBK"/>
              <w:sz w:val="32"/>
              <w:szCs w:val="32"/>
              <w:vertAlign w:val="superscript"/>
            </w:rPr>
          </w:rPrChange>
        </w:rPr>
        <w:t>的比重达到</w:t>
      </w:r>
      <w:r>
        <w:rPr>
          <w:rFonts w:ascii="Times New Roman" w:hAnsi="Times New Roman" w:eastAsia="方正仿宋_GBK" w:cs="Times New Roman"/>
          <w:sz w:val="32"/>
          <w:szCs w:val="32"/>
          <w:vertAlign w:val="baseline"/>
          <w:rPrChange w:id="2157" w:author="xbany" w:date="2022-07-18T16:56:00Z">
            <w:rPr>
              <w:rFonts w:ascii="Times New Roman" w:hAnsi="Times New Roman" w:eastAsia="方正仿宋_GBK" w:cs="方正仿宋_GBK"/>
              <w:sz w:val="32"/>
              <w:szCs w:val="32"/>
              <w:vertAlign w:val="superscript"/>
            </w:rPr>
          </w:rPrChange>
        </w:rPr>
        <w:t>1%</w:t>
      </w:r>
      <w:r>
        <w:rPr>
          <w:rFonts w:hint="eastAsia" w:ascii="Times New Roman" w:hAnsi="Times New Roman" w:eastAsia="方正仿宋_GBK" w:cs="Times New Roman"/>
          <w:sz w:val="32"/>
          <w:szCs w:val="32"/>
          <w:vertAlign w:val="baseline"/>
          <w:rPrChange w:id="2158" w:author="xbany" w:date="2022-07-18T16:56:00Z">
            <w:rPr>
              <w:rFonts w:hint="eastAsia" w:ascii="Times New Roman" w:hAnsi="Times New Roman" w:eastAsia="方正仿宋_GBK" w:cs="方正仿宋_GBK"/>
              <w:sz w:val="32"/>
              <w:szCs w:val="32"/>
              <w:vertAlign w:val="superscript"/>
            </w:rPr>
          </w:rPrChange>
        </w:rPr>
        <w:t>。引导企业增加研发投入，提升企业技术创新主体地位，其中规上企业研发投入经费达到</w:t>
      </w:r>
      <w:r>
        <w:rPr>
          <w:rFonts w:ascii="Times New Roman" w:hAnsi="Times New Roman" w:eastAsia="方正仿宋_GBK" w:cs="Times New Roman"/>
          <w:sz w:val="32"/>
          <w:szCs w:val="32"/>
          <w:vertAlign w:val="baseline"/>
          <w:rPrChange w:id="2159" w:author="xbany" w:date="2022-07-18T16:56:00Z">
            <w:rPr>
              <w:rFonts w:ascii="Times New Roman" w:hAnsi="Times New Roman" w:eastAsia="方正仿宋_GBK" w:cs="方正仿宋_GBK"/>
              <w:sz w:val="32"/>
              <w:szCs w:val="32"/>
              <w:vertAlign w:val="superscript"/>
            </w:rPr>
          </w:rPrChange>
        </w:rPr>
        <w:t>5</w:t>
      </w:r>
      <w:r>
        <w:rPr>
          <w:rFonts w:hint="eastAsia" w:ascii="Times New Roman" w:hAnsi="Times New Roman" w:eastAsia="方正仿宋_GBK" w:cs="Times New Roman"/>
          <w:sz w:val="32"/>
          <w:szCs w:val="32"/>
          <w:vertAlign w:val="baseline"/>
          <w:rPrChange w:id="2160" w:author="xbany" w:date="2022-07-18T16:56:00Z">
            <w:rPr>
              <w:rFonts w:hint="eastAsia" w:ascii="Times New Roman" w:hAnsi="Times New Roman" w:eastAsia="方正仿宋_GBK" w:cs="方正仿宋_GBK"/>
              <w:sz w:val="32"/>
              <w:szCs w:val="32"/>
              <w:vertAlign w:val="superscript"/>
            </w:rPr>
          </w:rPrChange>
        </w:rPr>
        <w:t>亿元以上。</w:t>
      </w:r>
    </w:p>
    <w:p>
      <w:pPr>
        <w:spacing w:after="0" w:line="580" w:lineRule="exact"/>
        <w:ind w:firstLine="640" w:firstLineChars="200"/>
        <w:rPr>
          <w:rFonts w:ascii="Times New Roman" w:hAnsi="Times New Roman" w:eastAsia="方正仿宋_GBK"/>
          <w:sz w:val="32"/>
          <w:szCs w:val="32"/>
        </w:rPr>
        <w:pPrChange w:id="2161" w:author="xbany" w:date="2022-07-18T16:56:00Z">
          <w:pPr>
            <w:spacing w:after="0" w:line="560" w:lineRule="exact"/>
            <w:ind w:firstLine="643" w:firstLineChars="200"/>
          </w:pPr>
        </w:pPrChange>
      </w:pPr>
      <w:r>
        <w:rPr>
          <w:rFonts w:ascii="Times New Roman" w:hAnsi="Times New Roman" w:eastAsia="方正仿宋_GBK"/>
          <w:b w:val="0"/>
          <w:sz w:val="32"/>
          <w:szCs w:val="32"/>
          <w:rPrChange w:id="2162" w:author="xbany" w:date="2022-07-18T16:56:00Z">
            <w:rPr>
              <w:rFonts w:ascii="Times New Roman" w:hAnsi="Times New Roman" w:eastAsia="方正仿宋_GBK"/>
              <w:b/>
              <w:sz w:val="32"/>
              <w:szCs w:val="32"/>
            </w:rPr>
          </w:rPrChange>
        </w:rPr>
        <w:t>——</w:t>
      </w:r>
      <w:r>
        <w:rPr>
          <w:rFonts w:hint="eastAsia" w:ascii="Times New Roman" w:hAnsi="Times New Roman" w:eastAsia="方正仿宋_GBK"/>
          <w:b w:val="0"/>
          <w:sz w:val="32"/>
          <w:szCs w:val="32"/>
          <w:vertAlign w:val="baseline"/>
          <w:rPrChange w:id="2163" w:author="xbany" w:date="2022-07-18T16:56:00Z">
            <w:rPr>
              <w:rFonts w:hint="eastAsia" w:ascii="Times New Roman" w:hAnsi="Times New Roman" w:eastAsia="方正仿宋_GBK"/>
              <w:b/>
              <w:sz w:val="32"/>
              <w:szCs w:val="32"/>
              <w:vertAlign w:val="superscript"/>
            </w:rPr>
          </w:rPrChange>
        </w:rPr>
        <w:t>创新主体集聚效应进一步凸显。到</w:t>
      </w:r>
      <w:r>
        <w:rPr>
          <w:rFonts w:ascii="Times New Roman" w:hAnsi="Times New Roman" w:eastAsia="方正仿宋_GBK" w:cs="Times New Roman"/>
          <w:sz w:val="32"/>
          <w:szCs w:val="32"/>
          <w:vertAlign w:val="baseline"/>
          <w:rPrChange w:id="2164"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165" w:author="xbany" w:date="2022-07-18T16:56:00Z">
            <w:rPr>
              <w:rFonts w:hint="eastAsia" w:ascii="Times New Roman" w:hAnsi="Times New Roman" w:eastAsia="方正仿宋_GBK" w:cs="方正仿宋_GBK"/>
              <w:sz w:val="32"/>
              <w:szCs w:val="32"/>
              <w:vertAlign w:val="superscript"/>
            </w:rPr>
          </w:rPrChange>
        </w:rPr>
        <w:t>年，集聚科技型企业</w:t>
      </w:r>
      <w:r>
        <w:rPr>
          <w:rFonts w:ascii="Times New Roman" w:hAnsi="Times New Roman" w:eastAsia="方正仿宋_GBK" w:cs="Times New Roman"/>
          <w:sz w:val="32"/>
          <w:szCs w:val="32"/>
          <w:vertAlign w:val="baseline"/>
          <w:rPrChange w:id="2166" w:author="xbany" w:date="2022-07-18T16:56:00Z">
            <w:rPr>
              <w:rFonts w:ascii="Times New Roman" w:hAnsi="Times New Roman" w:eastAsia="方正仿宋_GBK" w:cs="方正仿宋_GBK"/>
              <w:sz w:val="32"/>
              <w:szCs w:val="32"/>
              <w:vertAlign w:val="superscript"/>
            </w:rPr>
          </w:rPrChange>
        </w:rPr>
        <w:t>600</w:t>
      </w:r>
      <w:r>
        <w:rPr>
          <w:rFonts w:hint="eastAsia" w:ascii="Times New Roman" w:hAnsi="Times New Roman" w:eastAsia="方正仿宋_GBK" w:cs="Times New Roman"/>
          <w:sz w:val="32"/>
          <w:szCs w:val="32"/>
          <w:vertAlign w:val="baseline"/>
          <w:rPrChange w:id="2167" w:author="xbany" w:date="2022-07-18T16:56:00Z">
            <w:rPr>
              <w:rFonts w:hint="eastAsia" w:ascii="Times New Roman" w:hAnsi="Times New Roman" w:eastAsia="方正仿宋_GBK" w:cs="方正仿宋_GBK"/>
              <w:sz w:val="32"/>
              <w:szCs w:val="32"/>
              <w:vertAlign w:val="superscript"/>
            </w:rPr>
          </w:rPrChange>
        </w:rPr>
        <w:t>家，高新技术企业</w:t>
      </w:r>
      <w:r>
        <w:rPr>
          <w:rFonts w:ascii="Times New Roman" w:hAnsi="Times New Roman" w:eastAsia="方正仿宋_GBK" w:cs="Times New Roman"/>
          <w:sz w:val="32"/>
          <w:szCs w:val="32"/>
          <w:vertAlign w:val="baseline"/>
          <w:rPrChange w:id="2168" w:author="xbany" w:date="2022-07-18T16:56:00Z">
            <w:rPr>
              <w:rFonts w:ascii="Times New Roman" w:hAnsi="Times New Roman" w:eastAsia="方正仿宋_GBK" w:cs="方正仿宋_GBK"/>
              <w:sz w:val="32"/>
              <w:szCs w:val="32"/>
              <w:vertAlign w:val="superscript"/>
            </w:rPr>
          </w:rPrChange>
        </w:rPr>
        <w:t>60</w:t>
      </w:r>
      <w:r>
        <w:rPr>
          <w:rFonts w:hint="eastAsia" w:ascii="Times New Roman" w:hAnsi="Times New Roman" w:eastAsia="方正仿宋_GBK" w:cs="Times New Roman"/>
          <w:sz w:val="32"/>
          <w:szCs w:val="32"/>
          <w:vertAlign w:val="baseline"/>
          <w:rPrChange w:id="2169" w:author="xbany" w:date="2022-07-18T16:56:00Z">
            <w:rPr>
              <w:rFonts w:hint="eastAsia" w:ascii="Times New Roman" w:hAnsi="Times New Roman" w:eastAsia="方正仿宋_GBK" w:cs="方正仿宋_GBK"/>
              <w:sz w:val="32"/>
              <w:szCs w:val="32"/>
              <w:vertAlign w:val="superscript"/>
            </w:rPr>
          </w:rPrChange>
        </w:rPr>
        <w:t>家以上。重点培养</w:t>
      </w:r>
      <w:r>
        <w:rPr>
          <w:rFonts w:ascii="Times New Roman" w:hAnsi="Times New Roman" w:eastAsia="方正仿宋_GBK" w:cs="Times New Roman"/>
          <w:sz w:val="32"/>
          <w:szCs w:val="32"/>
          <w:vertAlign w:val="baseline"/>
          <w:rPrChange w:id="2170" w:author="xbany" w:date="2022-07-18T16:56:00Z">
            <w:rPr>
              <w:rFonts w:ascii="Times New Roman" w:hAnsi="Times New Roman" w:eastAsia="方正仿宋_GBK" w:cs="方正仿宋_GBK"/>
              <w:sz w:val="32"/>
              <w:szCs w:val="32"/>
              <w:vertAlign w:val="superscript"/>
            </w:rPr>
          </w:rPrChange>
        </w:rPr>
        <w:t>800</w:t>
      </w:r>
      <w:r>
        <w:rPr>
          <w:rFonts w:hint="eastAsia" w:ascii="Times New Roman" w:hAnsi="Times New Roman" w:eastAsia="方正仿宋_GBK" w:cs="Times New Roman"/>
          <w:sz w:val="32"/>
          <w:szCs w:val="32"/>
          <w:vertAlign w:val="baseline"/>
          <w:rPrChange w:id="2171" w:author="xbany" w:date="2022-07-18T16:56:00Z">
            <w:rPr>
              <w:rFonts w:hint="eastAsia" w:ascii="Times New Roman" w:hAnsi="Times New Roman" w:eastAsia="方正仿宋_GBK" w:cs="方正仿宋_GBK"/>
              <w:sz w:val="32"/>
              <w:szCs w:val="32"/>
              <w:vertAlign w:val="superscript"/>
            </w:rPr>
          </w:rPrChange>
        </w:rPr>
        <w:t>名</w:t>
      </w:r>
      <w:r>
        <w:rPr>
          <w:rFonts w:ascii="Times New Roman" w:hAnsi="Times New Roman" w:eastAsia="方正仿宋_GBK" w:cs="Times New Roman"/>
          <w:sz w:val="32"/>
          <w:szCs w:val="32"/>
          <w:vertAlign w:val="baseline"/>
          <w:rPrChange w:id="2172" w:author="xbany" w:date="2022-07-18T16:56:00Z">
            <w:rPr>
              <w:rFonts w:ascii="Times New Roman" w:hAnsi="Times New Roman" w:eastAsia="方正仿宋_GBK" w:cs="方正仿宋_GBK"/>
              <w:sz w:val="32"/>
              <w:szCs w:val="32"/>
              <w:vertAlign w:val="superscript"/>
            </w:rPr>
          </w:rPrChange>
        </w:rPr>
        <w:t>R&amp;D</w:t>
      </w:r>
      <w:r>
        <w:rPr>
          <w:rFonts w:hint="eastAsia" w:ascii="Times New Roman" w:hAnsi="Times New Roman" w:eastAsia="方正仿宋_GBK" w:cs="Times New Roman"/>
          <w:sz w:val="32"/>
          <w:szCs w:val="32"/>
          <w:vertAlign w:val="baseline"/>
          <w:rPrChange w:id="2173" w:author="xbany" w:date="2022-07-18T16:56:00Z">
            <w:rPr>
              <w:rFonts w:hint="eastAsia" w:ascii="Times New Roman" w:hAnsi="Times New Roman" w:eastAsia="方正仿宋_GBK" w:cs="方正仿宋_GBK"/>
              <w:sz w:val="32"/>
              <w:szCs w:val="32"/>
              <w:vertAlign w:val="superscript"/>
            </w:rPr>
          </w:rPrChange>
        </w:rPr>
        <w:t>研发人员、科技特派员数</w:t>
      </w:r>
      <w:r>
        <w:rPr>
          <w:rFonts w:ascii="Times New Roman" w:hAnsi="Times New Roman" w:eastAsia="方正仿宋_GBK" w:cs="Times New Roman"/>
          <w:sz w:val="32"/>
          <w:szCs w:val="32"/>
          <w:vertAlign w:val="baseline"/>
          <w:rPrChange w:id="2174" w:author="xbany" w:date="2022-07-18T16:56:00Z">
            <w:rPr>
              <w:rFonts w:ascii="Times New Roman" w:hAnsi="Times New Roman" w:eastAsia="方正仿宋_GBK" w:cs="方正仿宋_GBK"/>
              <w:sz w:val="32"/>
              <w:szCs w:val="32"/>
              <w:vertAlign w:val="superscript"/>
            </w:rPr>
          </w:rPrChange>
        </w:rPr>
        <w:t>300</w:t>
      </w:r>
      <w:r>
        <w:rPr>
          <w:rFonts w:hint="eastAsia" w:ascii="Times New Roman" w:hAnsi="Times New Roman" w:eastAsia="方正仿宋_GBK" w:cs="Times New Roman"/>
          <w:sz w:val="32"/>
          <w:szCs w:val="32"/>
          <w:vertAlign w:val="baseline"/>
          <w:rPrChange w:id="2175" w:author="xbany" w:date="2022-07-18T16:56:00Z">
            <w:rPr>
              <w:rFonts w:hint="eastAsia" w:ascii="Times New Roman" w:hAnsi="Times New Roman" w:eastAsia="方正仿宋_GBK" w:cs="方正仿宋_GBK"/>
              <w:sz w:val="32"/>
              <w:szCs w:val="32"/>
              <w:vertAlign w:val="superscript"/>
            </w:rPr>
          </w:rPrChange>
        </w:rPr>
        <w:t>人。</w:t>
      </w:r>
    </w:p>
    <w:p>
      <w:pPr>
        <w:spacing w:after="0" w:line="580" w:lineRule="exact"/>
        <w:ind w:firstLine="640" w:firstLineChars="200"/>
        <w:rPr>
          <w:rFonts w:ascii="Times New Roman" w:hAnsi="Times New Roman" w:eastAsia="方正仿宋_GBK"/>
          <w:sz w:val="32"/>
          <w:szCs w:val="32"/>
        </w:rPr>
        <w:pPrChange w:id="2176" w:author="xbany" w:date="2022-07-18T16:56:00Z">
          <w:pPr>
            <w:spacing w:after="0" w:line="560" w:lineRule="exact"/>
            <w:ind w:firstLine="643" w:firstLineChars="200"/>
          </w:pPr>
        </w:pPrChange>
      </w:pPr>
      <w:r>
        <w:rPr>
          <w:rFonts w:ascii="Times New Roman" w:hAnsi="Times New Roman" w:eastAsia="方正仿宋_GBK"/>
          <w:b w:val="0"/>
          <w:sz w:val="32"/>
          <w:szCs w:val="32"/>
          <w:rPrChange w:id="2177" w:author="xbany" w:date="2022-07-18T16:56:00Z">
            <w:rPr>
              <w:rFonts w:ascii="Times New Roman" w:hAnsi="Times New Roman" w:eastAsia="方正仿宋_GBK"/>
              <w:b/>
              <w:sz w:val="32"/>
              <w:szCs w:val="32"/>
            </w:rPr>
          </w:rPrChange>
        </w:rPr>
        <w:t>——</w:t>
      </w:r>
      <w:r>
        <w:rPr>
          <w:rFonts w:hint="eastAsia" w:ascii="Times New Roman" w:hAnsi="Times New Roman" w:eastAsia="方正仿宋_GBK"/>
          <w:b w:val="0"/>
          <w:sz w:val="32"/>
          <w:szCs w:val="32"/>
          <w:vertAlign w:val="baseline"/>
          <w:rPrChange w:id="2178" w:author="xbany" w:date="2022-07-18T16:56:00Z">
            <w:rPr>
              <w:rFonts w:hint="eastAsia" w:ascii="Times New Roman" w:hAnsi="Times New Roman" w:eastAsia="方正仿宋_GBK"/>
              <w:b/>
              <w:sz w:val="32"/>
              <w:szCs w:val="32"/>
              <w:vertAlign w:val="superscript"/>
            </w:rPr>
          </w:rPrChange>
        </w:rPr>
        <w:t>创新平台发展进一步加速。打造科技创新基础设施体系，到</w:t>
      </w:r>
      <w:r>
        <w:rPr>
          <w:rFonts w:ascii="Times New Roman" w:hAnsi="Times New Roman" w:eastAsia="方正仿宋_GBK" w:cs="Times New Roman"/>
          <w:sz w:val="32"/>
          <w:szCs w:val="32"/>
          <w:vertAlign w:val="baseline"/>
          <w:rPrChange w:id="2179"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180" w:author="xbany" w:date="2022-07-18T16:56:00Z">
            <w:rPr>
              <w:rFonts w:hint="eastAsia" w:ascii="Times New Roman" w:hAnsi="Times New Roman" w:eastAsia="方正仿宋_GBK" w:cs="方正仿宋_GBK"/>
              <w:sz w:val="32"/>
              <w:szCs w:val="32"/>
              <w:vertAlign w:val="superscript"/>
            </w:rPr>
          </w:rPrChange>
        </w:rPr>
        <w:t>年，市级以上创新平台累计达到</w:t>
      </w:r>
      <w:r>
        <w:rPr>
          <w:rFonts w:ascii="Times New Roman" w:hAnsi="Times New Roman" w:eastAsia="方正仿宋_GBK" w:cs="Times New Roman"/>
          <w:sz w:val="32"/>
          <w:szCs w:val="32"/>
          <w:vertAlign w:val="baseline"/>
          <w:rPrChange w:id="2181" w:author="xbany" w:date="2022-07-18T16:56:00Z">
            <w:rPr>
              <w:rFonts w:ascii="Times New Roman" w:hAnsi="Times New Roman" w:eastAsia="方正仿宋_GBK" w:cs="方正仿宋_GBK"/>
              <w:sz w:val="32"/>
              <w:szCs w:val="32"/>
              <w:vertAlign w:val="superscript"/>
            </w:rPr>
          </w:rPrChange>
        </w:rPr>
        <w:t>20</w:t>
      </w:r>
      <w:del w:id="2182" w:author="Administrator" w:date="2022-04-11T18:06:00Z">
        <w:r>
          <w:rPr>
            <w:rFonts w:hint="eastAsia" w:ascii="Times New Roman" w:hAnsi="Times New Roman" w:eastAsia="方正仿宋_GBK" w:cs="Times New Roman"/>
            <w:sz w:val="32"/>
            <w:szCs w:val="32"/>
            <w:vertAlign w:val="baseline"/>
            <w:rPrChange w:id="2183" w:author="xbany" w:date="2022-07-18T16:56:00Z">
              <w:rPr>
                <w:rFonts w:hint="eastAsia" w:ascii="Times New Roman" w:hAnsi="Times New Roman" w:eastAsia="方正仿宋_GBK" w:cs="方正仿宋_GBK"/>
                <w:sz w:val="32"/>
                <w:szCs w:val="32"/>
                <w:vertAlign w:val="superscript"/>
              </w:rPr>
            </w:rPrChange>
          </w:rPr>
          <w:delText>家</w:delText>
        </w:r>
      </w:del>
      <w:ins w:id="2184" w:author="Administrator" w:date="2022-04-11T18:06:00Z">
        <w:r>
          <w:rPr>
            <w:rFonts w:hint="eastAsia" w:ascii="Times New Roman" w:hAnsi="Times New Roman" w:eastAsia="方正仿宋_GBK"/>
            <w:sz w:val="32"/>
            <w:szCs w:val="32"/>
            <w:highlight w:val="none"/>
            <w:vertAlign w:val="baseline"/>
            <w:rPrChange w:id="2185" w:author="xbany" w:date="2022-07-18T16:56:00Z">
              <w:rPr>
                <w:rFonts w:hint="eastAsia" w:ascii="Times New Roman" w:hAnsi="Times New Roman" w:eastAsia="方正仿宋_GBK"/>
                <w:sz w:val="32"/>
                <w:szCs w:val="32"/>
                <w:highlight w:val="yellow"/>
                <w:vertAlign w:val="superscript"/>
              </w:rPr>
            </w:rPrChange>
          </w:rPr>
          <w:t>个</w:t>
        </w:r>
      </w:ins>
      <w:r>
        <w:rPr>
          <w:rFonts w:hint="eastAsia" w:ascii="Times New Roman" w:hAnsi="Times New Roman" w:eastAsia="方正仿宋_GBK" w:cs="Times New Roman"/>
          <w:sz w:val="32"/>
          <w:szCs w:val="32"/>
          <w:vertAlign w:val="baseline"/>
          <w:rPrChange w:id="2186" w:author="xbany" w:date="2022-07-18T16:56:00Z">
            <w:rPr>
              <w:rFonts w:hint="eastAsia" w:ascii="Times New Roman" w:hAnsi="Times New Roman" w:eastAsia="方正仿宋_GBK" w:cs="方正仿宋_GBK"/>
              <w:sz w:val="32"/>
              <w:szCs w:val="32"/>
              <w:vertAlign w:val="superscript"/>
            </w:rPr>
          </w:rPrChange>
        </w:rPr>
        <w:t>，市级以上众创空间</w:t>
      </w:r>
      <w:r>
        <w:rPr>
          <w:rFonts w:ascii="Times New Roman" w:hAnsi="Times New Roman" w:eastAsia="方正仿宋_GBK" w:cs="Times New Roman"/>
          <w:sz w:val="32"/>
          <w:szCs w:val="32"/>
          <w:vertAlign w:val="baseline"/>
          <w:rPrChange w:id="2187" w:author="xbany" w:date="2022-07-18T16:56:00Z">
            <w:rPr>
              <w:rFonts w:ascii="Times New Roman" w:hAnsi="Times New Roman" w:eastAsia="方正仿宋_GBK" w:cs="方正仿宋_GBK"/>
              <w:sz w:val="32"/>
              <w:szCs w:val="32"/>
              <w:vertAlign w:val="superscript"/>
            </w:rPr>
          </w:rPrChange>
        </w:rPr>
        <w:t>5</w:t>
      </w:r>
      <w:r>
        <w:rPr>
          <w:rFonts w:hint="eastAsia" w:ascii="Times New Roman" w:hAnsi="Times New Roman" w:eastAsia="方正仿宋_GBK" w:cs="Times New Roman"/>
          <w:sz w:val="32"/>
          <w:szCs w:val="32"/>
          <w:vertAlign w:val="baseline"/>
          <w:rPrChange w:id="2188" w:author="xbany" w:date="2022-07-18T16:56:00Z">
            <w:rPr>
              <w:rFonts w:hint="eastAsia" w:ascii="Times New Roman" w:hAnsi="Times New Roman" w:eastAsia="方正仿宋_GBK" w:cs="方正仿宋_GBK"/>
              <w:sz w:val="32"/>
              <w:szCs w:val="32"/>
              <w:vertAlign w:val="superscript"/>
            </w:rPr>
          </w:rPrChange>
        </w:rPr>
        <w:t>家，市级科普基地</w:t>
      </w:r>
      <w:r>
        <w:rPr>
          <w:rFonts w:ascii="Times New Roman" w:hAnsi="Times New Roman" w:eastAsia="方正仿宋_GBK" w:cs="Times New Roman"/>
          <w:sz w:val="32"/>
          <w:szCs w:val="32"/>
          <w:vertAlign w:val="baseline"/>
          <w:rPrChange w:id="2189" w:author="xbany" w:date="2022-07-18T16:56:00Z">
            <w:rPr>
              <w:rFonts w:ascii="Times New Roman" w:hAnsi="Times New Roman" w:eastAsia="方正仿宋_GBK" w:cs="方正仿宋_GBK"/>
              <w:sz w:val="32"/>
              <w:szCs w:val="32"/>
              <w:vertAlign w:val="superscript"/>
            </w:rPr>
          </w:rPrChange>
        </w:rPr>
        <w:t>4</w:t>
      </w:r>
      <w:r>
        <w:rPr>
          <w:rFonts w:hint="eastAsia" w:ascii="Times New Roman" w:hAnsi="Times New Roman" w:eastAsia="方正仿宋_GBK" w:cs="Times New Roman"/>
          <w:sz w:val="32"/>
          <w:szCs w:val="32"/>
          <w:vertAlign w:val="baseline"/>
          <w:rPrChange w:id="2190" w:author="xbany" w:date="2022-07-18T16:56:00Z">
            <w:rPr>
              <w:rFonts w:hint="eastAsia" w:ascii="Times New Roman" w:hAnsi="Times New Roman" w:eastAsia="方正仿宋_GBK" w:cs="方正仿宋_GBK"/>
              <w:sz w:val="32"/>
              <w:szCs w:val="32"/>
              <w:vertAlign w:val="superscript"/>
            </w:rPr>
          </w:rPrChange>
        </w:rPr>
        <w:t>个。</w:t>
      </w:r>
    </w:p>
    <w:p>
      <w:pPr>
        <w:pStyle w:val="29"/>
        <w:spacing w:after="0" w:line="580" w:lineRule="exact"/>
        <w:ind w:firstLine="640" w:firstLineChars="200"/>
        <w:rPr>
          <w:rFonts w:ascii="Times New Roman" w:hAnsi="Times New Roman" w:eastAsia="方正仿宋_GBK"/>
          <w:sz w:val="32"/>
          <w:szCs w:val="32"/>
        </w:rPr>
        <w:pPrChange w:id="2191" w:author="xbany" w:date="2022-07-18T16:56:00Z">
          <w:pPr>
            <w:pStyle w:val="29"/>
            <w:spacing w:after="0" w:line="560" w:lineRule="exact"/>
            <w:ind w:firstLine="643" w:firstLineChars="200"/>
          </w:pPr>
        </w:pPrChange>
      </w:pPr>
      <w:r>
        <w:rPr>
          <w:rFonts w:ascii="Times New Roman" w:hAnsi="Times New Roman" w:eastAsia="方正仿宋_GBK"/>
          <w:b w:val="0"/>
          <w:sz w:val="32"/>
          <w:szCs w:val="32"/>
          <w:rPrChange w:id="2192" w:author="xbany" w:date="2022-07-18T16:56:00Z">
            <w:rPr>
              <w:rFonts w:ascii="Times New Roman" w:hAnsi="Times New Roman" w:eastAsia="方正仿宋_GBK"/>
              <w:b/>
              <w:sz w:val="32"/>
              <w:szCs w:val="32"/>
            </w:rPr>
          </w:rPrChange>
        </w:rPr>
        <w:t>——</w:t>
      </w:r>
      <w:r>
        <w:rPr>
          <w:rFonts w:hint="eastAsia" w:ascii="Times New Roman" w:hAnsi="Times New Roman" w:eastAsia="方正仿宋_GBK"/>
          <w:b w:val="0"/>
          <w:sz w:val="32"/>
          <w:szCs w:val="32"/>
          <w:vertAlign w:val="baseline"/>
          <w:rPrChange w:id="2193" w:author="xbany" w:date="2022-07-18T16:56:00Z">
            <w:rPr>
              <w:rFonts w:hint="eastAsia" w:ascii="Times New Roman" w:hAnsi="Times New Roman" w:eastAsia="方正仿宋_GBK"/>
              <w:b/>
              <w:sz w:val="32"/>
              <w:szCs w:val="32"/>
              <w:vertAlign w:val="superscript"/>
            </w:rPr>
          </w:rPrChange>
        </w:rPr>
        <w:t>创新成效进一步提升。到</w:t>
      </w:r>
      <w:r>
        <w:rPr>
          <w:rFonts w:ascii="Times New Roman" w:hAnsi="Times New Roman" w:eastAsia="方正仿宋_GBK" w:cs="Times New Roman"/>
          <w:sz w:val="32"/>
          <w:szCs w:val="32"/>
          <w:vertAlign w:val="baseline"/>
          <w:rPrChange w:id="2194"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195" w:author="xbany" w:date="2022-07-18T16:56:00Z">
            <w:rPr>
              <w:rFonts w:hint="eastAsia" w:ascii="Times New Roman" w:hAnsi="Times New Roman" w:eastAsia="方正仿宋_GBK" w:cs="方正仿宋_GBK"/>
              <w:sz w:val="32"/>
              <w:szCs w:val="32"/>
              <w:vertAlign w:val="superscript"/>
            </w:rPr>
          </w:rPrChange>
        </w:rPr>
        <w:t>年，万人有效发明专利拥有量超过</w:t>
      </w:r>
      <w:r>
        <w:rPr>
          <w:rFonts w:ascii="Times New Roman" w:hAnsi="Times New Roman" w:eastAsia="方正仿宋_GBK" w:cs="Times New Roman"/>
          <w:sz w:val="32"/>
          <w:szCs w:val="32"/>
          <w:vertAlign w:val="baseline"/>
          <w:rPrChange w:id="2196" w:author="xbany" w:date="2022-07-18T16:56:00Z">
            <w:rPr>
              <w:rFonts w:ascii="Times New Roman" w:hAnsi="Times New Roman" w:eastAsia="方正仿宋_GBK" w:cs="方正仿宋_GBK"/>
              <w:sz w:val="32"/>
              <w:szCs w:val="32"/>
              <w:vertAlign w:val="superscript"/>
            </w:rPr>
          </w:rPrChange>
        </w:rPr>
        <w:t>2.</w:t>
      </w:r>
      <w:del w:id="2197" w:author="Administrator" w:date="2022-04-27T17:20:00Z">
        <w:r>
          <w:rPr>
            <w:rFonts w:ascii="Times New Roman" w:hAnsi="Times New Roman" w:eastAsia="方正仿宋_GBK" w:cs="Times New Roman"/>
            <w:sz w:val="32"/>
            <w:szCs w:val="32"/>
            <w:vertAlign w:val="baseline"/>
            <w:rPrChange w:id="2198" w:author="xbany" w:date="2022-07-18T16:56:00Z">
              <w:rPr>
                <w:rFonts w:ascii="Times New Roman" w:hAnsi="Times New Roman" w:eastAsia="方正仿宋_GBK" w:cs="方正仿宋_GBK"/>
                <w:sz w:val="32"/>
                <w:szCs w:val="32"/>
                <w:vertAlign w:val="superscript"/>
              </w:rPr>
            </w:rPrChange>
          </w:rPr>
          <w:delText>5</w:delText>
        </w:r>
      </w:del>
      <w:ins w:id="2199" w:author="Administrator" w:date="2022-04-27T17:20:00Z">
        <w:r>
          <w:rPr>
            <w:rFonts w:hint="eastAsia" w:ascii="Times New Roman" w:hAnsi="Times New Roman" w:eastAsia="方正仿宋_GBK"/>
            <w:sz w:val="32"/>
            <w:szCs w:val="32"/>
          </w:rPr>
          <w:t>4</w:t>
        </w:r>
      </w:ins>
      <w:r>
        <w:rPr>
          <w:rFonts w:hint="eastAsia" w:ascii="Times New Roman" w:hAnsi="Times New Roman" w:eastAsia="方正仿宋_GBK" w:cs="Times New Roman"/>
          <w:sz w:val="32"/>
          <w:szCs w:val="32"/>
          <w:vertAlign w:val="baseline"/>
          <w:rPrChange w:id="2200" w:author="xbany" w:date="2022-07-18T16:56:00Z">
            <w:rPr>
              <w:rFonts w:hint="eastAsia" w:ascii="Times New Roman" w:hAnsi="Times New Roman" w:eastAsia="方正仿宋_GBK" w:cs="方正仿宋_GBK"/>
              <w:sz w:val="32"/>
              <w:szCs w:val="32"/>
              <w:vertAlign w:val="superscript"/>
            </w:rPr>
          </w:rPrChange>
        </w:rPr>
        <w:t>件，技术合同交易额达到</w:t>
      </w:r>
      <w:r>
        <w:rPr>
          <w:rFonts w:ascii="Times New Roman" w:hAnsi="Times New Roman" w:eastAsia="方正仿宋_GBK" w:cs="Times New Roman"/>
          <w:sz w:val="32"/>
          <w:szCs w:val="32"/>
          <w:vertAlign w:val="baseline"/>
          <w:rPrChange w:id="2201" w:author="xbany" w:date="2022-07-18T16:56:00Z">
            <w:rPr>
              <w:rFonts w:ascii="Times New Roman" w:hAnsi="Times New Roman" w:eastAsia="方正仿宋_GBK" w:cs="方正仿宋_GBK"/>
              <w:sz w:val="32"/>
              <w:szCs w:val="32"/>
              <w:vertAlign w:val="superscript"/>
            </w:rPr>
          </w:rPrChange>
        </w:rPr>
        <w:t>5000</w:t>
      </w:r>
      <w:r>
        <w:rPr>
          <w:rFonts w:hint="eastAsia" w:ascii="Times New Roman" w:hAnsi="Times New Roman" w:eastAsia="方正仿宋_GBK" w:cs="Times New Roman"/>
          <w:sz w:val="32"/>
          <w:szCs w:val="32"/>
          <w:vertAlign w:val="baseline"/>
          <w:rPrChange w:id="2202" w:author="xbany" w:date="2022-07-18T16:56:00Z">
            <w:rPr>
              <w:rFonts w:hint="eastAsia" w:ascii="Times New Roman" w:hAnsi="Times New Roman" w:eastAsia="方正仿宋_GBK" w:cs="方正仿宋_GBK"/>
              <w:sz w:val="32"/>
              <w:szCs w:val="32"/>
              <w:vertAlign w:val="superscript"/>
            </w:rPr>
          </w:rPrChange>
        </w:rPr>
        <w:t>万元，公民具备科学素质的比例达到</w:t>
      </w:r>
      <w:r>
        <w:rPr>
          <w:rFonts w:ascii="Times New Roman" w:hAnsi="Times New Roman" w:eastAsia="方正仿宋_GBK" w:cs="Times New Roman"/>
          <w:sz w:val="32"/>
          <w:szCs w:val="32"/>
          <w:vertAlign w:val="baseline"/>
          <w:rPrChange w:id="2203" w:author="xbany" w:date="2022-07-18T16:56:00Z">
            <w:rPr>
              <w:rFonts w:ascii="Times New Roman" w:hAnsi="Times New Roman" w:eastAsia="方正仿宋_GBK" w:cs="方正仿宋_GBK"/>
              <w:sz w:val="32"/>
              <w:szCs w:val="32"/>
              <w:vertAlign w:val="superscript"/>
            </w:rPr>
          </w:rPrChange>
        </w:rPr>
        <w:t>12%</w:t>
      </w:r>
      <w:r>
        <w:rPr>
          <w:rFonts w:hint="eastAsia" w:ascii="Times New Roman" w:hAnsi="Times New Roman" w:eastAsia="方正仿宋_GBK" w:cs="Times New Roman"/>
          <w:sz w:val="32"/>
          <w:szCs w:val="32"/>
          <w:vertAlign w:val="baseline"/>
          <w:rPrChange w:id="2204" w:author="xbany" w:date="2022-07-18T16:56:00Z">
            <w:rPr>
              <w:rFonts w:hint="eastAsia" w:ascii="Times New Roman" w:hAnsi="Times New Roman" w:eastAsia="方正仿宋_GBK" w:cs="方正仿宋_GBK"/>
              <w:sz w:val="32"/>
              <w:szCs w:val="32"/>
              <w:vertAlign w:val="superscript"/>
            </w:rPr>
          </w:rPrChange>
        </w:rPr>
        <w:t>。</w:t>
      </w:r>
    </w:p>
    <w:p>
      <w:pPr>
        <w:spacing w:after="0" w:line="580" w:lineRule="exact"/>
        <w:jc w:val="center"/>
        <w:rPr>
          <w:rFonts w:ascii="Times New Roman" w:hAnsi="Times New Roman" w:eastAsia="黑体" w:cs="Times New Roman"/>
          <w:sz w:val="32"/>
          <w:szCs w:val="32"/>
          <w:rPrChange w:id="2206" w:author="xbany" w:date="2022-07-18T16:56:00Z">
            <w:rPr>
              <w:rFonts w:ascii="黑体" w:hAnsi="黑体" w:eastAsia="黑体" w:cs="黑体"/>
              <w:sz w:val="28"/>
              <w:szCs w:val="28"/>
            </w:rPr>
          </w:rPrChange>
        </w:rPr>
        <w:pPrChange w:id="2205" w:author="Administrator" w:date="2022-04-27T09:04:00Z">
          <w:pPr>
            <w:spacing w:after="0" w:line="240" w:lineRule="auto"/>
            <w:jc w:val="center"/>
          </w:pPr>
        </w:pPrChange>
      </w:pPr>
      <w:del w:id="2207" w:author="PC" w:date="2022-06-16T12:11:00Z">
        <w:bookmarkStart w:id="121" w:name="_Toc29795"/>
        <w:r>
          <w:rPr>
            <w:rFonts w:hint="eastAsia" w:ascii="Times New Roman" w:hAnsi="Times New Roman" w:eastAsia="黑体" w:cs="Times New Roman"/>
            <w:sz w:val="32"/>
            <w:szCs w:val="32"/>
            <w:vertAlign w:val="baseline"/>
            <w:rPrChange w:id="2208" w:author="xbany" w:date="2022-07-18T16:56:00Z">
              <w:rPr>
                <w:rFonts w:hint="eastAsia" w:ascii="黑体" w:hAnsi="黑体" w:eastAsia="黑体" w:cs="黑体"/>
                <w:sz w:val="28"/>
                <w:szCs w:val="28"/>
                <w:vertAlign w:val="superscript"/>
              </w:rPr>
            </w:rPrChange>
          </w:rPr>
          <w:delText>表</w:delText>
        </w:r>
      </w:del>
      <w:del w:id="2209" w:author="PC" w:date="2022-06-16T12:11:00Z">
        <w:r>
          <w:rPr>
            <w:rFonts w:ascii="Times New Roman" w:hAnsi="Times New Roman" w:eastAsia="黑体" w:cs="Times New Roman"/>
            <w:sz w:val="32"/>
            <w:szCs w:val="32"/>
            <w:vertAlign w:val="baseline"/>
            <w:rPrChange w:id="2210" w:author="xbany" w:date="2022-07-18T16:56:00Z">
              <w:rPr>
                <w:rFonts w:ascii="黑体" w:hAnsi="黑体" w:eastAsia="黑体" w:cs="黑体"/>
                <w:sz w:val="28"/>
                <w:szCs w:val="28"/>
                <w:vertAlign w:val="superscript"/>
              </w:rPr>
            </w:rPrChange>
          </w:rPr>
          <w:delText xml:space="preserve">1 </w:delText>
        </w:r>
      </w:del>
      <w:r>
        <w:rPr>
          <w:rFonts w:hint="eastAsia" w:ascii="Times New Roman" w:hAnsi="Times New Roman" w:eastAsia="黑体" w:cs="Times New Roman"/>
          <w:sz w:val="32"/>
          <w:szCs w:val="32"/>
          <w:vertAlign w:val="baseline"/>
          <w:rPrChange w:id="2211" w:author="xbany" w:date="2022-07-18T16:56:00Z">
            <w:rPr>
              <w:rFonts w:hint="eastAsia" w:ascii="黑体" w:hAnsi="黑体" w:eastAsia="黑体" w:cs="黑体"/>
              <w:sz w:val="28"/>
              <w:szCs w:val="28"/>
              <w:vertAlign w:val="superscript"/>
            </w:rPr>
          </w:rPrChange>
        </w:rPr>
        <w:t>忠县“十四五”时期科技发展主要指标</w:t>
      </w:r>
      <w:bookmarkEnd w:id="121"/>
    </w:p>
    <w:tbl>
      <w:tblPr>
        <w:tblStyle w:val="20"/>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3796"/>
        <w:gridCol w:w="1018"/>
        <w:gridCol w:w="810"/>
        <w:gridCol w:w="788"/>
        <w:gridCol w:w="1372"/>
        <w:tblGridChange w:id="2212">
          <w:tblGrid>
            <w:gridCol w:w="1564"/>
            <w:gridCol w:w="3796"/>
            <w:gridCol w:w="1018"/>
            <w:gridCol w:w="810"/>
            <w:gridCol w:w="788"/>
            <w:gridCol w:w="137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64" w:type="dxa"/>
            <w:noWrap/>
            <w:vAlign w:val="center"/>
          </w:tcPr>
          <w:p>
            <w:pPr>
              <w:widowControl/>
              <w:spacing w:after="0" w:line="340" w:lineRule="exact"/>
              <w:jc w:val="center"/>
              <w:rPr>
                <w:rFonts w:ascii="Times New Roman" w:hAnsi="Times New Roman" w:eastAsia="方正仿宋_GBK"/>
                <w:b w:val="0"/>
                <w:kern w:val="0"/>
                <w:sz w:val="24"/>
                <w:szCs w:val="24"/>
                <w:rPrChange w:id="2214" w:author="xbany" w:date="2022-07-18T16:56:00Z">
                  <w:rPr>
                    <w:rFonts w:ascii="Times New Roman" w:hAnsi="Times New Roman"/>
                    <w:b/>
                    <w:kern w:val="0"/>
                    <w:sz w:val="22"/>
                    <w:szCs w:val="22"/>
                  </w:rPr>
                </w:rPrChange>
              </w:rPr>
              <w:pPrChange w:id="2213" w:author="PC" w:date="2022-06-16T12:12:00Z">
                <w:pPr>
                  <w:widowControl/>
                  <w:spacing w:after="0" w:line="240" w:lineRule="auto"/>
                  <w:jc w:val="center"/>
                </w:pPr>
              </w:pPrChange>
            </w:pPr>
            <w:r>
              <w:rPr>
                <w:rFonts w:hint="eastAsia" w:ascii="Times New Roman" w:hAnsi="Times New Roman" w:eastAsia="方正仿宋_GBK"/>
                <w:b w:val="0"/>
                <w:kern w:val="0"/>
                <w:sz w:val="24"/>
                <w:szCs w:val="24"/>
                <w:vertAlign w:val="baseline"/>
                <w:rPrChange w:id="2215" w:author="xbany" w:date="2022-07-18T16:56:00Z">
                  <w:rPr>
                    <w:rFonts w:hint="eastAsia" w:ascii="Times New Roman" w:hAnsi="Times New Roman"/>
                    <w:b/>
                    <w:kern w:val="0"/>
                    <w:sz w:val="22"/>
                    <w:szCs w:val="22"/>
                    <w:vertAlign w:val="superscript"/>
                  </w:rPr>
                </w:rPrChange>
              </w:rPr>
              <w:t>一级指标</w:t>
            </w:r>
          </w:p>
        </w:tc>
        <w:tc>
          <w:tcPr>
            <w:tcW w:w="3796" w:type="dxa"/>
            <w:noWrap/>
            <w:vAlign w:val="center"/>
          </w:tcPr>
          <w:p>
            <w:pPr>
              <w:widowControl/>
              <w:spacing w:after="0" w:line="340" w:lineRule="exact"/>
              <w:jc w:val="center"/>
              <w:rPr>
                <w:rFonts w:ascii="Times New Roman" w:hAnsi="Times New Roman" w:eastAsia="方正仿宋_GBK"/>
                <w:b w:val="0"/>
                <w:kern w:val="0"/>
                <w:sz w:val="24"/>
                <w:szCs w:val="24"/>
                <w:rPrChange w:id="2217" w:author="xbany" w:date="2022-07-18T16:56:00Z">
                  <w:rPr>
                    <w:rFonts w:ascii="Times New Roman" w:hAnsi="Times New Roman"/>
                    <w:b/>
                    <w:kern w:val="0"/>
                    <w:sz w:val="22"/>
                    <w:szCs w:val="22"/>
                  </w:rPr>
                </w:rPrChange>
              </w:rPr>
              <w:pPrChange w:id="2216" w:author="PC" w:date="2022-06-16T12:12:00Z">
                <w:pPr>
                  <w:widowControl/>
                  <w:spacing w:after="0" w:line="240" w:lineRule="auto"/>
                  <w:jc w:val="center"/>
                </w:pPr>
              </w:pPrChange>
            </w:pPr>
            <w:r>
              <w:rPr>
                <w:rFonts w:hint="eastAsia" w:ascii="Times New Roman" w:hAnsi="Times New Roman" w:eastAsia="方正仿宋_GBK"/>
                <w:b w:val="0"/>
                <w:kern w:val="0"/>
                <w:sz w:val="24"/>
                <w:szCs w:val="24"/>
                <w:vertAlign w:val="baseline"/>
                <w:rPrChange w:id="2218" w:author="xbany" w:date="2022-07-18T16:56:00Z">
                  <w:rPr>
                    <w:rFonts w:hint="eastAsia" w:ascii="Times New Roman" w:hAnsi="Times New Roman"/>
                    <w:b/>
                    <w:kern w:val="0"/>
                    <w:sz w:val="22"/>
                    <w:szCs w:val="22"/>
                    <w:vertAlign w:val="superscript"/>
                  </w:rPr>
                </w:rPrChange>
              </w:rPr>
              <w:t>二级指标</w:t>
            </w:r>
          </w:p>
        </w:tc>
        <w:tc>
          <w:tcPr>
            <w:tcW w:w="1018" w:type="dxa"/>
            <w:noWrap/>
            <w:vAlign w:val="center"/>
          </w:tcPr>
          <w:p>
            <w:pPr>
              <w:widowControl/>
              <w:spacing w:after="0" w:line="340" w:lineRule="exact"/>
              <w:jc w:val="center"/>
              <w:rPr>
                <w:rFonts w:ascii="Times New Roman" w:hAnsi="Times New Roman" w:eastAsia="方正仿宋_GBK"/>
                <w:b w:val="0"/>
                <w:kern w:val="0"/>
                <w:sz w:val="24"/>
                <w:szCs w:val="24"/>
                <w:rPrChange w:id="2220" w:author="xbany" w:date="2022-07-18T16:56:00Z">
                  <w:rPr>
                    <w:rFonts w:ascii="Times New Roman" w:hAnsi="Times New Roman"/>
                    <w:b/>
                    <w:kern w:val="0"/>
                    <w:sz w:val="22"/>
                    <w:szCs w:val="22"/>
                  </w:rPr>
                </w:rPrChange>
              </w:rPr>
              <w:pPrChange w:id="2219" w:author="PC" w:date="2022-06-16T12:12:00Z">
                <w:pPr>
                  <w:widowControl/>
                  <w:spacing w:after="0" w:line="240" w:lineRule="auto"/>
                  <w:jc w:val="center"/>
                </w:pPr>
              </w:pPrChange>
            </w:pPr>
            <w:r>
              <w:rPr>
                <w:rFonts w:ascii="Times New Roman" w:hAnsi="Times New Roman" w:eastAsia="方正仿宋_GBK"/>
                <w:b w:val="0"/>
                <w:kern w:val="0"/>
                <w:sz w:val="24"/>
                <w:szCs w:val="24"/>
                <w:rPrChange w:id="2221" w:author="xbany" w:date="2022-07-18T16:56:00Z">
                  <w:rPr>
                    <w:rFonts w:ascii="Times New Roman" w:hAnsi="Times New Roman"/>
                    <w:b/>
                    <w:kern w:val="0"/>
                    <w:sz w:val="22"/>
                    <w:szCs w:val="22"/>
                  </w:rPr>
                </w:rPrChange>
              </w:rPr>
              <w:t>2020</w:t>
            </w:r>
          </w:p>
        </w:tc>
        <w:tc>
          <w:tcPr>
            <w:tcW w:w="810" w:type="dxa"/>
            <w:noWrap/>
            <w:vAlign w:val="center"/>
          </w:tcPr>
          <w:p>
            <w:pPr>
              <w:widowControl/>
              <w:spacing w:after="0" w:line="340" w:lineRule="exact"/>
              <w:jc w:val="center"/>
              <w:rPr>
                <w:rFonts w:ascii="Times New Roman" w:hAnsi="Times New Roman" w:eastAsia="方正仿宋_GBK"/>
                <w:b w:val="0"/>
                <w:kern w:val="0"/>
                <w:sz w:val="24"/>
                <w:szCs w:val="24"/>
                <w:rPrChange w:id="2223" w:author="xbany" w:date="2022-07-18T16:56:00Z">
                  <w:rPr>
                    <w:rFonts w:ascii="Times New Roman" w:hAnsi="Times New Roman"/>
                    <w:b/>
                    <w:kern w:val="0"/>
                    <w:sz w:val="22"/>
                    <w:szCs w:val="22"/>
                  </w:rPr>
                </w:rPrChange>
              </w:rPr>
              <w:pPrChange w:id="2222" w:author="PC" w:date="2022-06-16T12:12:00Z">
                <w:pPr>
                  <w:widowControl/>
                  <w:spacing w:after="0" w:line="240" w:lineRule="auto"/>
                  <w:jc w:val="center"/>
                </w:pPr>
              </w:pPrChange>
            </w:pPr>
            <w:r>
              <w:rPr>
                <w:rFonts w:ascii="Times New Roman" w:hAnsi="Times New Roman" w:eastAsia="方正仿宋_GBK"/>
                <w:b w:val="0"/>
                <w:kern w:val="0"/>
                <w:sz w:val="24"/>
                <w:szCs w:val="24"/>
                <w:rPrChange w:id="2224" w:author="xbany" w:date="2022-07-18T16:56:00Z">
                  <w:rPr>
                    <w:rFonts w:ascii="Times New Roman" w:hAnsi="Times New Roman"/>
                    <w:b/>
                    <w:kern w:val="0"/>
                    <w:sz w:val="22"/>
                    <w:szCs w:val="22"/>
                  </w:rPr>
                </w:rPrChange>
              </w:rPr>
              <w:t>2022</w:t>
            </w:r>
          </w:p>
        </w:tc>
        <w:tc>
          <w:tcPr>
            <w:tcW w:w="788" w:type="dxa"/>
            <w:noWrap/>
            <w:vAlign w:val="center"/>
          </w:tcPr>
          <w:p>
            <w:pPr>
              <w:widowControl/>
              <w:spacing w:after="0" w:line="340" w:lineRule="exact"/>
              <w:jc w:val="center"/>
              <w:rPr>
                <w:rFonts w:ascii="Times New Roman" w:hAnsi="Times New Roman" w:eastAsia="方正仿宋_GBK"/>
                <w:b w:val="0"/>
                <w:kern w:val="0"/>
                <w:sz w:val="24"/>
                <w:szCs w:val="24"/>
                <w:rPrChange w:id="2226" w:author="xbany" w:date="2022-07-18T16:56:00Z">
                  <w:rPr>
                    <w:rFonts w:ascii="Times New Roman" w:hAnsi="Times New Roman"/>
                    <w:b/>
                    <w:kern w:val="0"/>
                    <w:sz w:val="22"/>
                    <w:szCs w:val="22"/>
                  </w:rPr>
                </w:rPrChange>
              </w:rPr>
              <w:pPrChange w:id="2225" w:author="PC" w:date="2022-06-16T12:12:00Z">
                <w:pPr>
                  <w:widowControl/>
                  <w:spacing w:after="0" w:line="240" w:lineRule="auto"/>
                  <w:jc w:val="center"/>
                </w:pPr>
              </w:pPrChange>
            </w:pPr>
            <w:r>
              <w:rPr>
                <w:rFonts w:ascii="Times New Roman" w:hAnsi="Times New Roman" w:eastAsia="方正仿宋_GBK"/>
                <w:b w:val="0"/>
                <w:kern w:val="0"/>
                <w:sz w:val="24"/>
                <w:szCs w:val="24"/>
                <w:rPrChange w:id="2227" w:author="xbany" w:date="2022-07-18T16:56:00Z">
                  <w:rPr>
                    <w:rFonts w:ascii="Times New Roman" w:hAnsi="Times New Roman"/>
                    <w:b/>
                    <w:kern w:val="0"/>
                    <w:sz w:val="22"/>
                    <w:szCs w:val="22"/>
                  </w:rPr>
                </w:rPrChange>
              </w:rPr>
              <w:t>2025</w:t>
            </w:r>
          </w:p>
        </w:tc>
        <w:tc>
          <w:tcPr>
            <w:tcW w:w="1372" w:type="dxa"/>
            <w:vAlign w:val="center"/>
          </w:tcPr>
          <w:p>
            <w:pPr>
              <w:widowControl/>
              <w:spacing w:after="0" w:line="340" w:lineRule="exact"/>
              <w:jc w:val="center"/>
              <w:rPr>
                <w:rFonts w:ascii="Times New Roman" w:hAnsi="Times New Roman" w:eastAsia="方正仿宋_GBK"/>
                <w:b w:val="0"/>
                <w:kern w:val="0"/>
                <w:sz w:val="24"/>
                <w:szCs w:val="24"/>
                <w:rPrChange w:id="2229" w:author="xbany" w:date="2022-07-18T16:56:00Z">
                  <w:rPr>
                    <w:rFonts w:ascii="Times New Roman" w:hAnsi="Times New Roman"/>
                    <w:b/>
                    <w:kern w:val="0"/>
                    <w:sz w:val="22"/>
                    <w:szCs w:val="22"/>
                  </w:rPr>
                </w:rPrChange>
              </w:rPr>
              <w:pPrChange w:id="2228" w:author="PC" w:date="2022-06-16T12:12:00Z">
                <w:pPr>
                  <w:widowControl/>
                  <w:spacing w:after="0" w:line="240" w:lineRule="auto"/>
                  <w:jc w:val="center"/>
                </w:pPr>
              </w:pPrChange>
            </w:pPr>
            <w:r>
              <w:rPr>
                <w:rFonts w:hint="eastAsia" w:ascii="Times New Roman" w:hAnsi="Times New Roman" w:eastAsia="方正仿宋_GBK"/>
                <w:b w:val="0"/>
                <w:kern w:val="0"/>
                <w:sz w:val="24"/>
                <w:szCs w:val="24"/>
                <w:vertAlign w:val="baseline"/>
                <w:rPrChange w:id="2230" w:author="xbany" w:date="2022-07-18T16:56:00Z">
                  <w:rPr>
                    <w:rFonts w:hint="eastAsia" w:ascii="Times New Roman" w:hAnsi="Times New Roman"/>
                    <w:b/>
                    <w:kern w:val="0"/>
                    <w:sz w:val="22"/>
                    <w:szCs w:val="22"/>
                    <w:vertAlign w:val="superscript"/>
                  </w:rPr>
                </w:rPrChange>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31"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231" w:author="PC" w:date="2022-06-16T12:00:00Z">
            <w:trPr>
              <w:trHeight w:val="442" w:hRule="atLeast"/>
              <w:jc w:val="center"/>
            </w:trPr>
          </w:trPrChange>
        </w:trPr>
        <w:tc>
          <w:tcPr>
            <w:tcW w:w="1564" w:type="dxa"/>
            <w:vMerge w:val="restart"/>
            <w:vAlign w:val="center"/>
            <w:tcPrChange w:id="2232" w:author="PC" w:date="2022-06-16T12:00:00Z">
              <w:tcPr>
                <w:tcW w:w="1564" w:type="dxa"/>
                <w:vMerge w:val="restart"/>
                <w:vAlign w:val="center"/>
              </w:tcPr>
            </w:tcPrChange>
          </w:tcPr>
          <w:p>
            <w:pPr>
              <w:widowControl/>
              <w:spacing w:after="0" w:line="340" w:lineRule="exact"/>
              <w:jc w:val="center"/>
              <w:rPr>
                <w:rFonts w:ascii="Times New Roman" w:hAnsi="Times New Roman" w:eastAsia="方正仿宋_GBK"/>
                <w:kern w:val="0"/>
                <w:sz w:val="24"/>
                <w:szCs w:val="24"/>
                <w:rPrChange w:id="2234" w:author="xbany" w:date="2022-07-18T16:56:00Z">
                  <w:rPr>
                    <w:rFonts w:ascii="Times New Roman" w:hAnsi="Times New Roman"/>
                    <w:kern w:val="0"/>
                    <w:sz w:val="22"/>
                    <w:szCs w:val="22"/>
                  </w:rPr>
                </w:rPrChange>
              </w:rPr>
              <w:pPrChange w:id="2233"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235" w:author="xbany" w:date="2022-07-18T16:56:00Z">
                  <w:rPr>
                    <w:rFonts w:hint="eastAsia" w:ascii="Times New Roman" w:hAnsi="Times New Roman"/>
                    <w:kern w:val="0"/>
                    <w:sz w:val="22"/>
                    <w:szCs w:val="22"/>
                    <w:vertAlign w:val="superscript"/>
                  </w:rPr>
                </w:rPrChange>
              </w:rPr>
              <w:t>科技投入</w:t>
            </w:r>
          </w:p>
        </w:tc>
        <w:tc>
          <w:tcPr>
            <w:tcW w:w="3796" w:type="dxa"/>
            <w:noWrap/>
            <w:vAlign w:val="center"/>
            <w:tcPrChange w:id="2236"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238" w:author="xbany" w:date="2022-07-18T16:56:00Z">
                  <w:rPr>
                    <w:rFonts w:ascii="Times New Roman" w:hAnsi="Times New Roman"/>
                    <w:kern w:val="0"/>
                    <w:sz w:val="22"/>
                    <w:szCs w:val="22"/>
                  </w:rPr>
                </w:rPrChange>
              </w:rPr>
              <w:pPrChange w:id="2237" w:author="PC" w:date="2022-06-16T12:12:00Z">
                <w:pPr>
                  <w:widowControl/>
                  <w:spacing w:after="0"/>
                  <w:jc w:val="left"/>
                </w:pPr>
              </w:pPrChange>
            </w:pPr>
            <w:r>
              <w:rPr>
                <w:rFonts w:hint="eastAsia" w:ascii="Times New Roman" w:hAnsi="Times New Roman" w:eastAsia="方正仿宋_GBK"/>
                <w:kern w:val="0"/>
                <w:sz w:val="24"/>
                <w:szCs w:val="24"/>
                <w:vertAlign w:val="baseline"/>
                <w:rPrChange w:id="2239" w:author="xbany" w:date="2022-07-18T16:56:00Z">
                  <w:rPr>
                    <w:rFonts w:hint="eastAsia" w:ascii="Times New Roman" w:hAnsi="Times New Roman"/>
                    <w:kern w:val="0"/>
                    <w:sz w:val="22"/>
                    <w:szCs w:val="22"/>
                    <w:vertAlign w:val="superscript"/>
                  </w:rPr>
                </w:rPrChange>
              </w:rPr>
              <w:t>研发经费支出投入（亿元）</w:t>
            </w:r>
          </w:p>
        </w:tc>
        <w:tc>
          <w:tcPr>
            <w:tcW w:w="1018" w:type="dxa"/>
            <w:noWrap/>
            <w:vAlign w:val="center"/>
            <w:tcPrChange w:id="2240"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242" w:author="xbany" w:date="2022-07-18T16:56:00Z">
                  <w:rPr>
                    <w:rFonts w:ascii="Times New Roman" w:hAnsi="Times New Roman"/>
                    <w:kern w:val="0"/>
                    <w:sz w:val="22"/>
                    <w:szCs w:val="22"/>
                  </w:rPr>
                </w:rPrChange>
              </w:rPr>
              <w:pPrChange w:id="2241" w:author="PC" w:date="2022-06-16T12:12:00Z">
                <w:pPr>
                  <w:widowControl/>
                  <w:spacing w:after="0"/>
                  <w:jc w:val="center"/>
                </w:pPr>
              </w:pPrChange>
            </w:pPr>
            <w:r>
              <w:rPr>
                <w:rFonts w:ascii="Times New Roman" w:hAnsi="Times New Roman" w:eastAsia="方正仿宋_GBK"/>
                <w:sz w:val="24"/>
                <w:vertAlign w:val="baseline"/>
                <w:rPrChange w:id="2243" w:author="xbany" w:date="2022-07-18T16:56:00Z">
                  <w:rPr>
                    <w:rFonts w:ascii="Times New Roman" w:hAnsi="Times New Roman"/>
                    <w:vertAlign w:val="superscript"/>
                  </w:rPr>
                </w:rPrChange>
              </w:rPr>
              <w:t>2</w:t>
            </w:r>
          </w:p>
        </w:tc>
        <w:tc>
          <w:tcPr>
            <w:tcW w:w="810" w:type="dxa"/>
            <w:noWrap/>
            <w:vAlign w:val="center"/>
            <w:tcPrChange w:id="2244"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246" w:author="xbany" w:date="2022-07-18T16:56:00Z">
                  <w:rPr>
                    <w:rFonts w:ascii="Times New Roman" w:hAnsi="Times New Roman"/>
                    <w:kern w:val="0"/>
                    <w:sz w:val="22"/>
                    <w:szCs w:val="22"/>
                  </w:rPr>
                </w:rPrChange>
              </w:rPr>
              <w:pPrChange w:id="2245" w:author="PC" w:date="2022-06-16T12:12:00Z">
                <w:pPr>
                  <w:widowControl/>
                  <w:spacing w:after="0"/>
                  <w:jc w:val="center"/>
                </w:pPr>
              </w:pPrChange>
            </w:pPr>
            <w:r>
              <w:rPr>
                <w:rFonts w:ascii="Times New Roman" w:hAnsi="Times New Roman" w:eastAsia="方正仿宋_GBK"/>
                <w:sz w:val="24"/>
                <w:vertAlign w:val="baseline"/>
                <w:rPrChange w:id="2247" w:author="xbany" w:date="2022-07-18T16:56:00Z">
                  <w:rPr>
                    <w:rFonts w:ascii="Times New Roman" w:hAnsi="Times New Roman"/>
                    <w:vertAlign w:val="superscript"/>
                  </w:rPr>
                </w:rPrChange>
              </w:rPr>
              <w:t>4</w:t>
            </w:r>
          </w:p>
        </w:tc>
        <w:tc>
          <w:tcPr>
            <w:tcW w:w="788" w:type="dxa"/>
            <w:noWrap/>
            <w:vAlign w:val="center"/>
            <w:tcPrChange w:id="2248"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250" w:author="xbany" w:date="2022-07-18T16:56:00Z">
                  <w:rPr>
                    <w:rFonts w:ascii="Times New Roman" w:hAnsi="Times New Roman"/>
                    <w:kern w:val="0"/>
                    <w:sz w:val="22"/>
                    <w:szCs w:val="22"/>
                  </w:rPr>
                </w:rPrChange>
              </w:rPr>
              <w:pPrChange w:id="2249" w:author="PC" w:date="2022-06-16T12:12:00Z">
                <w:pPr>
                  <w:widowControl/>
                  <w:spacing w:after="0"/>
                  <w:jc w:val="center"/>
                </w:pPr>
              </w:pPrChange>
            </w:pPr>
            <w:r>
              <w:rPr>
                <w:rFonts w:ascii="Times New Roman" w:hAnsi="Times New Roman" w:eastAsia="方正仿宋_GBK"/>
                <w:sz w:val="24"/>
                <w:vertAlign w:val="baseline"/>
                <w:rPrChange w:id="2251" w:author="xbany" w:date="2022-07-18T16:56:00Z">
                  <w:rPr>
                    <w:rFonts w:ascii="Times New Roman" w:hAnsi="Times New Roman"/>
                    <w:vertAlign w:val="superscript"/>
                  </w:rPr>
                </w:rPrChange>
              </w:rPr>
              <w:t>6</w:t>
            </w:r>
          </w:p>
        </w:tc>
        <w:tc>
          <w:tcPr>
            <w:tcW w:w="1372" w:type="dxa"/>
            <w:vAlign w:val="center"/>
            <w:tcPrChange w:id="2252"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254" w:author="xbany" w:date="2022-07-18T16:56:00Z">
                  <w:rPr>
                    <w:rFonts w:ascii="Times New Roman" w:hAnsi="Times New Roman"/>
                    <w:kern w:val="0"/>
                    <w:sz w:val="22"/>
                    <w:szCs w:val="22"/>
                  </w:rPr>
                </w:rPrChange>
              </w:rPr>
              <w:pPrChange w:id="2253"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255"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56"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256" w:author="PC" w:date="2022-06-16T12:00:00Z">
            <w:trPr>
              <w:trHeight w:val="455" w:hRule="atLeast"/>
              <w:jc w:val="center"/>
            </w:trPr>
          </w:trPrChange>
        </w:trPr>
        <w:tc>
          <w:tcPr>
            <w:tcW w:w="1564" w:type="dxa"/>
            <w:vMerge w:val="continue"/>
            <w:vAlign w:val="center"/>
            <w:tcPrChange w:id="2257" w:author="PC" w:date="2022-06-16T12:00: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259" w:author="xbany" w:date="2022-07-18T16:56:00Z">
                  <w:rPr>
                    <w:rFonts w:ascii="Times New Roman" w:hAnsi="Times New Roman"/>
                    <w:b/>
                    <w:kern w:val="0"/>
                    <w:sz w:val="22"/>
                    <w:szCs w:val="22"/>
                  </w:rPr>
                </w:rPrChange>
              </w:rPr>
              <w:pPrChange w:id="2258" w:author="PC" w:date="2022-06-16T12:12:00Z">
                <w:pPr>
                  <w:widowControl/>
                  <w:spacing w:before="100" w:beforeAutospacing="1" w:after="0" w:afterAutospacing="1"/>
                  <w:jc w:val="center"/>
                  <w:outlineLvl w:val="0"/>
                </w:pPr>
              </w:pPrChange>
            </w:pPr>
          </w:p>
        </w:tc>
        <w:tc>
          <w:tcPr>
            <w:tcW w:w="3796" w:type="dxa"/>
            <w:noWrap/>
            <w:vAlign w:val="center"/>
            <w:tcPrChange w:id="2260"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262" w:author="xbany" w:date="2022-07-18T16:56:00Z">
                  <w:rPr>
                    <w:rFonts w:ascii="Times New Roman" w:hAnsi="Times New Roman"/>
                    <w:kern w:val="0"/>
                    <w:sz w:val="22"/>
                    <w:szCs w:val="22"/>
                  </w:rPr>
                </w:rPrChange>
              </w:rPr>
              <w:pPrChange w:id="2261" w:author="PC" w:date="2022-06-16T12:12:00Z">
                <w:pPr>
                  <w:widowControl/>
                  <w:spacing w:after="0"/>
                  <w:jc w:val="left"/>
                </w:pPr>
              </w:pPrChange>
            </w:pPr>
            <w:r>
              <w:rPr>
                <w:rFonts w:hint="eastAsia" w:ascii="Times New Roman" w:hAnsi="Times New Roman" w:eastAsia="方正仿宋_GBK"/>
                <w:kern w:val="0"/>
                <w:sz w:val="24"/>
                <w:szCs w:val="24"/>
                <w:vertAlign w:val="baseline"/>
                <w:rPrChange w:id="2263" w:author="xbany" w:date="2022-07-18T16:56:00Z">
                  <w:rPr>
                    <w:rFonts w:hint="eastAsia" w:ascii="Times New Roman" w:hAnsi="Times New Roman"/>
                    <w:kern w:val="0"/>
                    <w:sz w:val="22"/>
                    <w:szCs w:val="22"/>
                    <w:vertAlign w:val="superscript"/>
                  </w:rPr>
                </w:rPrChange>
              </w:rPr>
              <w:t>研发经费投入强度（</w:t>
            </w:r>
            <w:r>
              <w:rPr>
                <w:rFonts w:ascii="Times New Roman" w:hAnsi="Times New Roman" w:eastAsia="方正仿宋_GBK"/>
                <w:kern w:val="0"/>
                <w:sz w:val="24"/>
                <w:szCs w:val="24"/>
                <w:rPrChange w:id="2264" w:author="xbany" w:date="2022-07-18T16:56:00Z">
                  <w:rPr>
                    <w:rFonts w:ascii="Times New Roman" w:hAnsi="Times New Roman"/>
                    <w:kern w:val="0"/>
                    <w:sz w:val="22"/>
                    <w:szCs w:val="22"/>
                  </w:rPr>
                </w:rPrChange>
              </w:rPr>
              <w:t>%</w:t>
            </w:r>
            <w:r>
              <w:rPr>
                <w:rFonts w:hint="eastAsia" w:ascii="Times New Roman" w:hAnsi="Times New Roman" w:eastAsia="方正仿宋_GBK"/>
                <w:kern w:val="0"/>
                <w:sz w:val="24"/>
                <w:szCs w:val="24"/>
                <w:vertAlign w:val="baseline"/>
                <w:rPrChange w:id="2265" w:author="xbany" w:date="2022-07-18T16:56:00Z">
                  <w:rPr>
                    <w:rFonts w:hint="eastAsia" w:ascii="Times New Roman" w:hAnsi="Times New Roman"/>
                    <w:kern w:val="0"/>
                    <w:sz w:val="22"/>
                    <w:szCs w:val="22"/>
                    <w:vertAlign w:val="superscript"/>
                  </w:rPr>
                </w:rPrChange>
              </w:rPr>
              <w:t>）</w:t>
            </w:r>
          </w:p>
        </w:tc>
        <w:tc>
          <w:tcPr>
            <w:tcW w:w="1018" w:type="dxa"/>
            <w:noWrap/>
            <w:vAlign w:val="center"/>
            <w:tcPrChange w:id="2266"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268" w:author="xbany" w:date="2022-07-18T16:56:00Z">
                  <w:rPr>
                    <w:rFonts w:ascii="Times New Roman" w:hAnsi="Times New Roman"/>
                    <w:kern w:val="0"/>
                    <w:sz w:val="22"/>
                    <w:szCs w:val="22"/>
                  </w:rPr>
                </w:rPrChange>
              </w:rPr>
              <w:pPrChange w:id="2267" w:author="PC" w:date="2022-06-16T12:12:00Z">
                <w:pPr>
                  <w:widowControl/>
                  <w:spacing w:after="0"/>
                  <w:jc w:val="center"/>
                </w:pPr>
              </w:pPrChange>
            </w:pPr>
            <w:r>
              <w:rPr>
                <w:rFonts w:ascii="Times New Roman" w:hAnsi="Times New Roman" w:eastAsia="方正仿宋_GBK"/>
                <w:sz w:val="24"/>
                <w:vertAlign w:val="baseline"/>
                <w:rPrChange w:id="2269" w:author="xbany" w:date="2022-07-18T16:56:00Z">
                  <w:rPr>
                    <w:rFonts w:ascii="Times New Roman" w:hAnsi="Times New Roman"/>
                    <w:vertAlign w:val="superscript"/>
                  </w:rPr>
                </w:rPrChange>
              </w:rPr>
              <w:t>0.48</w:t>
            </w:r>
          </w:p>
        </w:tc>
        <w:tc>
          <w:tcPr>
            <w:tcW w:w="810" w:type="dxa"/>
            <w:noWrap/>
            <w:vAlign w:val="center"/>
            <w:tcPrChange w:id="2270"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272" w:author="xbany" w:date="2022-07-18T16:56:00Z">
                  <w:rPr>
                    <w:rFonts w:ascii="Times New Roman" w:hAnsi="Times New Roman"/>
                    <w:kern w:val="0"/>
                    <w:sz w:val="22"/>
                    <w:szCs w:val="22"/>
                  </w:rPr>
                </w:rPrChange>
              </w:rPr>
              <w:pPrChange w:id="2271" w:author="PC" w:date="2022-06-16T12:12:00Z">
                <w:pPr>
                  <w:widowControl/>
                  <w:spacing w:after="0"/>
                  <w:jc w:val="center"/>
                </w:pPr>
              </w:pPrChange>
            </w:pPr>
            <w:r>
              <w:rPr>
                <w:rFonts w:ascii="Times New Roman" w:hAnsi="Times New Roman" w:eastAsia="方正仿宋_GBK"/>
                <w:sz w:val="24"/>
                <w:vertAlign w:val="baseline"/>
                <w:rPrChange w:id="2273" w:author="xbany" w:date="2022-07-18T16:56:00Z">
                  <w:rPr>
                    <w:rFonts w:ascii="Times New Roman" w:hAnsi="Times New Roman"/>
                    <w:vertAlign w:val="superscript"/>
                  </w:rPr>
                </w:rPrChange>
              </w:rPr>
              <w:t>0.75</w:t>
            </w:r>
          </w:p>
        </w:tc>
        <w:tc>
          <w:tcPr>
            <w:tcW w:w="788" w:type="dxa"/>
            <w:noWrap/>
            <w:vAlign w:val="center"/>
            <w:tcPrChange w:id="2274"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276" w:author="xbany" w:date="2022-07-18T16:56:00Z">
                  <w:rPr>
                    <w:rFonts w:ascii="Times New Roman" w:hAnsi="Times New Roman"/>
                    <w:kern w:val="0"/>
                    <w:sz w:val="22"/>
                    <w:szCs w:val="22"/>
                  </w:rPr>
                </w:rPrChange>
              </w:rPr>
              <w:pPrChange w:id="2275" w:author="PC" w:date="2022-06-16T12:12:00Z">
                <w:pPr>
                  <w:widowControl/>
                  <w:spacing w:after="0"/>
                  <w:jc w:val="center"/>
                </w:pPr>
              </w:pPrChange>
            </w:pPr>
            <w:r>
              <w:rPr>
                <w:rFonts w:ascii="Times New Roman" w:hAnsi="Times New Roman" w:eastAsia="方正仿宋_GBK"/>
                <w:sz w:val="24"/>
                <w:vertAlign w:val="baseline"/>
                <w:rPrChange w:id="2277" w:author="xbany" w:date="2022-07-18T16:56:00Z">
                  <w:rPr>
                    <w:rFonts w:ascii="Times New Roman" w:hAnsi="Times New Roman"/>
                    <w:vertAlign w:val="superscript"/>
                  </w:rPr>
                </w:rPrChange>
              </w:rPr>
              <w:t>1</w:t>
            </w:r>
          </w:p>
        </w:tc>
        <w:tc>
          <w:tcPr>
            <w:tcW w:w="1372" w:type="dxa"/>
            <w:vAlign w:val="center"/>
            <w:tcPrChange w:id="2278"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280" w:author="xbany" w:date="2022-07-18T16:56:00Z">
                  <w:rPr>
                    <w:rFonts w:ascii="Times New Roman" w:hAnsi="Times New Roman"/>
                    <w:kern w:val="0"/>
                    <w:sz w:val="22"/>
                    <w:szCs w:val="22"/>
                  </w:rPr>
                </w:rPrChange>
              </w:rPr>
              <w:pPrChange w:id="2279"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281"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82"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282" w:author="PC" w:date="2022-06-16T12:00:00Z">
            <w:trPr>
              <w:trHeight w:val="347" w:hRule="atLeast"/>
              <w:jc w:val="center"/>
            </w:trPr>
          </w:trPrChange>
        </w:trPr>
        <w:tc>
          <w:tcPr>
            <w:tcW w:w="1564" w:type="dxa"/>
            <w:vMerge w:val="continue"/>
            <w:vAlign w:val="center"/>
            <w:tcPrChange w:id="2283" w:author="PC" w:date="2022-06-16T12:00: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285" w:author="xbany" w:date="2022-07-18T16:56:00Z">
                  <w:rPr>
                    <w:rFonts w:ascii="Times New Roman" w:hAnsi="Times New Roman"/>
                    <w:b/>
                    <w:kern w:val="0"/>
                    <w:sz w:val="22"/>
                    <w:szCs w:val="22"/>
                  </w:rPr>
                </w:rPrChange>
              </w:rPr>
              <w:pPrChange w:id="2284" w:author="PC" w:date="2022-06-16T12:12:00Z">
                <w:pPr>
                  <w:widowControl/>
                  <w:spacing w:before="100" w:beforeAutospacing="1" w:after="0" w:afterAutospacing="1"/>
                  <w:jc w:val="center"/>
                  <w:outlineLvl w:val="0"/>
                </w:pPr>
              </w:pPrChange>
            </w:pPr>
          </w:p>
        </w:tc>
        <w:tc>
          <w:tcPr>
            <w:tcW w:w="3796" w:type="dxa"/>
            <w:noWrap/>
            <w:vAlign w:val="center"/>
            <w:tcPrChange w:id="2286"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288" w:author="xbany" w:date="2022-07-18T16:56:00Z">
                  <w:rPr>
                    <w:rFonts w:ascii="Times New Roman" w:hAnsi="Times New Roman"/>
                    <w:kern w:val="0"/>
                    <w:sz w:val="22"/>
                    <w:szCs w:val="22"/>
                  </w:rPr>
                </w:rPrChange>
              </w:rPr>
              <w:pPrChange w:id="2287" w:author="PC" w:date="2022-06-16T12:12:00Z">
                <w:pPr>
                  <w:widowControl/>
                  <w:spacing w:after="0"/>
                  <w:jc w:val="left"/>
                </w:pPr>
              </w:pPrChange>
            </w:pPr>
            <w:r>
              <w:rPr>
                <w:rFonts w:hint="eastAsia" w:ascii="Times New Roman" w:hAnsi="Times New Roman" w:eastAsia="方正仿宋_GBK"/>
                <w:kern w:val="0"/>
                <w:sz w:val="24"/>
                <w:szCs w:val="24"/>
                <w:vertAlign w:val="baseline"/>
                <w:rPrChange w:id="2289" w:author="xbany" w:date="2022-07-18T16:56:00Z">
                  <w:rPr>
                    <w:rFonts w:hint="eastAsia" w:ascii="Times New Roman" w:hAnsi="Times New Roman"/>
                    <w:kern w:val="0"/>
                    <w:sz w:val="22"/>
                    <w:szCs w:val="22"/>
                    <w:vertAlign w:val="superscript"/>
                  </w:rPr>
                </w:rPrChange>
              </w:rPr>
              <w:t>规上企业研发投入（亿元）</w:t>
            </w:r>
          </w:p>
        </w:tc>
        <w:tc>
          <w:tcPr>
            <w:tcW w:w="1018" w:type="dxa"/>
            <w:vAlign w:val="center"/>
            <w:tcPrChange w:id="2290" w:author="PC" w:date="2022-06-16T12:00:00Z">
              <w:tcPr>
                <w:tcW w:w="1018" w:type="dxa"/>
                <w:vAlign w:val="center"/>
              </w:tcPr>
            </w:tcPrChange>
          </w:tcPr>
          <w:p>
            <w:pPr>
              <w:widowControl/>
              <w:spacing w:after="0" w:line="340" w:lineRule="exact"/>
              <w:jc w:val="center"/>
              <w:rPr>
                <w:rFonts w:ascii="Times New Roman" w:hAnsi="Times New Roman" w:eastAsia="方正仿宋_GBK"/>
                <w:kern w:val="0"/>
                <w:sz w:val="24"/>
                <w:szCs w:val="24"/>
                <w:rPrChange w:id="2292" w:author="xbany" w:date="2022-07-18T16:56:00Z">
                  <w:rPr>
                    <w:rFonts w:ascii="Times New Roman" w:hAnsi="Times New Roman"/>
                    <w:kern w:val="0"/>
                    <w:sz w:val="22"/>
                    <w:szCs w:val="22"/>
                  </w:rPr>
                </w:rPrChange>
              </w:rPr>
              <w:pPrChange w:id="2291" w:author="PC" w:date="2022-06-16T12:12:00Z">
                <w:pPr>
                  <w:widowControl/>
                  <w:spacing w:after="0"/>
                  <w:jc w:val="center"/>
                </w:pPr>
              </w:pPrChange>
            </w:pPr>
            <w:r>
              <w:rPr>
                <w:rFonts w:ascii="Times New Roman" w:hAnsi="Times New Roman" w:eastAsia="方正仿宋_GBK"/>
                <w:sz w:val="24"/>
                <w:vertAlign w:val="baseline"/>
                <w:rPrChange w:id="2293" w:author="xbany" w:date="2022-07-18T16:56:00Z">
                  <w:rPr>
                    <w:rFonts w:ascii="Times New Roman" w:hAnsi="Times New Roman"/>
                    <w:vertAlign w:val="superscript"/>
                  </w:rPr>
                </w:rPrChange>
              </w:rPr>
              <w:t>1.8</w:t>
            </w:r>
          </w:p>
        </w:tc>
        <w:tc>
          <w:tcPr>
            <w:tcW w:w="810" w:type="dxa"/>
            <w:noWrap/>
            <w:vAlign w:val="center"/>
            <w:tcPrChange w:id="2294"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296" w:author="xbany" w:date="2022-07-18T16:56:00Z">
                  <w:rPr>
                    <w:rFonts w:ascii="Times New Roman" w:hAnsi="Times New Roman"/>
                    <w:kern w:val="0"/>
                    <w:sz w:val="22"/>
                    <w:szCs w:val="22"/>
                  </w:rPr>
                </w:rPrChange>
              </w:rPr>
              <w:pPrChange w:id="2295" w:author="PC" w:date="2022-06-16T12:12:00Z">
                <w:pPr>
                  <w:widowControl/>
                  <w:spacing w:after="0"/>
                  <w:jc w:val="center"/>
                </w:pPr>
              </w:pPrChange>
            </w:pPr>
            <w:r>
              <w:rPr>
                <w:rFonts w:ascii="Times New Roman" w:hAnsi="Times New Roman" w:eastAsia="方正仿宋_GBK"/>
                <w:sz w:val="24"/>
                <w:vertAlign w:val="baseline"/>
                <w:rPrChange w:id="2297" w:author="xbany" w:date="2022-07-18T16:56:00Z">
                  <w:rPr>
                    <w:rFonts w:ascii="Times New Roman" w:hAnsi="Times New Roman"/>
                    <w:vertAlign w:val="superscript"/>
                  </w:rPr>
                </w:rPrChange>
              </w:rPr>
              <w:t>3.2</w:t>
            </w:r>
          </w:p>
        </w:tc>
        <w:tc>
          <w:tcPr>
            <w:tcW w:w="788" w:type="dxa"/>
            <w:noWrap/>
            <w:vAlign w:val="center"/>
            <w:tcPrChange w:id="2298"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300" w:author="xbany" w:date="2022-07-18T16:56:00Z">
                  <w:rPr>
                    <w:rFonts w:ascii="Times New Roman" w:hAnsi="Times New Roman"/>
                    <w:kern w:val="0"/>
                    <w:sz w:val="22"/>
                    <w:szCs w:val="22"/>
                  </w:rPr>
                </w:rPrChange>
              </w:rPr>
              <w:pPrChange w:id="2299" w:author="PC" w:date="2022-06-16T12:12:00Z">
                <w:pPr>
                  <w:widowControl/>
                  <w:spacing w:after="0"/>
                  <w:jc w:val="center"/>
                </w:pPr>
              </w:pPrChange>
            </w:pPr>
            <w:r>
              <w:rPr>
                <w:rFonts w:ascii="Times New Roman" w:hAnsi="Times New Roman" w:eastAsia="方正仿宋_GBK"/>
                <w:sz w:val="24"/>
                <w:vertAlign w:val="baseline"/>
                <w:rPrChange w:id="2301" w:author="xbany" w:date="2022-07-18T16:56:00Z">
                  <w:rPr>
                    <w:rFonts w:ascii="Times New Roman" w:hAnsi="Times New Roman"/>
                    <w:vertAlign w:val="superscript"/>
                  </w:rPr>
                </w:rPrChange>
              </w:rPr>
              <w:t>5</w:t>
            </w:r>
          </w:p>
        </w:tc>
        <w:tc>
          <w:tcPr>
            <w:tcW w:w="1372" w:type="dxa"/>
            <w:vAlign w:val="center"/>
            <w:tcPrChange w:id="2302"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304" w:author="xbany" w:date="2022-07-18T16:56:00Z">
                  <w:rPr>
                    <w:rFonts w:ascii="Times New Roman" w:hAnsi="Times New Roman"/>
                    <w:kern w:val="0"/>
                    <w:sz w:val="22"/>
                    <w:szCs w:val="22"/>
                  </w:rPr>
                </w:rPrChange>
              </w:rPr>
              <w:pPrChange w:id="2303"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305"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06"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306" w:author="PC" w:date="2022-06-16T12:00:00Z">
            <w:trPr>
              <w:trHeight w:val="304" w:hRule="atLeast"/>
              <w:jc w:val="center"/>
            </w:trPr>
          </w:trPrChange>
        </w:trPr>
        <w:tc>
          <w:tcPr>
            <w:tcW w:w="1564" w:type="dxa"/>
            <w:vMerge w:val="restart"/>
            <w:vAlign w:val="center"/>
            <w:tcPrChange w:id="2307" w:author="PC" w:date="2022-06-16T12:00:00Z">
              <w:tcPr>
                <w:tcW w:w="1564" w:type="dxa"/>
                <w:vMerge w:val="restart"/>
                <w:vAlign w:val="center"/>
              </w:tcPr>
            </w:tcPrChange>
          </w:tcPr>
          <w:p>
            <w:pPr>
              <w:widowControl/>
              <w:spacing w:after="0" w:line="340" w:lineRule="exact"/>
              <w:jc w:val="center"/>
              <w:rPr>
                <w:rFonts w:ascii="Times New Roman" w:hAnsi="Times New Roman" w:eastAsia="方正仿宋_GBK"/>
                <w:kern w:val="0"/>
                <w:sz w:val="24"/>
                <w:szCs w:val="24"/>
                <w:rPrChange w:id="2309" w:author="xbany" w:date="2022-07-18T16:56:00Z">
                  <w:rPr>
                    <w:rFonts w:ascii="Times New Roman" w:hAnsi="Times New Roman"/>
                    <w:kern w:val="0"/>
                    <w:sz w:val="22"/>
                    <w:szCs w:val="22"/>
                  </w:rPr>
                </w:rPrChange>
              </w:rPr>
              <w:pPrChange w:id="2308"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310" w:author="xbany" w:date="2022-07-18T16:56:00Z">
                  <w:rPr>
                    <w:rFonts w:hint="eastAsia" w:ascii="Times New Roman" w:hAnsi="Times New Roman"/>
                    <w:kern w:val="0"/>
                    <w:sz w:val="22"/>
                    <w:szCs w:val="22"/>
                    <w:vertAlign w:val="superscript"/>
                  </w:rPr>
                </w:rPrChange>
              </w:rPr>
              <w:t>创新主体</w:t>
            </w:r>
          </w:p>
        </w:tc>
        <w:tc>
          <w:tcPr>
            <w:tcW w:w="3796" w:type="dxa"/>
            <w:noWrap/>
            <w:vAlign w:val="center"/>
            <w:tcPrChange w:id="2311"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313" w:author="xbany" w:date="2022-07-18T16:56:00Z">
                  <w:rPr>
                    <w:rFonts w:ascii="Times New Roman" w:hAnsi="Times New Roman"/>
                    <w:kern w:val="0"/>
                    <w:sz w:val="22"/>
                    <w:szCs w:val="22"/>
                  </w:rPr>
                </w:rPrChange>
              </w:rPr>
              <w:pPrChange w:id="2312" w:author="PC" w:date="2022-06-16T12:12:00Z">
                <w:pPr>
                  <w:widowControl/>
                  <w:spacing w:after="0"/>
                  <w:jc w:val="left"/>
                </w:pPr>
              </w:pPrChange>
            </w:pPr>
            <w:r>
              <w:rPr>
                <w:rFonts w:hint="eastAsia" w:ascii="Times New Roman" w:hAnsi="Times New Roman" w:eastAsia="方正仿宋_GBK"/>
                <w:kern w:val="0"/>
                <w:sz w:val="24"/>
                <w:szCs w:val="24"/>
                <w:vertAlign w:val="baseline"/>
                <w:rPrChange w:id="2314" w:author="xbany" w:date="2022-07-18T16:56:00Z">
                  <w:rPr>
                    <w:rFonts w:hint="eastAsia" w:ascii="Times New Roman" w:hAnsi="Times New Roman"/>
                    <w:kern w:val="0"/>
                    <w:sz w:val="22"/>
                    <w:szCs w:val="22"/>
                    <w:vertAlign w:val="superscript"/>
                  </w:rPr>
                </w:rPrChange>
              </w:rPr>
              <w:t>高新技术企业数量（家）</w:t>
            </w:r>
          </w:p>
        </w:tc>
        <w:tc>
          <w:tcPr>
            <w:tcW w:w="1018" w:type="dxa"/>
            <w:noWrap/>
            <w:vAlign w:val="center"/>
            <w:tcPrChange w:id="2315"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317" w:author="xbany" w:date="2022-07-18T16:56:00Z">
                  <w:rPr>
                    <w:rFonts w:ascii="Times New Roman" w:hAnsi="Times New Roman"/>
                    <w:kern w:val="0"/>
                    <w:sz w:val="22"/>
                    <w:szCs w:val="22"/>
                  </w:rPr>
                </w:rPrChange>
              </w:rPr>
              <w:pPrChange w:id="2316" w:author="PC" w:date="2022-06-16T12:12:00Z">
                <w:pPr>
                  <w:widowControl/>
                  <w:spacing w:after="0"/>
                  <w:jc w:val="center"/>
                </w:pPr>
              </w:pPrChange>
            </w:pPr>
            <w:r>
              <w:rPr>
                <w:rFonts w:ascii="Times New Roman" w:hAnsi="Times New Roman" w:eastAsia="方正仿宋_GBK"/>
                <w:sz w:val="24"/>
                <w:vertAlign w:val="baseline"/>
                <w:rPrChange w:id="2318" w:author="xbany" w:date="2022-07-18T16:56:00Z">
                  <w:rPr>
                    <w:rFonts w:ascii="Times New Roman" w:hAnsi="Times New Roman"/>
                    <w:vertAlign w:val="superscript"/>
                  </w:rPr>
                </w:rPrChange>
              </w:rPr>
              <w:t>15</w:t>
            </w:r>
          </w:p>
        </w:tc>
        <w:tc>
          <w:tcPr>
            <w:tcW w:w="810" w:type="dxa"/>
            <w:noWrap/>
            <w:vAlign w:val="center"/>
            <w:tcPrChange w:id="2319"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321" w:author="xbany" w:date="2022-07-18T16:56:00Z">
                  <w:rPr>
                    <w:rFonts w:ascii="Times New Roman" w:hAnsi="Times New Roman"/>
                    <w:kern w:val="0"/>
                    <w:sz w:val="22"/>
                    <w:szCs w:val="22"/>
                  </w:rPr>
                </w:rPrChange>
              </w:rPr>
              <w:pPrChange w:id="2320" w:author="PC" w:date="2022-06-16T12:12:00Z">
                <w:pPr>
                  <w:widowControl/>
                  <w:spacing w:after="0"/>
                  <w:jc w:val="center"/>
                </w:pPr>
              </w:pPrChange>
            </w:pPr>
            <w:r>
              <w:rPr>
                <w:rFonts w:ascii="Times New Roman" w:hAnsi="Times New Roman" w:eastAsia="方正仿宋_GBK"/>
                <w:sz w:val="24"/>
                <w:vertAlign w:val="baseline"/>
                <w:rPrChange w:id="2322" w:author="xbany" w:date="2022-07-18T16:56:00Z">
                  <w:rPr>
                    <w:rFonts w:ascii="Times New Roman" w:hAnsi="Times New Roman"/>
                    <w:vertAlign w:val="superscript"/>
                  </w:rPr>
                </w:rPrChange>
              </w:rPr>
              <w:t>35</w:t>
            </w:r>
          </w:p>
        </w:tc>
        <w:tc>
          <w:tcPr>
            <w:tcW w:w="788" w:type="dxa"/>
            <w:noWrap/>
            <w:vAlign w:val="center"/>
            <w:tcPrChange w:id="2323"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325" w:author="xbany" w:date="2022-07-18T16:56:00Z">
                  <w:rPr>
                    <w:rFonts w:ascii="Times New Roman" w:hAnsi="Times New Roman"/>
                    <w:kern w:val="0"/>
                    <w:sz w:val="22"/>
                    <w:szCs w:val="22"/>
                  </w:rPr>
                </w:rPrChange>
              </w:rPr>
              <w:pPrChange w:id="2324" w:author="PC" w:date="2022-06-16T12:12:00Z">
                <w:pPr>
                  <w:widowControl/>
                  <w:spacing w:after="0"/>
                  <w:jc w:val="center"/>
                </w:pPr>
              </w:pPrChange>
            </w:pPr>
            <w:r>
              <w:rPr>
                <w:rFonts w:ascii="Times New Roman" w:hAnsi="Times New Roman" w:eastAsia="方正仿宋_GBK"/>
                <w:sz w:val="24"/>
                <w:vertAlign w:val="baseline"/>
                <w:rPrChange w:id="2326" w:author="xbany" w:date="2022-07-18T16:56:00Z">
                  <w:rPr>
                    <w:rFonts w:ascii="Times New Roman" w:hAnsi="Times New Roman"/>
                    <w:vertAlign w:val="superscript"/>
                  </w:rPr>
                </w:rPrChange>
              </w:rPr>
              <w:t>60</w:t>
            </w:r>
          </w:p>
        </w:tc>
        <w:tc>
          <w:tcPr>
            <w:tcW w:w="1372" w:type="dxa"/>
            <w:vAlign w:val="center"/>
            <w:tcPrChange w:id="2327"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329" w:author="xbany" w:date="2022-07-18T16:56:00Z">
                  <w:rPr>
                    <w:rFonts w:ascii="Times New Roman" w:hAnsi="Times New Roman"/>
                    <w:kern w:val="0"/>
                    <w:sz w:val="22"/>
                    <w:szCs w:val="22"/>
                  </w:rPr>
                </w:rPrChange>
              </w:rPr>
              <w:pPrChange w:id="2328"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330"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31"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331" w:author="PC" w:date="2022-06-16T12:00:00Z">
            <w:trPr>
              <w:trHeight w:val="304" w:hRule="atLeast"/>
              <w:jc w:val="center"/>
            </w:trPr>
          </w:trPrChange>
        </w:trPr>
        <w:tc>
          <w:tcPr>
            <w:tcW w:w="1564" w:type="dxa"/>
            <w:vMerge w:val="continue"/>
            <w:vAlign w:val="center"/>
            <w:tcPrChange w:id="2332" w:author="PC" w:date="2022-06-16T12:00: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334" w:author="xbany" w:date="2022-07-18T16:56:00Z">
                  <w:rPr>
                    <w:rFonts w:ascii="Times New Roman" w:hAnsi="Times New Roman"/>
                    <w:b/>
                    <w:kern w:val="0"/>
                    <w:sz w:val="22"/>
                    <w:szCs w:val="22"/>
                  </w:rPr>
                </w:rPrChange>
              </w:rPr>
              <w:pPrChange w:id="2333" w:author="PC" w:date="2022-06-16T12:12:00Z">
                <w:pPr>
                  <w:widowControl/>
                  <w:spacing w:before="100" w:beforeAutospacing="1" w:after="0" w:afterAutospacing="1"/>
                  <w:jc w:val="center"/>
                  <w:outlineLvl w:val="0"/>
                </w:pPr>
              </w:pPrChange>
            </w:pPr>
          </w:p>
        </w:tc>
        <w:tc>
          <w:tcPr>
            <w:tcW w:w="3796" w:type="dxa"/>
            <w:noWrap/>
            <w:vAlign w:val="center"/>
            <w:tcPrChange w:id="2335"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337" w:author="xbany" w:date="2022-07-18T16:56:00Z">
                  <w:rPr>
                    <w:rFonts w:ascii="Times New Roman" w:hAnsi="Times New Roman"/>
                    <w:kern w:val="0"/>
                    <w:sz w:val="22"/>
                    <w:szCs w:val="22"/>
                  </w:rPr>
                </w:rPrChange>
              </w:rPr>
              <w:pPrChange w:id="2336" w:author="PC" w:date="2022-06-16T12:12:00Z">
                <w:pPr>
                  <w:widowControl/>
                  <w:spacing w:after="0"/>
                  <w:jc w:val="left"/>
                </w:pPr>
              </w:pPrChange>
            </w:pPr>
            <w:r>
              <w:rPr>
                <w:rFonts w:hint="eastAsia" w:ascii="Times New Roman" w:hAnsi="Times New Roman" w:eastAsia="方正仿宋_GBK"/>
                <w:kern w:val="0"/>
                <w:sz w:val="24"/>
                <w:szCs w:val="24"/>
                <w:vertAlign w:val="baseline"/>
                <w:rPrChange w:id="2338" w:author="xbany" w:date="2022-07-18T16:56:00Z">
                  <w:rPr>
                    <w:rFonts w:hint="eastAsia" w:ascii="Times New Roman" w:hAnsi="Times New Roman"/>
                    <w:kern w:val="0"/>
                    <w:sz w:val="22"/>
                    <w:szCs w:val="22"/>
                    <w:vertAlign w:val="superscript"/>
                  </w:rPr>
                </w:rPrChange>
              </w:rPr>
              <w:t>科技型企业（家）</w:t>
            </w:r>
          </w:p>
        </w:tc>
        <w:tc>
          <w:tcPr>
            <w:tcW w:w="1018" w:type="dxa"/>
            <w:noWrap/>
            <w:vAlign w:val="center"/>
            <w:tcPrChange w:id="2339"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341" w:author="xbany" w:date="2022-07-18T16:56:00Z">
                  <w:rPr>
                    <w:rFonts w:ascii="Times New Roman" w:hAnsi="Times New Roman"/>
                    <w:kern w:val="0"/>
                    <w:sz w:val="22"/>
                    <w:szCs w:val="22"/>
                  </w:rPr>
                </w:rPrChange>
              </w:rPr>
              <w:pPrChange w:id="2340" w:author="PC" w:date="2022-06-16T12:12:00Z">
                <w:pPr>
                  <w:widowControl/>
                  <w:spacing w:after="0"/>
                  <w:jc w:val="center"/>
                </w:pPr>
              </w:pPrChange>
            </w:pPr>
            <w:r>
              <w:rPr>
                <w:rFonts w:ascii="Times New Roman" w:hAnsi="Times New Roman" w:eastAsia="方正仿宋_GBK"/>
                <w:sz w:val="24"/>
                <w:vertAlign w:val="baseline"/>
                <w:rPrChange w:id="2342" w:author="xbany" w:date="2022-07-18T16:56:00Z">
                  <w:rPr>
                    <w:rFonts w:ascii="Times New Roman" w:hAnsi="Times New Roman"/>
                    <w:vertAlign w:val="superscript"/>
                  </w:rPr>
                </w:rPrChange>
              </w:rPr>
              <w:t>228</w:t>
            </w:r>
          </w:p>
        </w:tc>
        <w:tc>
          <w:tcPr>
            <w:tcW w:w="810" w:type="dxa"/>
            <w:noWrap/>
            <w:vAlign w:val="center"/>
            <w:tcPrChange w:id="2343"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345" w:author="xbany" w:date="2022-07-18T16:56:00Z">
                  <w:rPr>
                    <w:rFonts w:ascii="Times New Roman" w:hAnsi="Times New Roman"/>
                    <w:kern w:val="0"/>
                    <w:sz w:val="22"/>
                    <w:szCs w:val="22"/>
                  </w:rPr>
                </w:rPrChange>
              </w:rPr>
              <w:pPrChange w:id="2344" w:author="PC" w:date="2022-06-16T12:12:00Z">
                <w:pPr>
                  <w:widowControl/>
                  <w:spacing w:after="0"/>
                  <w:jc w:val="center"/>
                </w:pPr>
              </w:pPrChange>
            </w:pPr>
            <w:r>
              <w:rPr>
                <w:rFonts w:ascii="Times New Roman" w:hAnsi="Times New Roman" w:eastAsia="方正仿宋_GBK"/>
                <w:sz w:val="24"/>
                <w:vertAlign w:val="baseline"/>
                <w:rPrChange w:id="2346" w:author="xbany" w:date="2022-07-18T16:56:00Z">
                  <w:rPr>
                    <w:rFonts w:ascii="Times New Roman" w:hAnsi="Times New Roman"/>
                    <w:vertAlign w:val="superscript"/>
                  </w:rPr>
                </w:rPrChange>
              </w:rPr>
              <w:t>465</w:t>
            </w:r>
          </w:p>
        </w:tc>
        <w:tc>
          <w:tcPr>
            <w:tcW w:w="788" w:type="dxa"/>
            <w:noWrap/>
            <w:vAlign w:val="center"/>
            <w:tcPrChange w:id="2347"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349" w:author="xbany" w:date="2022-07-18T16:56:00Z">
                  <w:rPr>
                    <w:rFonts w:ascii="Times New Roman" w:hAnsi="Times New Roman"/>
                    <w:kern w:val="0"/>
                    <w:sz w:val="22"/>
                    <w:szCs w:val="22"/>
                  </w:rPr>
                </w:rPrChange>
              </w:rPr>
              <w:pPrChange w:id="2348" w:author="PC" w:date="2022-06-16T12:12:00Z">
                <w:pPr>
                  <w:widowControl/>
                  <w:spacing w:after="0"/>
                  <w:jc w:val="center"/>
                </w:pPr>
              </w:pPrChange>
            </w:pPr>
            <w:r>
              <w:rPr>
                <w:rFonts w:ascii="Times New Roman" w:hAnsi="Times New Roman" w:eastAsia="方正仿宋_GBK"/>
                <w:kern w:val="0"/>
                <w:sz w:val="24"/>
                <w:szCs w:val="24"/>
                <w:vertAlign w:val="baseline"/>
                <w:rPrChange w:id="2350" w:author="xbany" w:date="2022-07-18T16:56:00Z">
                  <w:rPr>
                    <w:rFonts w:ascii="Times New Roman" w:hAnsi="Times New Roman"/>
                    <w:kern w:val="0"/>
                    <w:sz w:val="22"/>
                    <w:szCs w:val="22"/>
                    <w:vertAlign w:val="superscript"/>
                  </w:rPr>
                </w:rPrChange>
              </w:rPr>
              <w:t>600</w:t>
            </w:r>
          </w:p>
        </w:tc>
        <w:tc>
          <w:tcPr>
            <w:tcW w:w="1372" w:type="dxa"/>
            <w:vAlign w:val="center"/>
            <w:tcPrChange w:id="2351"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353" w:author="xbany" w:date="2022-07-18T16:56:00Z">
                  <w:rPr>
                    <w:rFonts w:ascii="Times New Roman" w:hAnsi="Times New Roman"/>
                    <w:kern w:val="0"/>
                    <w:sz w:val="22"/>
                    <w:szCs w:val="22"/>
                  </w:rPr>
                </w:rPrChange>
              </w:rPr>
              <w:pPrChange w:id="2352"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354"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55"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355" w:author="PC" w:date="2022-06-16T12:00:00Z">
            <w:trPr>
              <w:trHeight w:val="313" w:hRule="atLeast"/>
              <w:jc w:val="center"/>
            </w:trPr>
          </w:trPrChange>
        </w:trPr>
        <w:tc>
          <w:tcPr>
            <w:tcW w:w="1564" w:type="dxa"/>
            <w:vMerge w:val="continue"/>
            <w:vAlign w:val="center"/>
            <w:tcPrChange w:id="2356" w:author="PC" w:date="2022-06-16T12:00: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358" w:author="xbany" w:date="2022-07-18T16:56:00Z">
                  <w:rPr>
                    <w:rFonts w:ascii="Times New Roman" w:hAnsi="Times New Roman"/>
                    <w:b/>
                    <w:kern w:val="0"/>
                    <w:sz w:val="22"/>
                    <w:szCs w:val="22"/>
                  </w:rPr>
                </w:rPrChange>
              </w:rPr>
              <w:pPrChange w:id="2357" w:author="PC" w:date="2022-06-16T12:12:00Z">
                <w:pPr>
                  <w:widowControl/>
                  <w:spacing w:before="100" w:beforeAutospacing="1" w:after="0" w:afterAutospacing="1"/>
                  <w:jc w:val="center"/>
                  <w:outlineLvl w:val="0"/>
                </w:pPr>
              </w:pPrChange>
            </w:pPr>
          </w:p>
        </w:tc>
        <w:tc>
          <w:tcPr>
            <w:tcW w:w="3796" w:type="dxa"/>
            <w:noWrap/>
            <w:vAlign w:val="center"/>
            <w:tcPrChange w:id="2359"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361" w:author="xbany" w:date="2022-07-18T16:56:00Z">
                  <w:rPr>
                    <w:rFonts w:ascii="Times New Roman" w:hAnsi="Times New Roman"/>
                    <w:kern w:val="0"/>
                    <w:sz w:val="22"/>
                    <w:szCs w:val="22"/>
                  </w:rPr>
                </w:rPrChange>
              </w:rPr>
              <w:pPrChange w:id="2360" w:author="PC" w:date="2022-06-16T12:12:00Z">
                <w:pPr>
                  <w:widowControl/>
                  <w:spacing w:after="0"/>
                  <w:jc w:val="left"/>
                </w:pPr>
              </w:pPrChange>
            </w:pPr>
            <w:r>
              <w:rPr>
                <w:rFonts w:ascii="Times New Roman" w:hAnsi="Times New Roman" w:eastAsia="方正仿宋_GBK"/>
                <w:kern w:val="0"/>
                <w:sz w:val="24"/>
                <w:szCs w:val="24"/>
                <w:rPrChange w:id="2362" w:author="xbany" w:date="2022-07-18T16:56:00Z">
                  <w:rPr>
                    <w:rFonts w:ascii="Times New Roman" w:hAnsi="Times New Roman"/>
                    <w:kern w:val="0"/>
                    <w:sz w:val="22"/>
                    <w:szCs w:val="22"/>
                  </w:rPr>
                </w:rPrChange>
              </w:rPr>
              <w:t>R&amp;D</w:t>
            </w:r>
            <w:r>
              <w:rPr>
                <w:rFonts w:hint="eastAsia" w:ascii="Times New Roman" w:hAnsi="Times New Roman" w:eastAsia="方正仿宋_GBK"/>
                <w:kern w:val="0"/>
                <w:sz w:val="24"/>
                <w:szCs w:val="24"/>
                <w:vertAlign w:val="baseline"/>
                <w:rPrChange w:id="2363" w:author="xbany" w:date="2022-07-18T16:56:00Z">
                  <w:rPr>
                    <w:rFonts w:hint="eastAsia" w:ascii="Times New Roman" w:hAnsi="Times New Roman"/>
                    <w:kern w:val="0"/>
                    <w:sz w:val="22"/>
                    <w:szCs w:val="22"/>
                    <w:vertAlign w:val="superscript"/>
                  </w:rPr>
                </w:rPrChange>
              </w:rPr>
              <w:t>人员数量（人）</w:t>
            </w:r>
          </w:p>
        </w:tc>
        <w:tc>
          <w:tcPr>
            <w:tcW w:w="1018" w:type="dxa"/>
            <w:noWrap/>
            <w:vAlign w:val="center"/>
            <w:tcPrChange w:id="2364"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366" w:author="xbany" w:date="2022-07-18T16:56:00Z">
                  <w:rPr>
                    <w:rFonts w:ascii="Times New Roman" w:hAnsi="Times New Roman"/>
                    <w:kern w:val="0"/>
                    <w:sz w:val="22"/>
                    <w:szCs w:val="22"/>
                  </w:rPr>
                </w:rPrChange>
              </w:rPr>
              <w:pPrChange w:id="2365" w:author="PC" w:date="2022-06-16T12:12:00Z">
                <w:pPr>
                  <w:widowControl/>
                  <w:spacing w:after="0"/>
                  <w:jc w:val="center"/>
                </w:pPr>
              </w:pPrChange>
            </w:pPr>
            <w:r>
              <w:rPr>
                <w:rFonts w:ascii="Times New Roman" w:hAnsi="Times New Roman" w:eastAsia="方正仿宋_GBK"/>
                <w:sz w:val="24"/>
                <w:vertAlign w:val="baseline"/>
                <w:rPrChange w:id="2367" w:author="xbany" w:date="2022-07-18T16:56:00Z">
                  <w:rPr>
                    <w:rFonts w:ascii="Times New Roman" w:hAnsi="Times New Roman"/>
                    <w:vertAlign w:val="superscript"/>
                  </w:rPr>
                </w:rPrChange>
              </w:rPr>
              <w:t>447</w:t>
            </w:r>
          </w:p>
        </w:tc>
        <w:tc>
          <w:tcPr>
            <w:tcW w:w="810" w:type="dxa"/>
            <w:noWrap/>
            <w:vAlign w:val="center"/>
            <w:tcPrChange w:id="2368"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370" w:author="xbany" w:date="2022-07-18T16:56:00Z">
                  <w:rPr>
                    <w:rFonts w:ascii="Times New Roman" w:hAnsi="Times New Roman"/>
                    <w:kern w:val="0"/>
                    <w:sz w:val="22"/>
                    <w:szCs w:val="22"/>
                  </w:rPr>
                </w:rPrChange>
              </w:rPr>
              <w:pPrChange w:id="2369" w:author="PC" w:date="2022-06-16T12:12:00Z">
                <w:pPr>
                  <w:widowControl/>
                  <w:spacing w:after="0"/>
                  <w:jc w:val="center"/>
                </w:pPr>
              </w:pPrChange>
            </w:pPr>
            <w:r>
              <w:rPr>
                <w:rFonts w:ascii="Times New Roman" w:hAnsi="Times New Roman" w:eastAsia="方正仿宋_GBK"/>
                <w:sz w:val="24"/>
                <w:rPrChange w:id="2371" w:author="xbany" w:date="2022-07-18T16:56:00Z">
                  <w:rPr>
                    <w:rFonts w:ascii="Times New Roman" w:hAnsi="Times New Roman"/>
                  </w:rPr>
                </w:rPrChange>
              </w:rPr>
              <w:t>564</w:t>
            </w:r>
          </w:p>
        </w:tc>
        <w:tc>
          <w:tcPr>
            <w:tcW w:w="788" w:type="dxa"/>
            <w:noWrap/>
            <w:vAlign w:val="center"/>
            <w:tcPrChange w:id="2372"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374" w:author="xbany" w:date="2022-07-18T16:56:00Z">
                  <w:rPr>
                    <w:rFonts w:ascii="Times New Roman" w:hAnsi="Times New Roman"/>
                    <w:kern w:val="0"/>
                    <w:sz w:val="22"/>
                    <w:szCs w:val="22"/>
                  </w:rPr>
                </w:rPrChange>
              </w:rPr>
              <w:pPrChange w:id="2373" w:author="PC" w:date="2022-06-16T12:12:00Z">
                <w:pPr>
                  <w:widowControl/>
                  <w:spacing w:after="0"/>
                  <w:jc w:val="center"/>
                </w:pPr>
              </w:pPrChange>
            </w:pPr>
            <w:r>
              <w:rPr>
                <w:rFonts w:ascii="Times New Roman" w:hAnsi="Times New Roman" w:eastAsia="方正仿宋_GBK"/>
                <w:sz w:val="24"/>
                <w:vertAlign w:val="baseline"/>
                <w:rPrChange w:id="2375" w:author="xbany" w:date="2022-07-18T16:56:00Z">
                  <w:rPr>
                    <w:rFonts w:ascii="Times New Roman" w:hAnsi="Times New Roman"/>
                    <w:vertAlign w:val="superscript"/>
                  </w:rPr>
                </w:rPrChange>
              </w:rPr>
              <w:t>800</w:t>
            </w:r>
          </w:p>
        </w:tc>
        <w:tc>
          <w:tcPr>
            <w:tcW w:w="1372" w:type="dxa"/>
            <w:vAlign w:val="center"/>
            <w:tcPrChange w:id="2376"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378" w:author="xbany" w:date="2022-07-18T16:56:00Z">
                  <w:rPr>
                    <w:rFonts w:ascii="Times New Roman" w:hAnsi="Times New Roman"/>
                    <w:kern w:val="0"/>
                    <w:sz w:val="22"/>
                    <w:szCs w:val="22"/>
                  </w:rPr>
                </w:rPrChange>
              </w:rPr>
              <w:pPrChange w:id="2377"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379"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80" w:author="PC" w:date="2022-06-16T12:0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10" w:hRule="atLeast"/>
          <w:jc w:val="center"/>
          <w:trPrChange w:id="2380" w:author="PC" w:date="2022-06-16T12:00:00Z">
            <w:trPr>
              <w:trHeight w:val="304" w:hRule="atLeast"/>
              <w:jc w:val="center"/>
            </w:trPr>
          </w:trPrChange>
        </w:trPr>
        <w:tc>
          <w:tcPr>
            <w:tcW w:w="1564" w:type="dxa"/>
            <w:vMerge w:val="continue"/>
            <w:vAlign w:val="center"/>
            <w:tcPrChange w:id="2381" w:author="PC" w:date="2022-06-16T12:00: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383" w:author="xbany" w:date="2022-07-18T16:56:00Z">
                  <w:rPr>
                    <w:rFonts w:ascii="Times New Roman" w:hAnsi="Times New Roman"/>
                    <w:b/>
                    <w:kern w:val="0"/>
                    <w:sz w:val="22"/>
                    <w:szCs w:val="22"/>
                  </w:rPr>
                </w:rPrChange>
              </w:rPr>
              <w:pPrChange w:id="2382" w:author="PC" w:date="2022-06-16T12:12:00Z">
                <w:pPr>
                  <w:widowControl/>
                  <w:spacing w:before="100" w:beforeAutospacing="1" w:after="0" w:afterAutospacing="1"/>
                  <w:jc w:val="center"/>
                  <w:outlineLvl w:val="0"/>
                </w:pPr>
              </w:pPrChange>
            </w:pPr>
          </w:p>
        </w:tc>
        <w:tc>
          <w:tcPr>
            <w:tcW w:w="3796" w:type="dxa"/>
            <w:noWrap/>
            <w:vAlign w:val="center"/>
            <w:tcPrChange w:id="2384" w:author="PC" w:date="2022-06-16T12:00: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386" w:author="xbany" w:date="2022-07-18T16:56:00Z">
                  <w:rPr>
                    <w:rFonts w:ascii="Times New Roman" w:hAnsi="Times New Roman"/>
                    <w:kern w:val="0"/>
                    <w:sz w:val="22"/>
                    <w:szCs w:val="22"/>
                  </w:rPr>
                </w:rPrChange>
              </w:rPr>
              <w:pPrChange w:id="2385" w:author="PC" w:date="2022-06-16T12:12:00Z">
                <w:pPr>
                  <w:widowControl/>
                  <w:spacing w:after="0"/>
                  <w:jc w:val="left"/>
                </w:pPr>
              </w:pPrChange>
            </w:pPr>
            <w:r>
              <w:rPr>
                <w:rFonts w:hint="eastAsia" w:ascii="Times New Roman" w:hAnsi="Times New Roman" w:eastAsia="方正仿宋_GBK"/>
                <w:kern w:val="0"/>
                <w:sz w:val="24"/>
                <w:szCs w:val="24"/>
                <w:vertAlign w:val="baseline"/>
                <w:rPrChange w:id="2387" w:author="xbany" w:date="2022-07-18T16:56:00Z">
                  <w:rPr>
                    <w:rFonts w:hint="eastAsia" w:ascii="Times New Roman" w:hAnsi="Times New Roman"/>
                    <w:kern w:val="0"/>
                    <w:sz w:val="22"/>
                    <w:szCs w:val="22"/>
                    <w:vertAlign w:val="superscript"/>
                  </w:rPr>
                </w:rPrChange>
              </w:rPr>
              <w:t>科技特派员数（人）</w:t>
            </w:r>
          </w:p>
        </w:tc>
        <w:tc>
          <w:tcPr>
            <w:tcW w:w="1018" w:type="dxa"/>
            <w:noWrap/>
            <w:vAlign w:val="center"/>
            <w:tcPrChange w:id="2388" w:author="PC" w:date="2022-06-16T12:00: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390" w:author="xbany" w:date="2022-07-18T16:56:00Z">
                  <w:rPr>
                    <w:rFonts w:ascii="Times New Roman" w:hAnsi="Times New Roman"/>
                    <w:kern w:val="0"/>
                    <w:sz w:val="22"/>
                    <w:szCs w:val="22"/>
                  </w:rPr>
                </w:rPrChange>
              </w:rPr>
              <w:pPrChange w:id="2389" w:author="PC" w:date="2022-06-16T12:12:00Z">
                <w:pPr>
                  <w:widowControl/>
                  <w:spacing w:after="0"/>
                  <w:jc w:val="center"/>
                </w:pPr>
              </w:pPrChange>
            </w:pPr>
            <w:r>
              <w:rPr>
                <w:rFonts w:ascii="Times New Roman" w:hAnsi="Times New Roman" w:eastAsia="方正仿宋_GBK"/>
                <w:sz w:val="24"/>
                <w:vertAlign w:val="baseline"/>
                <w:rPrChange w:id="2391" w:author="xbany" w:date="2022-07-18T16:56:00Z">
                  <w:rPr>
                    <w:rFonts w:ascii="Times New Roman" w:hAnsi="Times New Roman"/>
                    <w:vertAlign w:val="superscript"/>
                  </w:rPr>
                </w:rPrChange>
              </w:rPr>
              <w:t>106</w:t>
            </w:r>
          </w:p>
        </w:tc>
        <w:tc>
          <w:tcPr>
            <w:tcW w:w="810" w:type="dxa"/>
            <w:noWrap/>
            <w:vAlign w:val="center"/>
            <w:tcPrChange w:id="2392" w:author="PC" w:date="2022-06-16T12:00: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394" w:author="xbany" w:date="2022-07-18T16:56:00Z">
                  <w:rPr>
                    <w:rFonts w:ascii="Times New Roman" w:hAnsi="Times New Roman"/>
                    <w:kern w:val="0"/>
                    <w:sz w:val="22"/>
                    <w:szCs w:val="22"/>
                  </w:rPr>
                </w:rPrChange>
              </w:rPr>
              <w:pPrChange w:id="2393" w:author="PC" w:date="2022-06-16T12:12:00Z">
                <w:pPr>
                  <w:widowControl/>
                  <w:spacing w:after="0"/>
                  <w:jc w:val="center"/>
                </w:pPr>
              </w:pPrChange>
            </w:pPr>
            <w:r>
              <w:rPr>
                <w:rFonts w:ascii="Times New Roman" w:hAnsi="Times New Roman" w:eastAsia="方正仿宋_GBK"/>
                <w:sz w:val="24"/>
                <w:rPrChange w:id="2395" w:author="xbany" w:date="2022-07-18T16:56:00Z">
                  <w:rPr>
                    <w:rFonts w:ascii="Times New Roman" w:hAnsi="Times New Roman"/>
                  </w:rPr>
                </w:rPrChange>
              </w:rPr>
              <w:t>205</w:t>
            </w:r>
          </w:p>
        </w:tc>
        <w:tc>
          <w:tcPr>
            <w:tcW w:w="788" w:type="dxa"/>
            <w:noWrap/>
            <w:vAlign w:val="center"/>
            <w:tcPrChange w:id="2396" w:author="PC" w:date="2022-06-16T12:00: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398" w:author="xbany" w:date="2022-07-18T16:56:00Z">
                  <w:rPr>
                    <w:rFonts w:ascii="Times New Roman" w:hAnsi="Times New Roman"/>
                    <w:kern w:val="0"/>
                    <w:sz w:val="22"/>
                    <w:szCs w:val="22"/>
                  </w:rPr>
                </w:rPrChange>
              </w:rPr>
              <w:pPrChange w:id="2397" w:author="PC" w:date="2022-06-16T12:12:00Z">
                <w:pPr>
                  <w:widowControl/>
                  <w:spacing w:after="0"/>
                  <w:jc w:val="center"/>
                </w:pPr>
              </w:pPrChange>
            </w:pPr>
            <w:r>
              <w:rPr>
                <w:rFonts w:ascii="Times New Roman" w:hAnsi="Times New Roman" w:eastAsia="方正仿宋_GBK"/>
                <w:sz w:val="24"/>
                <w:rPrChange w:id="2399" w:author="xbany" w:date="2022-07-18T16:56:00Z">
                  <w:rPr>
                    <w:rFonts w:ascii="Times New Roman" w:hAnsi="Times New Roman"/>
                  </w:rPr>
                </w:rPrChange>
              </w:rPr>
              <w:t>300</w:t>
            </w:r>
          </w:p>
        </w:tc>
        <w:tc>
          <w:tcPr>
            <w:tcW w:w="1372" w:type="dxa"/>
            <w:vAlign w:val="center"/>
            <w:tcPrChange w:id="2400" w:author="PC" w:date="2022-06-16T12:00: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402" w:author="xbany" w:date="2022-07-18T16:56:00Z">
                  <w:rPr>
                    <w:rFonts w:ascii="Times New Roman" w:hAnsi="Times New Roman"/>
                    <w:kern w:val="0"/>
                    <w:sz w:val="22"/>
                    <w:szCs w:val="22"/>
                  </w:rPr>
                </w:rPrChange>
              </w:rPr>
              <w:pPrChange w:id="2401"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403"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04"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404" w:author="PC" w:date="2022-06-16T12:12:00Z">
            <w:trPr>
              <w:trHeight w:val="304" w:hRule="atLeast"/>
              <w:jc w:val="center"/>
            </w:trPr>
          </w:trPrChange>
        </w:trPr>
        <w:tc>
          <w:tcPr>
            <w:tcW w:w="1564" w:type="dxa"/>
            <w:vMerge w:val="restart"/>
            <w:vAlign w:val="center"/>
            <w:tcPrChange w:id="2405" w:author="PC" w:date="2022-06-16T12:12:00Z">
              <w:tcPr>
                <w:tcW w:w="1564" w:type="dxa"/>
                <w:vMerge w:val="restart"/>
                <w:vAlign w:val="center"/>
              </w:tcPr>
            </w:tcPrChange>
          </w:tcPr>
          <w:p>
            <w:pPr>
              <w:widowControl/>
              <w:spacing w:after="0" w:line="340" w:lineRule="exact"/>
              <w:jc w:val="center"/>
              <w:rPr>
                <w:rFonts w:ascii="Times New Roman" w:hAnsi="Times New Roman" w:eastAsia="方正仿宋_GBK"/>
                <w:kern w:val="0"/>
                <w:sz w:val="24"/>
                <w:szCs w:val="24"/>
                <w:rPrChange w:id="2407" w:author="xbany" w:date="2022-07-18T16:56:00Z">
                  <w:rPr>
                    <w:rFonts w:ascii="Times New Roman" w:hAnsi="Times New Roman"/>
                    <w:kern w:val="0"/>
                    <w:sz w:val="22"/>
                    <w:szCs w:val="22"/>
                  </w:rPr>
                </w:rPrChange>
              </w:rPr>
              <w:pPrChange w:id="2406" w:author="PC" w:date="2022-06-16T12:12:00Z">
                <w:pPr>
                  <w:widowControl/>
                  <w:spacing w:after="0"/>
                  <w:jc w:val="center"/>
                </w:pPr>
              </w:pPrChange>
            </w:pPr>
            <w:r>
              <w:rPr>
                <w:rFonts w:hint="eastAsia" w:ascii="Times New Roman" w:hAnsi="Times New Roman" w:eastAsia="方正仿宋_GBK"/>
                <w:kern w:val="0"/>
                <w:sz w:val="24"/>
                <w:szCs w:val="24"/>
                <w:rPrChange w:id="2408" w:author="xbany" w:date="2022-07-18T16:56:00Z">
                  <w:rPr>
                    <w:rFonts w:hint="eastAsia" w:ascii="Times New Roman" w:hAnsi="Times New Roman"/>
                    <w:kern w:val="0"/>
                    <w:sz w:val="22"/>
                    <w:szCs w:val="22"/>
                  </w:rPr>
                </w:rPrChange>
              </w:rPr>
              <w:t>创新平台</w:t>
            </w:r>
          </w:p>
        </w:tc>
        <w:tc>
          <w:tcPr>
            <w:tcW w:w="3796" w:type="dxa"/>
            <w:noWrap/>
            <w:vAlign w:val="center"/>
            <w:tcPrChange w:id="2409" w:author="PC" w:date="2022-06-16T12:12:00Z">
              <w:tcPr>
                <w:tcW w:w="3796" w:type="dxa"/>
                <w:noWrap/>
                <w:vAlign w:val="center"/>
              </w:tcPr>
            </w:tcPrChange>
          </w:tcPr>
          <w:p>
            <w:pPr>
              <w:widowControl/>
              <w:spacing w:after="0" w:line="340" w:lineRule="exact"/>
              <w:jc w:val="left"/>
              <w:rPr>
                <w:rFonts w:ascii="Times New Roman" w:hAnsi="Times New Roman" w:eastAsia="方正仿宋_GBK"/>
                <w:kern w:val="0"/>
                <w:sz w:val="24"/>
                <w:szCs w:val="24"/>
                <w:rPrChange w:id="2411" w:author="xbany" w:date="2022-07-18T16:56:00Z">
                  <w:rPr>
                    <w:rFonts w:ascii="Times New Roman" w:hAnsi="Times New Roman"/>
                    <w:kern w:val="0"/>
                    <w:sz w:val="22"/>
                    <w:szCs w:val="22"/>
                  </w:rPr>
                </w:rPrChange>
              </w:rPr>
              <w:pPrChange w:id="2410" w:author="PC" w:date="2022-06-16T12:12:00Z">
                <w:pPr>
                  <w:widowControl/>
                  <w:spacing w:after="0"/>
                  <w:jc w:val="left"/>
                </w:pPr>
              </w:pPrChange>
            </w:pPr>
            <w:r>
              <w:rPr>
                <w:rFonts w:hint="eastAsia" w:ascii="Times New Roman" w:hAnsi="Times New Roman" w:eastAsia="方正仿宋_GBK"/>
                <w:kern w:val="0"/>
                <w:sz w:val="24"/>
                <w:szCs w:val="24"/>
                <w:vertAlign w:val="baseline"/>
                <w:rPrChange w:id="2412" w:author="xbany" w:date="2022-07-18T16:56:00Z">
                  <w:rPr>
                    <w:rFonts w:hint="eastAsia" w:ascii="Times New Roman" w:hAnsi="Times New Roman"/>
                    <w:kern w:val="0"/>
                    <w:sz w:val="22"/>
                    <w:szCs w:val="22"/>
                    <w:vertAlign w:val="superscript"/>
                  </w:rPr>
                </w:rPrChange>
              </w:rPr>
              <w:t>市级以上创新平台（个）</w:t>
            </w:r>
          </w:p>
        </w:tc>
        <w:tc>
          <w:tcPr>
            <w:tcW w:w="1018" w:type="dxa"/>
            <w:noWrap/>
            <w:vAlign w:val="center"/>
            <w:tcPrChange w:id="2413" w:author="PC" w:date="2022-06-16T12:12: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415" w:author="xbany" w:date="2022-07-18T16:56:00Z">
                  <w:rPr>
                    <w:rFonts w:ascii="Times New Roman" w:hAnsi="Times New Roman"/>
                    <w:kern w:val="0"/>
                    <w:sz w:val="22"/>
                    <w:szCs w:val="22"/>
                  </w:rPr>
                </w:rPrChange>
              </w:rPr>
              <w:pPrChange w:id="2414" w:author="PC" w:date="2022-06-16T12:12:00Z">
                <w:pPr>
                  <w:widowControl/>
                  <w:spacing w:after="0"/>
                  <w:jc w:val="center"/>
                </w:pPr>
              </w:pPrChange>
            </w:pPr>
            <w:r>
              <w:rPr>
                <w:rFonts w:ascii="Times New Roman" w:hAnsi="Times New Roman" w:eastAsia="方正仿宋_GBK"/>
                <w:sz w:val="24"/>
                <w:vertAlign w:val="baseline"/>
                <w:rPrChange w:id="2416" w:author="xbany" w:date="2022-07-18T16:56:00Z">
                  <w:rPr>
                    <w:rFonts w:ascii="Times New Roman" w:hAnsi="Times New Roman"/>
                    <w:vertAlign w:val="superscript"/>
                  </w:rPr>
                </w:rPrChange>
              </w:rPr>
              <w:t>11</w:t>
            </w:r>
          </w:p>
        </w:tc>
        <w:tc>
          <w:tcPr>
            <w:tcW w:w="810" w:type="dxa"/>
            <w:noWrap/>
            <w:vAlign w:val="center"/>
            <w:tcPrChange w:id="2417" w:author="PC" w:date="2022-06-16T12:12: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419" w:author="xbany" w:date="2022-07-18T16:56:00Z">
                  <w:rPr>
                    <w:rFonts w:ascii="Times New Roman" w:hAnsi="Times New Roman"/>
                    <w:kern w:val="0"/>
                    <w:sz w:val="22"/>
                    <w:szCs w:val="22"/>
                  </w:rPr>
                </w:rPrChange>
              </w:rPr>
              <w:pPrChange w:id="2418" w:author="PC" w:date="2022-06-16T12:12:00Z">
                <w:pPr>
                  <w:widowControl/>
                  <w:spacing w:after="0"/>
                  <w:jc w:val="center"/>
                </w:pPr>
              </w:pPrChange>
            </w:pPr>
            <w:r>
              <w:rPr>
                <w:rFonts w:ascii="Times New Roman" w:hAnsi="Times New Roman" w:eastAsia="方正仿宋_GBK"/>
                <w:sz w:val="24"/>
                <w:rPrChange w:id="2420" w:author="xbany" w:date="2022-07-18T16:56:00Z">
                  <w:rPr>
                    <w:rFonts w:ascii="Times New Roman" w:hAnsi="Times New Roman"/>
                  </w:rPr>
                </w:rPrChange>
              </w:rPr>
              <w:t>15</w:t>
            </w:r>
          </w:p>
        </w:tc>
        <w:tc>
          <w:tcPr>
            <w:tcW w:w="788" w:type="dxa"/>
            <w:noWrap/>
            <w:vAlign w:val="center"/>
            <w:tcPrChange w:id="2421"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423" w:author="xbany" w:date="2022-07-18T16:56:00Z">
                  <w:rPr>
                    <w:rFonts w:ascii="Times New Roman" w:hAnsi="Times New Roman"/>
                    <w:kern w:val="0"/>
                    <w:sz w:val="22"/>
                    <w:szCs w:val="22"/>
                  </w:rPr>
                </w:rPrChange>
              </w:rPr>
              <w:pPrChange w:id="2422" w:author="PC" w:date="2022-06-16T12:12:00Z">
                <w:pPr>
                  <w:widowControl/>
                  <w:spacing w:after="0"/>
                  <w:jc w:val="center"/>
                </w:pPr>
              </w:pPrChange>
            </w:pPr>
            <w:r>
              <w:rPr>
                <w:rFonts w:ascii="Times New Roman" w:hAnsi="Times New Roman" w:eastAsia="方正仿宋_GBK"/>
                <w:sz w:val="24"/>
                <w:vertAlign w:val="baseline"/>
                <w:rPrChange w:id="2424" w:author="xbany" w:date="2022-07-18T16:56:00Z">
                  <w:rPr>
                    <w:rFonts w:ascii="Times New Roman" w:hAnsi="Times New Roman"/>
                    <w:vertAlign w:val="superscript"/>
                  </w:rPr>
                </w:rPrChange>
              </w:rPr>
              <w:t>20</w:t>
            </w:r>
          </w:p>
        </w:tc>
        <w:tc>
          <w:tcPr>
            <w:tcW w:w="1372" w:type="dxa"/>
            <w:vAlign w:val="center"/>
            <w:tcPrChange w:id="2425"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427" w:author="xbany" w:date="2022-07-18T16:56:00Z">
                  <w:rPr>
                    <w:rFonts w:ascii="Times New Roman" w:hAnsi="Times New Roman"/>
                    <w:kern w:val="0"/>
                    <w:sz w:val="22"/>
                    <w:szCs w:val="22"/>
                  </w:rPr>
                </w:rPrChange>
              </w:rPr>
              <w:pPrChange w:id="2426"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428"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29"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429" w:author="PC" w:date="2022-06-16T12:12:00Z">
            <w:trPr>
              <w:trHeight w:val="304" w:hRule="atLeast"/>
              <w:jc w:val="center"/>
            </w:trPr>
          </w:trPrChange>
        </w:trPr>
        <w:tc>
          <w:tcPr>
            <w:tcW w:w="1564" w:type="dxa"/>
            <w:vMerge w:val="continue"/>
            <w:vAlign w:val="center"/>
            <w:tcPrChange w:id="2430"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432" w:author="xbany" w:date="2022-07-18T16:56:00Z">
                  <w:rPr>
                    <w:rFonts w:ascii="Times New Roman" w:hAnsi="Times New Roman"/>
                    <w:b/>
                    <w:kern w:val="0"/>
                    <w:sz w:val="22"/>
                    <w:szCs w:val="22"/>
                  </w:rPr>
                </w:rPrChange>
              </w:rPr>
              <w:pPrChange w:id="2431" w:author="PC" w:date="2022-06-16T12:12:00Z">
                <w:pPr>
                  <w:widowControl/>
                  <w:spacing w:before="100" w:beforeAutospacing="1" w:after="0" w:afterAutospacing="1"/>
                  <w:jc w:val="center"/>
                  <w:outlineLvl w:val="0"/>
                </w:pPr>
              </w:pPrChange>
            </w:pPr>
          </w:p>
        </w:tc>
        <w:tc>
          <w:tcPr>
            <w:tcW w:w="3796" w:type="dxa"/>
            <w:noWrap/>
            <w:vAlign w:val="bottom"/>
            <w:tcPrChange w:id="2433" w:author="PC" w:date="2022-06-16T12:12:00Z">
              <w:tcPr>
                <w:tcW w:w="3796" w:type="dxa"/>
                <w:noWrap/>
                <w:vAlign w:val="bottom"/>
              </w:tcPr>
            </w:tcPrChange>
          </w:tcPr>
          <w:p>
            <w:pPr>
              <w:widowControl/>
              <w:spacing w:after="0" w:line="340" w:lineRule="exact"/>
              <w:ind w:firstLine="240" w:firstLineChars="100"/>
              <w:jc w:val="left"/>
              <w:rPr>
                <w:rFonts w:ascii="Times New Roman" w:hAnsi="Times New Roman" w:eastAsia="方正仿宋_GBK"/>
                <w:kern w:val="0"/>
                <w:sz w:val="24"/>
                <w:szCs w:val="24"/>
                <w:rPrChange w:id="2435" w:author="xbany" w:date="2022-07-18T16:56:00Z">
                  <w:rPr>
                    <w:rFonts w:ascii="Times New Roman" w:hAnsi="Times New Roman"/>
                    <w:kern w:val="0"/>
                    <w:sz w:val="22"/>
                    <w:szCs w:val="22"/>
                  </w:rPr>
                </w:rPrChange>
              </w:rPr>
              <w:pPrChange w:id="2434" w:author="xbany" w:date="2022-07-18T16:56:00Z">
                <w:pPr>
                  <w:widowControl/>
                  <w:spacing w:after="0"/>
                  <w:ind w:firstLine="220" w:firstLineChars="100"/>
                  <w:jc w:val="left"/>
                </w:pPr>
              </w:pPrChange>
            </w:pPr>
            <w:r>
              <w:rPr>
                <w:rFonts w:hint="eastAsia" w:ascii="Times New Roman" w:hAnsi="Times New Roman" w:eastAsia="方正仿宋_GBK"/>
                <w:sz w:val="24"/>
                <w:szCs w:val="24"/>
                <w:vertAlign w:val="baseline"/>
                <w:rPrChange w:id="2436" w:author="xbany" w:date="2022-07-18T16:56:00Z">
                  <w:rPr>
                    <w:rFonts w:hint="eastAsia"/>
                    <w:sz w:val="22"/>
                    <w:szCs w:val="22"/>
                    <w:vertAlign w:val="superscript"/>
                  </w:rPr>
                </w:rPrChange>
              </w:rPr>
              <w:t>其中：国家级平台（个）</w:t>
            </w:r>
          </w:p>
        </w:tc>
        <w:tc>
          <w:tcPr>
            <w:tcW w:w="1018" w:type="dxa"/>
            <w:noWrap/>
            <w:vAlign w:val="center"/>
            <w:tcPrChange w:id="2437" w:author="PC" w:date="2022-06-16T12:12: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439" w:author="xbany" w:date="2022-07-18T16:56:00Z">
                  <w:rPr>
                    <w:rFonts w:ascii="Times New Roman" w:hAnsi="Times New Roman"/>
                    <w:kern w:val="0"/>
                    <w:sz w:val="22"/>
                    <w:szCs w:val="22"/>
                  </w:rPr>
                </w:rPrChange>
              </w:rPr>
              <w:pPrChange w:id="2438" w:author="PC" w:date="2022-06-16T12:12:00Z">
                <w:pPr>
                  <w:widowControl/>
                  <w:spacing w:after="0"/>
                  <w:jc w:val="center"/>
                </w:pPr>
              </w:pPrChange>
            </w:pPr>
            <w:r>
              <w:rPr>
                <w:rFonts w:ascii="Times New Roman" w:hAnsi="Times New Roman" w:eastAsia="方正仿宋_GBK"/>
                <w:sz w:val="24"/>
                <w:rPrChange w:id="2440" w:author="xbany" w:date="2022-07-18T16:56:00Z">
                  <w:rPr>
                    <w:rFonts w:ascii="Times New Roman" w:hAnsi="Times New Roman"/>
                  </w:rPr>
                </w:rPrChange>
              </w:rPr>
              <w:t>1</w:t>
            </w:r>
          </w:p>
        </w:tc>
        <w:tc>
          <w:tcPr>
            <w:tcW w:w="810" w:type="dxa"/>
            <w:noWrap/>
            <w:vAlign w:val="center"/>
            <w:tcPrChange w:id="2441" w:author="PC" w:date="2022-06-16T12:12: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443" w:author="xbany" w:date="2022-07-18T16:56:00Z">
                  <w:rPr>
                    <w:rFonts w:ascii="Times New Roman" w:hAnsi="Times New Roman"/>
                    <w:kern w:val="0"/>
                    <w:sz w:val="22"/>
                    <w:szCs w:val="22"/>
                  </w:rPr>
                </w:rPrChange>
              </w:rPr>
              <w:pPrChange w:id="2442" w:author="PC" w:date="2022-06-16T12:12:00Z">
                <w:pPr>
                  <w:widowControl/>
                  <w:spacing w:after="0"/>
                  <w:jc w:val="center"/>
                </w:pPr>
              </w:pPrChange>
            </w:pPr>
            <w:r>
              <w:rPr>
                <w:rFonts w:ascii="Times New Roman" w:hAnsi="Times New Roman" w:eastAsia="方正仿宋_GBK"/>
                <w:sz w:val="24"/>
                <w:vertAlign w:val="baseline"/>
                <w:rPrChange w:id="2444" w:author="xbany" w:date="2022-07-18T16:56:00Z">
                  <w:rPr>
                    <w:rFonts w:ascii="Times New Roman" w:hAnsi="Times New Roman"/>
                    <w:vertAlign w:val="superscript"/>
                  </w:rPr>
                </w:rPrChange>
              </w:rPr>
              <w:t>2</w:t>
            </w:r>
          </w:p>
        </w:tc>
        <w:tc>
          <w:tcPr>
            <w:tcW w:w="788" w:type="dxa"/>
            <w:noWrap/>
            <w:vAlign w:val="center"/>
            <w:tcPrChange w:id="2445"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447" w:author="xbany" w:date="2022-07-18T16:56:00Z">
                  <w:rPr>
                    <w:rFonts w:ascii="Times New Roman" w:hAnsi="Times New Roman"/>
                    <w:kern w:val="0"/>
                    <w:sz w:val="22"/>
                    <w:szCs w:val="22"/>
                  </w:rPr>
                </w:rPrChange>
              </w:rPr>
              <w:pPrChange w:id="2446" w:author="PC" w:date="2022-06-16T12:12:00Z">
                <w:pPr>
                  <w:widowControl/>
                  <w:spacing w:after="0"/>
                  <w:jc w:val="center"/>
                </w:pPr>
              </w:pPrChange>
            </w:pPr>
            <w:r>
              <w:rPr>
                <w:rFonts w:ascii="Times New Roman" w:hAnsi="Times New Roman" w:eastAsia="方正仿宋_GBK"/>
                <w:sz w:val="24"/>
                <w:vertAlign w:val="baseline"/>
                <w:rPrChange w:id="2448" w:author="xbany" w:date="2022-07-18T16:56:00Z">
                  <w:rPr>
                    <w:rFonts w:ascii="Times New Roman" w:hAnsi="Times New Roman"/>
                    <w:vertAlign w:val="superscript"/>
                  </w:rPr>
                </w:rPrChange>
              </w:rPr>
              <w:t>2</w:t>
            </w:r>
          </w:p>
        </w:tc>
        <w:tc>
          <w:tcPr>
            <w:tcW w:w="1372" w:type="dxa"/>
            <w:vAlign w:val="center"/>
            <w:tcPrChange w:id="2449"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451" w:author="xbany" w:date="2022-07-18T16:56:00Z">
                  <w:rPr>
                    <w:rFonts w:ascii="Times New Roman" w:hAnsi="Times New Roman"/>
                    <w:kern w:val="0"/>
                    <w:sz w:val="22"/>
                    <w:szCs w:val="22"/>
                  </w:rPr>
                </w:rPrChange>
              </w:rPr>
              <w:pPrChange w:id="2450"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452"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53"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453" w:author="PC" w:date="2022-06-16T12:12:00Z">
            <w:trPr>
              <w:trHeight w:val="304" w:hRule="atLeast"/>
              <w:jc w:val="center"/>
            </w:trPr>
          </w:trPrChange>
        </w:trPr>
        <w:tc>
          <w:tcPr>
            <w:tcW w:w="1564" w:type="dxa"/>
            <w:vMerge w:val="continue"/>
            <w:vAlign w:val="center"/>
            <w:tcPrChange w:id="2454"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456" w:author="xbany" w:date="2022-07-18T16:56:00Z">
                  <w:rPr>
                    <w:rFonts w:ascii="Times New Roman" w:hAnsi="Times New Roman"/>
                    <w:b/>
                    <w:kern w:val="0"/>
                    <w:sz w:val="22"/>
                    <w:szCs w:val="22"/>
                  </w:rPr>
                </w:rPrChange>
              </w:rPr>
              <w:pPrChange w:id="2455" w:author="PC" w:date="2022-06-16T12:12:00Z">
                <w:pPr>
                  <w:widowControl/>
                  <w:spacing w:before="100" w:beforeAutospacing="1" w:after="0" w:afterAutospacing="1"/>
                  <w:jc w:val="center"/>
                  <w:outlineLvl w:val="0"/>
                </w:pPr>
              </w:pPrChange>
            </w:pPr>
          </w:p>
        </w:tc>
        <w:tc>
          <w:tcPr>
            <w:tcW w:w="3796" w:type="dxa"/>
            <w:noWrap/>
            <w:vAlign w:val="bottom"/>
            <w:tcPrChange w:id="2457" w:author="PC" w:date="2022-06-16T12:12:00Z">
              <w:tcPr>
                <w:tcW w:w="3796" w:type="dxa"/>
                <w:noWrap/>
                <w:vAlign w:val="bottom"/>
              </w:tcPr>
            </w:tcPrChange>
          </w:tcPr>
          <w:p>
            <w:pPr>
              <w:widowControl/>
              <w:spacing w:after="0" w:line="340" w:lineRule="exact"/>
              <w:jc w:val="left"/>
              <w:rPr>
                <w:rFonts w:ascii="Times New Roman" w:hAnsi="Times New Roman" w:eastAsia="方正仿宋_GBK"/>
                <w:kern w:val="0"/>
                <w:sz w:val="24"/>
                <w:szCs w:val="24"/>
                <w:rPrChange w:id="2459" w:author="xbany" w:date="2022-07-18T16:56:00Z">
                  <w:rPr>
                    <w:rFonts w:ascii="Times New Roman" w:hAnsi="Times New Roman"/>
                    <w:kern w:val="0"/>
                    <w:sz w:val="22"/>
                    <w:szCs w:val="22"/>
                  </w:rPr>
                </w:rPrChange>
              </w:rPr>
              <w:pPrChange w:id="2458" w:author="PC" w:date="2022-06-16T12:12:00Z">
                <w:pPr>
                  <w:widowControl/>
                  <w:spacing w:after="0"/>
                  <w:jc w:val="left"/>
                </w:pPr>
              </w:pPrChange>
            </w:pPr>
            <w:r>
              <w:rPr>
                <w:rFonts w:hint="eastAsia" w:ascii="Times New Roman" w:hAnsi="Times New Roman" w:eastAsia="方正仿宋_GBK"/>
                <w:sz w:val="24"/>
                <w:szCs w:val="24"/>
                <w:vertAlign w:val="baseline"/>
                <w:rPrChange w:id="2460" w:author="xbany" w:date="2022-07-18T16:56:00Z">
                  <w:rPr>
                    <w:rFonts w:hint="eastAsia"/>
                    <w:sz w:val="22"/>
                    <w:szCs w:val="22"/>
                    <w:vertAlign w:val="superscript"/>
                  </w:rPr>
                </w:rPrChange>
              </w:rPr>
              <w:t>县级创新平台（个）</w:t>
            </w:r>
          </w:p>
        </w:tc>
        <w:tc>
          <w:tcPr>
            <w:tcW w:w="1018" w:type="dxa"/>
            <w:noWrap/>
            <w:vAlign w:val="center"/>
            <w:tcPrChange w:id="2461" w:author="PC" w:date="2022-06-16T12:12: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463" w:author="xbany" w:date="2022-07-18T16:56:00Z">
                  <w:rPr>
                    <w:rFonts w:ascii="Times New Roman" w:hAnsi="Times New Roman"/>
                    <w:kern w:val="0"/>
                    <w:sz w:val="22"/>
                    <w:szCs w:val="22"/>
                  </w:rPr>
                </w:rPrChange>
              </w:rPr>
              <w:pPrChange w:id="2462" w:author="PC" w:date="2022-06-16T12:12:00Z">
                <w:pPr>
                  <w:widowControl/>
                  <w:spacing w:after="0"/>
                  <w:jc w:val="center"/>
                </w:pPr>
              </w:pPrChange>
            </w:pPr>
            <w:r>
              <w:rPr>
                <w:rFonts w:ascii="Times New Roman" w:hAnsi="Times New Roman" w:eastAsia="方正仿宋_GBK"/>
                <w:sz w:val="24"/>
                <w:vertAlign w:val="baseline"/>
                <w:rPrChange w:id="2464" w:author="xbany" w:date="2022-07-18T16:56:00Z">
                  <w:rPr>
                    <w:rFonts w:ascii="Times New Roman" w:hAnsi="Times New Roman"/>
                    <w:vertAlign w:val="superscript"/>
                  </w:rPr>
                </w:rPrChange>
              </w:rPr>
              <w:t>9</w:t>
            </w:r>
          </w:p>
        </w:tc>
        <w:tc>
          <w:tcPr>
            <w:tcW w:w="810" w:type="dxa"/>
            <w:noWrap/>
            <w:vAlign w:val="center"/>
            <w:tcPrChange w:id="2465" w:author="PC" w:date="2022-06-16T12:12:00Z">
              <w:tcPr>
                <w:tcW w:w="810" w:type="dxa"/>
                <w:noWrap/>
                <w:vAlign w:val="center"/>
              </w:tcPr>
            </w:tcPrChange>
          </w:tcPr>
          <w:p>
            <w:pPr>
              <w:widowControl/>
              <w:spacing w:after="0" w:line="340" w:lineRule="exact"/>
              <w:jc w:val="center"/>
              <w:rPr>
                <w:rFonts w:ascii="Times New Roman" w:hAnsi="Times New Roman" w:eastAsia="方正仿宋_GBK"/>
                <w:sz w:val="24"/>
                <w:rPrChange w:id="2467" w:author="xbany" w:date="2022-07-18T16:56:00Z">
                  <w:rPr/>
                </w:rPrChange>
              </w:rPr>
              <w:pPrChange w:id="2466" w:author="PC" w:date="2022-06-16T12:12:00Z">
                <w:pPr>
                  <w:widowControl/>
                  <w:spacing w:after="0"/>
                  <w:jc w:val="center"/>
                </w:pPr>
              </w:pPrChange>
            </w:pPr>
            <w:r>
              <w:rPr>
                <w:rFonts w:ascii="Times New Roman" w:hAnsi="Times New Roman" w:eastAsia="方正仿宋_GBK"/>
                <w:sz w:val="24"/>
                <w:rPrChange w:id="2468" w:author="xbany" w:date="2022-07-18T16:56:00Z">
                  <w:rPr>
                    <w:rFonts w:ascii="Times New Roman" w:hAnsi="Times New Roman"/>
                  </w:rPr>
                </w:rPrChange>
              </w:rPr>
              <w:t>30</w:t>
            </w:r>
          </w:p>
        </w:tc>
        <w:tc>
          <w:tcPr>
            <w:tcW w:w="788" w:type="dxa"/>
            <w:noWrap/>
            <w:vAlign w:val="center"/>
            <w:tcPrChange w:id="2469"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471" w:author="xbany" w:date="2022-07-18T16:56:00Z">
                  <w:rPr>
                    <w:rFonts w:ascii="Times New Roman" w:hAnsi="Times New Roman"/>
                    <w:kern w:val="0"/>
                    <w:sz w:val="22"/>
                    <w:szCs w:val="22"/>
                  </w:rPr>
                </w:rPrChange>
              </w:rPr>
              <w:pPrChange w:id="2470" w:author="PC" w:date="2022-06-16T12:12:00Z">
                <w:pPr>
                  <w:widowControl/>
                  <w:spacing w:after="0"/>
                  <w:jc w:val="center"/>
                </w:pPr>
              </w:pPrChange>
            </w:pPr>
            <w:r>
              <w:rPr>
                <w:rFonts w:ascii="Times New Roman" w:hAnsi="Times New Roman" w:eastAsia="方正仿宋_GBK"/>
                <w:sz w:val="24"/>
                <w:vertAlign w:val="baseline"/>
                <w:rPrChange w:id="2472" w:author="xbany" w:date="2022-07-18T16:56:00Z">
                  <w:rPr>
                    <w:rFonts w:ascii="Times New Roman" w:hAnsi="Times New Roman"/>
                    <w:vertAlign w:val="superscript"/>
                  </w:rPr>
                </w:rPrChange>
              </w:rPr>
              <w:t>60</w:t>
            </w:r>
          </w:p>
        </w:tc>
        <w:tc>
          <w:tcPr>
            <w:tcW w:w="1372" w:type="dxa"/>
            <w:vAlign w:val="center"/>
            <w:tcPrChange w:id="2473"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475" w:author="xbany" w:date="2022-07-18T16:56:00Z">
                  <w:rPr>
                    <w:rFonts w:ascii="Times New Roman" w:hAnsi="Times New Roman"/>
                    <w:kern w:val="0"/>
                    <w:sz w:val="22"/>
                    <w:szCs w:val="22"/>
                  </w:rPr>
                </w:rPrChange>
              </w:rPr>
              <w:pPrChange w:id="2474"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476"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77"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477" w:author="PC" w:date="2022-06-16T12:12:00Z">
            <w:trPr>
              <w:trHeight w:val="304" w:hRule="atLeast"/>
              <w:jc w:val="center"/>
            </w:trPr>
          </w:trPrChange>
        </w:trPr>
        <w:tc>
          <w:tcPr>
            <w:tcW w:w="1564" w:type="dxa"/>
            <w:vMerge w:val="continue"/>
            <w:vAlign w:val="center"/>
            <w:tcPrChange w:id="2478"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480" w:author="xbany" w:date="2022-07-18T16:56:00Z">
                  <w:rPr>
                    <w:rFonts w:ascii="Times New Roman" w:hAnsi="Times New Roman"/>
                    <w:b/>
                    <w:kern w:val="0"/>
                    <w:sz w:val="22"/>
                    <w:szCs w:val="22"/>
                  </w:rPr>
                </w:rPrChange>
              </w:rPr>
              <w:pPrChange w:id="2479" w:author="PC" w:date="2022-06-16T12:12:00Z">
                <w:pPr>
                  <w:widowControl/>
                  <w:spacing w:before="100" w:beforeAutospacing="1" w:after="0" w:afterAutospacing="1"/>
                  <w:jc w:val="center"/>
                  <w:outlineLvl w:val="0"/>
                </w:pPr>
              </w:pPrChange>
            </w:pPr>
          </w:p>
        </w:tc>
        <w:tc>
          <w:tcPr>
            <w:tcW w:w="3796" w:type="dxa"/>
            <w:noWrap/>
            <w:vAlign w:val="bottom"/>
            <w:tcPrChange w:id="2481" w:author="PC" w:date="2022-06-16T12:12:00Z">
              <w:tcPr>
                <w:tcW w:w="3796" w:type="dxa"/>
                <w:noWrap/>
                <w:vAlign w:val="bottom"/>
              </w:tcPr>
            </w:tcPrChange>
          </w:tcPr>
          <w:p>
            <w:pPr>
              <w:widowControl/>
              <w:spacing w:after="0" w:line="340" w:lineRule="exact"/>
              <w:jc w:val="left"/>
              <w:rPr>
                <w:rFonts w:ascii="Times New Roman" w:hAnsi="Times New Roman" w:eastAsia="方正仿宋_GBK"/>
                <w:kern w:val="0"/>
                <w:sz w:val="24"/>
                <w:szCs w:val="24"/>
                <w:rPrChange w:id="2483" w:author="xbany" w:date="2022-07-18T16:56:00Z">
                  <w:rPr>
                    <w:rFonts w:ascii="Times New Roman" w:hAnsi="Times New Roman"/>
                    <w:kern w:val="0"/>
                    <w:sz w:val="22"/>
                    <w:szCs w:val="22"/>
                  </w:rPr>
                </w:rPrChange>
              </w:rPr>
              <w:pPrChange w:id="2482" w:author="PC" w:date="2022-06-16T12:12:00Z">
                <w:pPr>
                  <w:widowControl/>
                  <w:spacing w:after="0"/>
                  <w:jc w:val="left"/>
                </w:pPr>
              </w:pPrChange>
            </w:pPr>
            <w:r>
              <w:rPr>
                <w:rFonts w:hint="eastAsia" w:ascii="Times New Roman" w:hAnsi="Times New Roman" w:eastAsia="方正仿宋_GBK"/>
                <w:sz w:val="24"/>
                <w:szCs w:val="24"/>
                <w:vertAlign w:val="baseline"/>
                <w:rPrChange w:id="2484" w:author="xbany" w:date="2022-07-18T16:56:00Z">
                  <w:rPr>
                    <w:rFonts w:hint="eastAsia"/>
                    <w:sz w:val="22"/>
                    <w:szCs w:val="22"/>
                    <w:vertAlign w:val="superscript"/>
                  </w:rPr>
                </w:rPrChange>
              </w:rPr>
              <w:t>众创空间（个）</w:t>
            </w:r>
          </w:p>
        </w:tc>
        <w:tc>
          <w:tcPr>
            <w:tcW w:w="1018" w:type="dxa"/>
            <w:noWrap/>
            <w:vAlign w:val="center"/>
            <w:tcPrChange w:id="2485" w:author="PC" w:date="2022-06-16T12:12: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487" w:author="xbany" w:date="2022-07-18T16:56:00Z">
                  <w:rPr>
                    <w:rFonts w:ascii="Times New Roman" w:hAnsi="Times New Roman"/>
                    <w:kern w:val="0"/>
                    <w:sz w:val="22"/>
                    <w:szCs w:val="22"/>
                  </w:rPr>
                </w:rPrChange>
              </w:rPr>
              <w:pPrChange w:id="2486" w:author="PC" w:date="2022-06-16T12:12:00Z">
                <w:pPr>
                  <w:widowControl/>
                  <w:spacing w:after="0"/>
                  <w:jc w:val="center"/>
                </w:pPr>
              </w:pPrChange>
            </w:pPr>
            <w:r>
              <w:rPr>
                <w:rFonts w:ascii="Times New Roman" w:hAnsi="Times New Roman" w:eastAsia="方正仿宋_GBK"/>
                <w:sz w:val="24"/>
                <w:vertAlign w:val="baseline"/>
                <w:rPrChange w:id="2488" w:author="xbany" w:date="2022-07-18T16:56:00Z">
                  <w:rPr>
                    <w:rFonts w:ascii="Times New Roman" w:hAnsi="Times New Roman"/>
                    <w:vertAlign w:val="superscript"/>
                  </w:rPr>
                </w:rPrChange>
              </w:rPr>
              <w:t>2</w:t>
            </w:r>
          </w:p>
        </w:tc>
        <w:tc>
          <w:tcPr>
            <w:tcW w:w="810" w:type="dxa"/>
            <w:noWrap/>
            <w:vAlign w:val="center"/>
            <w:tcPrChange w:id="2489" w:author="PC" w:date="2022-06-16T12:12: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491" w:author="xbany" w:date="2022-07-18T16:56:00Z">
                  <w:rPr>
                    <w:rFonts w:ascii="Times New Roman" w:hAnsi="Times New Roman"/>
                    <w:kern w:val="0"/>
                    <w:sz w:val="22"/>
                    <w:szCs w:val="22"/>
                  </w:rPr>
                </w:rPrChange>
              </w:rPr>
              <w:pPrChange w:id="2490" w:author="PC" w:date="2022-06-16T12:12:00Z">
                <w:pPr>
                  <w:widowControl/>
                  <w:spacing w:after="0"/>
                  <w:jc w:val="center"/>
                </w:pPr>
              </w:pPrChange>
            </w:pPr>
            <w:r>
              <w:rPr>
                <w:rFonts w:ascii="Times New Roman" w:hAnsi="Times New Roman" w:eastAsia="方正仿宋_GBK"/>
                <w:sz w:val="24"/>
                <w:rPrChange w:id="2492" w:author="xbany" w:date="2022-07-18T16:56:00Z">
                  <w:rPr>
                    <w:rFonts w:ascii="Times New Roman" w:hAnsi="Times New Roman"/>
                  </w:rPr>
                </w:rPrChange>
              </w:rPr>
              <w:t>3</w:t>
            </w:r>
          </w:p>
        </w:tc>
        <w:tc>
          <w:tcPr>
            <w:tcW w:w="788" w:type="dxa"/>
            <w:noWrap/>
            <w:vAlign w:val="center"/>
            <w:tcPrChange w:id="2493"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495" w:author="xbany" w:date="2022-07-18T16:56:00Z">
                  <w:rPr>
                    <w:rFonts w:ascii="Times New Roman" w:hAnsi="Times New Roman"/>
                    <w:kern w:val="0"/>
                    <w:sz w:val="22"/>
                    <w:szCs w:val="22"/>
                  </w:rPr>
                </w:rPrChange>
              </w:rPr>
              <w:pPrChange w:id="2494" w:author="PC" w:date="2022-06-16T12:12:00Z">
                <w:pPr>
                  <w:widowControl/>
                  <w:spacing w:after="0"/>
                  <w:jc w:val="center"/>
                </w:pPr>
              </w:pPrChange>
            </w:pPr>
            <w:r>
              <w:rPr>
                <w:rFonts w:ascii="Times New Roman" w:hAnsi="Times New Roman" w:eastAsia="方正仿宋_GBK"/>
                <w:sz w:val="24"/>
                <w:vertAlign w:val="baseline"/>
                <w:rPrChange w:id="2496" w:author="xbany" w:date="2022-07-18T16:56:00Z">
                  <w:rPr>
                    <w:rFonts w:ascii="Times New Roman" w:hAnsi="Times New Roman"/>
                    <w:vertAlign w:val="superscript"/>
                  </w:rPr>
                </w:rPrChange>
              </w:rPr>
              <w:t>5</w:t>
            </w:r>
          </w:p>
        </w:tc>
        <w:tc>
          <w:tcPr>
            <w:tcW w:w="1372" w:type="dxa"/>
            <w:vAlign w:val="center"/>
            <w:tcPrChange w:id="2497"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499" w:author="xbany" w:date="2022-07-18T16:56:00Z">
                  <w:rPr>
                    <w:rFonts w:ascii="Times New Roman" w:hAnsi="Times New Roman"/>
                    <w:kern w:val="0"/>
                    <w:sz w:val="22"/>
                    <w:szCs w:val="22"/>
                  </w:rPr>
                </w:rPrChange>
              </w:rPr>
              <w:pPrChange w:id="2498"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500"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1"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501" w:author="PC" w:date="2022-06-16T12:12:00Z">
            <w:trPr>
              <w:trHeight w:val="304" w:hRule="atLeast"/>
              <w:jc w:val="center"/>
            </w:trPr>
          </w:trPrChange>
        </w:trPr>
        <w:tc>
          <w:tcPr>
            <w:tcW w:w="1564" w:type="dxa"/>
            <w:vMerge w:val="continue"/>
            <w:vAlign w:val="center"/>
            <w:tcPrChange w:id="2502"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504" w:author="xbany" w:date="2022-07-18T16:56:00Z">
                  <w:rPr>
                    <w:rFonts w:ascii="Times New Roman" w:hAnsi="Times New Roman"/>
                    <w:b/>
                    <w:kern w:val="0"/>
                    <w:sz w:val="22"/>
                    <w:szCs w:val="22"/>
                  </w:rPr>
                </w:rPrChange>
              </w:rPr>
              <w:pPrChange w:id="2503" w:author="PC" w:date="2022-06-16T12:12:00Z">
                <w:pPr>
                  <w:widowControl/>
                  <w:spacing w:before="100" w:beforeAutospacing="1" w:after="0" w:afterAutospacing="1"/>
                  <w:jc w:val="center"/>
                  <w:outlineLvl w:val="0"/>
                </w:pPr>
              </w:pPrChange>
            </w:pPr>
          </w:p>
        </w:tc>
        <w:tc>
          <w:tcPr>
            <w:tcW w:w="3796" w:type="dxa"/>
            <w:noWrap/>
            <w:vAlign w:val="bottom"/>
            <w:tcPrChange w:id="2505" w:author="PC" w:date="2022-06-16T12:12:00Z">
              <w:tcPr>
                <w:tcW w:w="3796" w:type="dxa"/>
                <w:noWrap/>
                <w:vAlign w:val="bottom"/>
              </w:tcPr>
            </w:tcPrChange>
          </w:tcPr>
          <w:p>
            <w:pPr>
              <w:widowControl/>
              <w:spacing w:after="0" w:line="340" w:lineRule="exact"/>
              <w:jc w:val="left"/>
              <w:rPr>
                <w:rFonts w:ascii="Times New Roman" w:hAnsi="Times New Roman" w:eastAsia="方正仿宋_GBK"/>
                <w:kern w:val="0"/>
                <w:sz w:val="24"/>
                <w:szCs w:val="24"/>
                <w:rPrChange w:id="2507" w:author="xbany" w:date="2022-07-18T16:56:00Z">
                  <w:rPr>
                    <w:rFonts w:ascii="Times New Roman" w:hAnsi="Times New Roman"/>
                    <w:kern w:val="0"/>
                    <w:sz w:val="22"/>
                    <w:szCs w:val="22"/>
                  </w:rPr>
                </w:rPrChange>
              </w:rPr>
              <w:pPrChange w:id="2506" w:author="PC" w:date="2022-06-16T12:12:00Z">
                <w:pPr>
                  <w:widowControl/>
                  <w:spacing w:after="0"/>
                  <w:jc w:val="left"/>
                </w:pPr>
              </w:pPrChange>
            </w:pPr>
            <w:r>
              <w:rPr>
                <w:rFonts w:hint="eastAsia" w:ascii="Times New Roman" w:hAnsi="Times New Roman" w:eastAsia="方正仿宋_GBK"/>
                <w:sz w:val="24"/>
                <w:szCs w:val="24"/>
                <w:vertAlign w:val="baseline"/>
                <w:rPrChange w:id="2508" w:author="xbany" w:date="2022-07-18T16:56:00Z">
                  <w:rPr>
                    <w:rFonts w:hint="eastAsia"/>
                    <w:sz w:val="22"/>
                    <w:szCs w:val="22"/>
                    <w:vertAlign w:val="superscript"/>
                  </w:rPr>
                </w:rPrChange>
              </w:rPr>
              <w:t>市级科普基地（个）</w:t>
            </w:r>
          </w:p>
        </w:tc>
        <w:tc>
          <w:tcPr>
            <w:tcW w:w="1018" w:type="dxa"/>
            <w:noWrap/>
            <w:vAlign w:val="center"/>
            <w:tcPrChange w:id="2509" w:author="PC" w:date="2022-06-16T12:12:00Z">
              <w:tcPr>
                <w:tcW w:w="1018" w:type="dxa"/>
                <w:noWrap/>
                <w:vAlign w:val="center"/>
              </w:tcPr>
            </w:tcPrChange>
          </w:tcPr>
          <w:p>
            <w:pPr>
              <w:widowControl/>
              <w:spacing w:after="0" w:line="340" w:lineRule="exact"/>
              <w:jc w:val="center"/>
              <w:rPr>
                <w:rFonts w:ascii="Times New Roman" w:hAnsi="Times New Roman" w:eastAsia="方正仿宋_GBK"/>
                <w:kern w:val="0"/>
                <w:sz w:val="24"/>
                <w:szCs w:val="24"/>
                <w:rPrChange w:id="2511" w:author="xbany" w:date="2022-07-18T16:56:00Z">
                  <w:rPr>
                    <w:rFonts w:ascii="Times New Roman" w:hAnsi="Times New Roman"/>
                    <w:kern w:val="0"/>
                    <w:sz w:val="22"/>
                    <w:szCs w:val="22"/>
                  </w:rPr>
                </w:rPrChange>
              </w:rPr>
              <w:pPrChange w:id="2510" w:author="PC" w:date="2022-06-16T12:12:00Z">
                <w:pPr>
                  <w:widowControl/>
                  <w:spacing w:after="0"/>
                  <w:jc w:val="center"/>
                </w:pPr>
              </w:pPrChange>
            </w:pPr>
            <w:r>
              <w:rPr>
                <w:rFonts w:ascii="Times New Roman" w:hAnsi="Times New Roman" w:eastAsia="方正仿宋_GBK"/>
                <w:sz w:val="24"/>
                <w:vertAlign w:val="baseline"/>
                <w:rPrChange w:id="2512" w:author="xbany" w:date="2022-07-18T16:56:00Z">
                  <w:rPr>
                    <w:rFonts w:ascii="Times New Roman" w:hAnsi="Times New Roman"/>
                    <w:vertAlign w:val="superscript"/>
                  </w:rPr>
                </w:rPrChange>
              </w:rPr>
              <w:t>2</w:t>
            </w:r>
          </w:p>
        </w:tc>
        <w:tc>
          <w:tcPr>
            <w:tcW w:w="810" w:type="dxa"/>
            <w:noWrap/>
            <w:vAlign w:val="center"/>
            <w:tcPrChange w:id="2513" w:author="PC" w:date="2022-06-16T12:12:00Z">
              <w:tcPr>
                <w:tcW w:w="810" w:type="dxa"/>
                <w:noWrap/>
                <w:vAlign w:val="center"/>
              </w:tcPr>
            </w:tcPrChange>
          </w:tcPr>
          <w:p>
            <w:pPr>
              <w:widowControl/>
              <w:spacing w:after="0" w:line="340" w:lineRule="exact"/>
              <w:jc w:val="center"/>
              <w:rPr>
                <w:rFonts w:ascii="Times New Roman" w:hAnsi="Times New Roman" w:eastAsia="方正仿宋_GBK"/>
                <w:kern w:val="0"/>
                <w:sz w:val="24"/>
                <w:szCs w:val="24"/>
                <w:rPrChange w:id="2515" w:author="xbany" w:date="2022-07-18T16:56:00Z">
                  <w:rPr>
                    <w:rFonts w:ascii="Times New Roman" w:hAnsi="Times New Roman"/>
                    <w:kern w:val="0"/>
                    <w:sz w:val="22"/>
                    <w:szCs w:val="22"/>
                  </w:rPr>
                </w:rPrChange>
              </w:rPr>
              <w:pPrChange w:id="2514" w:author="PC" w:date="2022-06-16T12:12:00Z">
                <w:pPr>
                  <w:widowControl/>
                  <w:spacing w:after="0"/>
                  <w:jc w:val="center"/>
                </w:pPr>
              </w:pPrChange>
            </w:pPr>
            <w:r>
              <w:rPr>
                <w:rFonts w:ascii="Times New Roman" w:hAnsi="Times New Roman" w:eastAsia="方正仿宋_GBK"/>
                <w:sz w:val="24"/>
                <w:vertAlign w:val="baseline"/>
                <w:rPrChange w:id="2516" w:author="xbany" w:date="2022-07-18T16:56:00Z">
                  <w:rPr>
                    <w:rFonts w:ascii="Times New Roman" w:hAnsi="Times New Roman"/>
                    <w:vertAlign w:val="superscript"/>
                  </w:rPr>
                </w:rPrChange>
              </w:rPr>
              <w:t>3</w:t>
            </w:r>
          </w:p>
        </w:tc>
        <w:tc>
          <w:tcPr>
            <w:tcW w:w="788" w:type="dxa"/>
            <w:noWrap/>
            <w:vAlign w:val="center"/>
            <w:tcPrChange w:id="2517"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519" w:author="xbany" w:date="2022-07-18T16:56:00Z">
                  <w:rPr>
                    <w:rFonts w:ascii="Times New Roman" w:hAnsi="Times New Roman"/>
                    <w:kern w:val="0"/>
                    <w:sz w:val="22"/>
                    <w:szCs w:val="22"/>
                  </w:rPr>
                </w:rPrChange>
              </w:rPr>
              <w:pPrChange w:id="2518" w:author="PC" w:date="2022-06-16T12:12:00Z">
                <w:pPr>
                  <w:widowControl/>
                  <w:spacing w:after="0"/>
                  <w:jc w:val="center"/>
                </w:pPr>
              </w:pPrChange>
            </w:pPr>
            <w:r>
              <w:rPr>
                <w:rFonts w:ascii="Times New Roman" w:hAnsi="Times New Roman" w:eastAsia="方正仿宋_GBK"/>
                <w:sz w:val="24"/>
                <w:vertAlign w:val="baseline"/>
                <w:rPrChange w:id="2520" w:author="xbany" w:date="2022-07-18T16:56:00Z">
                  <w:rPr>
                    <w:rFonts w:ascii="Times New Roman" w:hAnsi="Times New Roman"/>
                    <w:vertAlign w:val="superscript"/>
                  </w:rPr>
                </w:rPrChange>
              </w:rPr>
              <w:t>4</w:t>
            </w:r>
          </w:p>
        </w:tc>
        <w:tc>
          <w:tcPr>
            <w:tcW w:w="1372" w:type="dxa"/>
            <w:vAlign w:val="center"/>
            <w:tcPrChange w:id="2521"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523" w:author="xbany" w:date="2022-07-18T16:56:00Z">
                  <w:rPr>
                    <w:rFonts w:ascii="Times New Roman" w:hAnsi="Times New Roman"/>
                    <w:kern w:val="0"/>
                    <w:sz w:val="22"/>
                    <w:szCs w:val="22"/>
                  </w:rPr>
                </w:rPrChange>
              </w:rPr>
              <w:pPrChange w:id="2522"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524"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25"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525" w:author="PC" w:date="2022-06-16T12:12:00Z">
            <w:trPr>
              <w:trHeight w:val="304" w:hRule="atLeast"/>
              <w:jc w:val="center"/>
            </w:trPr>
          </w:trPrChange>
        </w:trPr>
        <w:tc>
          <w:tcPr>
            <w:tcW w:w="1564" w:type="dxa"/>
            <w:vMerge w:val="restart"/>
            <w:vAlign w:val="center"/>
            <w:tcPrChange w:id="2526" w:author="PC" w:date="2022-06-16T12:12:00Z">
              <w:tcPr>
                <w:tcW w:w="1564" w:type="dxa"/>
                <w:vMerge w:val="restart"/>
                <w:vAlign w:val="center"/>
              </w:tcPr>
            </w:tcPrChange>
          </w:tcPr>
          <w:p>
            <w:pPr>
              <w:widowControl/>
              <w:spacing w:after="0" w:line="340" w:lineRule="exact"/>
              <w:jc w:val="center"/>
              <w:rPr>
                <w:rFonts w:ascii="Times New Roman" w:hAnsi="Times New Roman" w:eastAsia="方正仿宋_GBK"/>
                <w:kern w:val="0"/>
                <w:sz w:val="24"/>
                <w:szCs w:val="24"/>
                <w:rPrChange w:id="2528" w:author="xbany" w:date="2022-07-18T16:56:00Z">
                  <w:rPr>
                    <w:rFonts w:ascii="Times New Roman" w:hAnsi="Times New Roman"/>
                    <w:kern w:val="0"/>
                    <w:sz w:val="22"/>
                    <w:szCs w:val="22"/>
                  </w:rPr>
                </w:rPrChange>
              </w:rPr>
              <w:pPrChange w:id="2527"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529" w:author="xbany" w:date="2022-07-18T16:56:00Z">
                  <w:rPr>
                    <w:rFonts w:hint="eastAsia" w:ascii="Times New Roman" w:hAnsi="Times New Roman"/>
                    <w:kern w:val="0"/>
                    <w:sz w:val="22"/>
                    <w:szCs w:val="22"/>
                    <w:vertAlign w:val="superscript"/>
                  </w:rPr>
                </w:rPrChange>
              </w:rPr>
              <w:t>创新成效</w:t>
            </w:r>
          </w:p>
        </w:tc>
        <w:tc>
          <w:tcPr>
            <w:tcW w:w="3796" w:type="dxa"/>
            <w:noWrap/>
            <w:vAlign w:val="bottom"/>
            <w:tcPrChange w:id="2530" w:author="PC" w:date="2022-06-16T12:12:00Z">
              <w:tcPr>
                <w:tcW w:w="3796" w:type="dxa"/>
                <w:noWrap/>
                <w:vAlign w:val="bottom"/>
              </w:tcPr>
            </w:tcPrChange>
          </w:tcPr>
          <w:p>
            <w:pPr>
              <w:widowControl/>
              <w:spacing w:after="0" w:line="340" w:lineRule="exact"/>
              <w:jc w:val="left"/>
              <w:rPr>
                <w:rFonts w:ascii="Times New Roman" w:hAnsi="Times New Roman" w:eastAsia="方正仿宋_GBK"/>
                <w:sz w:val="24"/>
                <w:szCs w:val="24"/>
                <w:rPrChange w:id="2532" w:author="xbany" w:date="2022-07-18T16:56:00Z">
                  <w:rPr>
                    <w:sz w:val="22"/>
                    <w:szCs w:val="22"/>
                  </w:rPr>
                </w:rPrChange>
              </w:rPr>
              <w:pPrChange w:id="2531" w:author="PC" w:date="2022-06-16T12:12:00Z">
                <w:pPr>
                  <w:widowControl/>
                  <w:spacing w:after="0"/>
                  <w:jc w:val="left"/>
                </w:pPr>
              </w:pPrChange>
            </w:pPr>
            <w:r>
              <w:rPr>
                <w:rFonts w:hint="eastAsia" w:ascii="Times New Roman" w:hAnsi="Times New Roman" w:eastAsia="方正仿宋_GBK"/>
                <w:sz w:val="24"/>
                <w:szCs w:val="24"/>
                <w:vertAlign w:val="baseline"/>
                <w:rPrChange w:id="2533" w:author="xbany" w:date="2022-07-18T16:56:00Z">
                  <w:rPr>
                    <w:rFonts w:hint="eastAsia"/>
                    <w:sz w:val="22"/>
                    <w:szCs w:val="22"/>
                    <w:vertAlign w:val="superscript"/>
                  </w:rPr>
                </w:rPrChange>
              </w:rPr>
              <w:t>万人有效发明专利拥有量（件</w:t>
            </w:r>
            <w:r>
              <w:rPr>
                <w:rFonts w:ascii="Times New Roman" w:hAnsi="Times New Roman" w:eastAsia="方正仿宋_GBK"/>
                <w:sz w:val="24"/>
                <w:szCs w:val="24"/>
                <w:vertAlign w:val="baseline"/>
                <w:rPrChange w:id="2534" w:author="xbany" w:date="2022-07-18T16:56:00Z">
                  <w:rPr>
                    <w:sz w:val="22"/>
                    <w:szCs w:val="22"/>
                    <w:vertAlign w:val="superscript"/>
                  </w:rPr>
                </w:rPrChange>
              </w:rPr>
              <w:t>/</w:t>
            </w:r>
            <w:r>
              <w:rPr>
                <w:rFonts w:hint="eastAsia" w:ascii="Times New Roman" w:hAnsi="Times New Roman" w:eastAsia="方正仿宋_GBK"/>
                <w:sz w:val="24"/>
                <w:szCs w:val="24"/>
                <w:vertAlign w:val="baseline"/>
                <w:rPrChange w:id="2535" w:author="xbany" w:date="2022-07-18T16:56:00Z">
                  <w:rPr>
                    <w:rFonts w:hint="eastAsia"/>
                    <w:sz w:val="22"/>
                    <w:szCs w:val="22"/>
                    <w:vertAlign w:val="superscript"/>
                  </w:rPr>
                </w:rPrChange>
              </w:rPr>
              <w:t>万）</w:t>
            </w:r>
          </w:p>
        </w:tc>
        <w:tc>
          <w:tcPr>
            <w:tcW w:w="1018" w:type="dxa"/>
            <w:noWrap/>
            <w:vAlign w:val="center"/>
            <w:tcPrChange w:id="2536" w:author="PC" w:date="2022-06-16T12:12:00Z">
              <w:tcPr>
                <w:tcW w:w="1018" w:type="dxa"/>
                <w:noWrap/>
                <w:vAlign w:val="center"/>
              </w:tcPr>
            </w:tcPrChange>
          </w:tcPr>
          <w:p>
            <w:pPr>
              <w:widowControl/>
              <w:spacing w:after="0" w:line="340" w:lineRule="exact"/>
              <w:jc w:val="center"/>
              <w:rPr>
                <w:rFonts w:ascii="Times New Roman" w:hAnsi="Times New Roman" w:eastAsia="方正仿宋_GBK"/>
                <w:sz w:val="24"/>
                <w:rPrChange w:id="2538" w:author="xbany" w:date="2022-07-18T16:56:00Z">
                  <w:rPr>
                    <w:rFonts w:ascii="Times New Roman" w:hAnsi="Times New Roman"/>
                  </w:rPr>
                </w:rPrChange>
              </w:rPr>
              <w:pPrChange w:id="2537" w:author="PC" w:date="2022-06-16T12:12:00Z">
                <w:pPr>
                  <w:widowControl/>
                  <w:spacing w:after="0"/>
                  <w:jc w:val="center"/>
                </w:pPr>
              </w:pPrChange>
            </w:pPr>
            <w:r>
              <w:rPr>
                <w:rFonts w:ascii="Times New Roman" w:hAnsi="Times New Roman" w:eastAsia="方正仿宋_GBK"/>
                <w:kern w:val="0"/>
                <w:sz w:val="24"/>
                <w:szCs w:val="24"/>
                <w:rPrChange w:id="2539" w:author="xbany" w:date="2022-07-18T16:56:00Z">
                  <w:rPr>
                    <w:rFonts w:ascii="Times New Roman" w:hAnsi="Times New Roman"/>
                    <w:kern w:val="0"/>
                    <w:sz w:val="22"/>
                    <w:szCs w:val="22"/>
                  </w:rPr>
                </w:rPrChange>
              </w:rPr>
              <w:t>0.84</w:t>
            </w:r>
          </w:p>
        </w:tc>
        <w:tc>
          <w:tcPr>
            <w:tcW w:w="810" w:type="dxa"/>
            <w:noWrap/>
            <w:vAlign w:val="center"/>
            <w:tcPrChange w:id="2540" w:author="PC" w:date="2022-06-16T12:12:00Z">
              <w:tcPr>
                <w:tcW w:w="810" w:type="dxa"/>
                <w:noWrap/>
                <w:vAlign w:val="center"/>
              </w:tcPr>
            </w:tcPrChange>
          </w:tcPr>
          <w:p>
            <w:pPr>
              <w:widowControl/>
              <w:spacing w:after="0" w:line="340" w:lineRule="exact"/>
              <w:jc w:val="center"/>
              <w:rPr>
                <w:rFonts w:ascii="Times New Roman" w:hAnsi="Times New Roman" w:eastAsia="方正仿宋_GBK"/>
                <w:sz w:val="24"/>
                <w:rPrChange w:id="2542" w:author="xbany" w:date="2022-07-18T16:56:00Z">
                  <w:rPr>
                    <w:rFonts w:ascii="Times New Roman" w:hAnsi="Times New Roman"/>
                  </w:rPr>
                </w:rPrChange>
              </w:rPr>
              <w:pPrChange w:id="2541" w:author="PC" w:date="2022-06-16T12:12:00Z">
                <w:pPr>
                  <w:widowControl/>
                  <w:spacing w:after="0"/>
                  <w:jc w:val="center"/>
                </w:pPr>
              </w:pPrChange>
            </w:pPr>
            <w:r>
              <w:rPr>
                <w:rFonts w:ascii="Times New Roman" w:hAnsi="Times New Roman" w:eastAsia="方正仿宋_GBK"/>
                <w:sz w:val="24"/>
                <w:rPrChange w:id="2543" w:author="xbany" w:date="2022-07-18T16:56:00Z">
                  <w:rPr>
                    <w:rFonts w:ascii="Times New Roman" w:hAnsi="Times New Roman"/>
                  </w:rPr>
                </w:rPrChange>
              </w:rPr>
              <w:t>1.2</w:t>
            </w:r>
          </w:p>
        </w:tc>
        <w:tc>
          <w:tcPr>
            <w:tcW w:w="788" w:type="dxa"/>
            <w:noWrap/>
            <w:vAlign w:val="center"/>
            <w:tcPrChange w:id="2544" w:author="PC" w:date="2022-06-16T12:12:00Z">
              <w:tcPr>
                <w:tcW w:w="788" w:type="dxa"/>
                <w:noWrap/>
                <w:vAlign w:val="center"/>
              </w:tcPr>
            </w:tcPrChange>
          </w:tcPr>
          <w:p>
            <w:pPr>
              <w:widowControl/>
              <w:spacing w:after="0" w:line="340" w:lineRule="exact"/>
              <w:jc w:val="center"/>
              <w:rPr>
                <w:rFonts w:ascii="Times New Roman" w:hAnsi="Times New Roman" w:eastAsia="方正仿宋_GBK"/>
                <w:sz w:val="24"/>
                <w:rPrChange w:id="2546" w:author="xbany" w:date="2022-07-18T16:56:00Z">
                  <w:rPr>
                    <w:rFonts w:ascii="Times New Roman" w:hAnsi="Times New Roman"/>
                  </w:rPr>
                </w:rPrChange>
              </w:rPr>
              <w:pPrChange w:id="2545" w:author="PC" w:date="2022-06-16T12:12:00Z">
                <w:pPr>
                  <w:widowControl/>
                  <w:spacing w:after="0"/>
                  <w:jc w:val="center"/>
                </w:pPr>
              </w:pPrChange>
            </w:pPr>
            <w:r>
              <w:rPr>
                <w:rFonts w:ascii="Times New Roman" w:hAnsi="Times New Roman" w:eastAsia="方正仿宋_GBK"/>
                <w:kern w:val="0"/>
                <w:sz w:val="24"/>
                <w:szCs w:val="24"/>
                <w:vertAlign w:val="baseline"/>
                <w:rPrChange w:id="2547" w:author="xbany" w:date="2022-07-18T16:56:00Z">
                  <w:rPr>
                    <w:rFonts w:ascii="Times New Roman" w:hAnsi="Times New Roman"/>
                    <w:kern w:val="0"/>
                    <w:sz w:val="22"/>
                    <w:szCs w:val="22"/>
                    <w:vertAlign w:val="superscript"/>
                  </w:rPr>
                </w:rPrChange>
              </w:rPr>
              <w:t>2.</w:t>
            </w:r>
            <w:del w:id="2548" w:author="Administrator" w:date="2022-04-27T17:20:00Z">
              <w:r>
                <w:rPr>
                  <w:rFonts w:ascii="Times New Roman" w:hAnsi="Times New Roman" w:eastAsia="方正仿宋_GBK"/>
                  <w:kern w:val="0"/>
                  <w:sz w:val="24"/>
                  <w:szCs w:val="24"/>
                  <w:vertAlign w:val="baseline"/>
                  <w:rPrChange w:id="2549" w:author="xbany" w:date="2022-07-18T16:56:00Z">
                    <w:rPr>
                      <w:rFonts w:ascii="Times New Roman" w:hAnsi="Times New Roman"/>
                      <w:kern w:val="0"/>
                      <w:sz w:val="22"/>
                      <w:szCs w:val="22"/>
                      <w:vertAlign w:val="superscript"/>
                    </w:rPr>
                  </w:rPrChange>
                </w:rPr>
                <w:delText>5</w:delText>
              </w:r>
            </w:del>
            <w:ins w:id="2550" w:author="Administrator" w:date="2022-04-27T17:20:00Z">
              <w:r>
                <w:rPr>
                  <w:rFonts w:ascii="Times New Roman" w:hAnsi="Times New Roman" w:eastAsia="方正仿宋_GBK"/>
                  <w:kern w:val="0"/>
                  <w:sz w:val="24"/>
                  <w:szCs w:val="24"/>
                  <w:rPrChange w:id="2551" w:author="xbany" w:date="2022-07-18T16:56:00Z">
                    <w:rPr>
                      <w:rFonts w:ascii="Times New Roman" w:hAnsi="Times New Roman"/>
                      <w:kern w:val="0"/>
                      <w:sz w:val="22"/>
                      <w:szCs w:val="22"/>
                    </w:rPr>
                  </w:rPrChange>
                </w:rPr>
                <w:t>4</w:t>
              </w:r>
            </w:ins>
          </w:p>
        </w:tc>
        <w:tc>
          <w:tcPr>
            <w:tcW w:w="1372" w:type="dxa"/>
            <w:vAlign w:val="center"/>
            <w:tcPrChange w:id="2552" w:author="PC" w:date="2022-06-16T12:12:00Z">
              <w:tcPr>
                <w:tcW w:w="1372" w:type="dxa"/>
                <w:vAlign w:val="center"/>
              </w:tcPr>
            </w:tcPrChange>
          </w:tcPr>
          <w:p>
            <w:pPr>
              <w:widowControl/>
              <w:spacing w:after="0" w:line="340" w:lineRule="exact"/>
              <w:ind w:left="0" w:leftChars="0"/>
              <w:jc w:val="center"/>
              <w:rPr>
                <w:rFonts w:ascii="Times New Roman" w:hAnsi="Times New Roman" w:eastAsia="方正仿宋_GBK"/>
                <w:kern w:val="0"/>
                <w:sz w:val="24"/>
                <w:szCs w:val="24"/>
                <w:rPrChange w:id="2554" w:author="xbany" w:date="2022-07-18T16:56:00Z">
                  <w:rPr>
                    <w:rFonts w:ascii="Times New Roman" w:hAnsi="Times New Roman"/>
                    <w:kern w:val="0"/>
                    <w:sz w:val="22"/>
                    <w:szCs w:val="22"/>
                  </w:rPr>
                </w:rPrChange>
              </w:rPr>
              <w:pPrChange w:id="2553" w:author="PC" w:date="2022-06-16T12:12:00Z">
                <w:pPr>
                  <w:widowControl/>
                  <w:spacing w:after="0"/>
                  <w:ind w:left="1680" w:leftChars="800"/>
                  <w:jc w:val="center"/>
                </w:pPr>
              </w:pPrChange>
            </w:pPr>
            <w:r>
              <w:rPr>
                <w:rFonts w:hint="eastAsia" w:ascii="Times New Roman" w:hAnsi="Times New Roman" w:eastAsia="方正仿宋_GBK"/>
                <w:kern w:val="0"/>
                <w:sz w:val="24"/>
                <w:szCs w:val="24"/>
                <w:vertAlign w:val="baseline"/>
                <w:rPrChange w:id="2555"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56"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556" w:author="PC" w:date="2022-06-16T12:12:00Z">
            <w:trPr>
              <w:trHeight w:val="304" w:hRule="atLeast"/>
              <w:jc w:val="center"/>
            </w:trPr>
          </w:trPrChange>
        </w:trPr>
        <w:tc>
          <w:tcPr>
            <w:tcW w:w="1564" w:type="dxa"/>
            <w:vMerge w:val="continue"/>
            <w:vAlign w:val="center"/>
            <w:tcPrChange w:id="2557"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559" w:author="xbany" w:date="2022-07-18T16:56:00Z">
                  <w:rPr>
                    <w:rFonts w:ascii="Times New Roman" w:hAnsi="Times New Roman"/>
                    <w:b/>
                    <w:kern w:val="0"/>
                    <w:sz w:val="22"/>
                    <w:szCs w:val="22"/>
                  </w:rPr>
                </w:rPrChange>
              </w:rPr>
              <w:pPrChange w:id="2558" w:author="PC" w:date="2022-06-16T12:12:00Z">
                <w:pPr>
                  <w:widowControl/>
                  <w:spacing w:before="100" w:beforeAutospacing="1" w:after="0" w:afterAutospacing="1"/>
                  <w:jc w:val="center"/>
                  <w:outlineLvl w:val="0"/>
                </w:pPr>
              </w:pPrChange>
            </w:pPr>
          </w:p>
        </w:tc>
        <w:tc>
          <w:tcPr>
            <w:tcW w:w="3796" w:type="dxa"/>
            <w:noWrap/>
            <w:vAlign w:val="bottom"/>
            <w:tcPrChange w:id="2560" w:author="PC" w:date="2022-06-16T12:12:00Z">
              <w:tcPr>
                <w:tcW w:w="3796" w:type="dxa"/>
                <w:noWrap/>
                <w:vAlign w:val="bottom"/>
              </w:tcPr>
            </w:tcPrChange>
          </w:tcPr>
          <w:p>
            <w:pPr>
              <w:widowControl/>
              <w:spacing w:after="0" w:line="340" w:lineRule="exact"/>
              <w:jc w:val="left"/>
              <w:rPr>
                <w:rFonts w:ascii="Times New Roman" w:hAnsi="Times New Roman" w:eastAsia="方正仿宋_GBK"/>
                <w:sz w:val="24"/>
                <w:szCs w:val="24"/>
                <w:rPrChange w:id="2562" w:author="xbany" w:date="2022-07-18T16:56:00Z">
                  <w:rPr>
                    <w:sz w:val="22"/>
                    <w:szCs w:val="22"/>
                  </w:rPr>
                </w:rPrChange>
              </w:rPr>
              <w:pPrChange w:id="2561" w:author="PC" w:date="2022-06-16T12:12:00Z">
                <w:pPr>
                  <w:widowControl/>
                  <w:spacing w:after="0"/>
                  <w:jc w:val="left"/>
                </w:pPr>
              </w:pPrChange>
            </w:pPr>
            <w:r>
              <w:rPr>
                <w:rFonts w:hint="eastAsia" w:ascii="Times New Roman" w:hAnsi="Times New Roman" w:eastAsia="方正仿宋_GBK"/>
                <w:sz w:val="24"/>
                <w:szCs w:val="24"/>
                <w:vertAlign w:val="baseline"/>
                <w:rPrChange w:id="2563" w:author="xbany" w:date="2022-07-18T16:56:00Z">
                  <w:rPr>
                    <w:rFonts w:hint="eastAsia"/>
                    <w:sz w:val="22"/>
                    <w:szCs w:val="22"/>
                    <w:vertAlign w:val="superscript"/>
                  </w:rPr>
                </w:rPrChange>
              </w:rPr>
              <w:t>累计专利授权总数（件）</w:t>
            </w:r>
          </w:p>
        </w:tc>
        <w:tc>
          <w:tcPr>
            <w:tcW w:w="1018" w:type="dxa"/>
            <w:noWrap/>
            <w:vAlign w:val="center"/>
            <w:tcPrChange w:id="2564" w:author="PC" w:date="2022-06-16T12:12:00Z">
              <w:tcPr>
                <w:tcW w:w="1018" w:type="dxa"/>
                <w:noWrap/>
                <w:vAlign w:val="center"/>
              </w:tcPr>
            </w:tcPrChange>
          </w:tcPr>
          <w:p>
            <w:pPr>
              <w:widowControl/>
              <w:spacing w:after="0" w:line="340" w:lineRule="exact"/>
              <w:jc w:val="center"/>
              <w:rPr>
                <w:rFonts w:ascii="Times New Roman" w:hAnsi="Times New Roman" w:eastAsia="方正仿宋_GBK"/>
                <w:sz w:val="24"/>
                <w:rPrChange w:id="2566" w:author="xbany" w:date="2022-07-18T16:56:00Z">
                  <w:rPr>
                    <w:rFonts w:ascii="Times New Roman" w:hAnsi="Times New Roman"/>
                  </w:rPr>
                </w:rPrChange>
              </w:rPr>
              <w:pPrChange w:id="2565" w:author="PC" w:date="2022-06-16T12:12:00Z">
                <w:pPr>
                  <w:widowControl/>
                  <w:spacing w:after="0"/>
                  <w:jc w:val="center"/>
                </w:pPr>
              </w:pPrChange>
            </w:pPr>
            <w:r>
              <w:rPr>
                <w:rFonts w:ascii="Times New Roman" w:hAnsi="Times New Roman" w:eastAsia="方正仿宋_GBK"/>
                <w:sz w:val="24"/>
                <w:vertAlign w:val="baseline"/>
                <w:rPrChange w:id="2567" w:author="xbany" w:date="2022-07-18T16:56:00Z">
                  <w:rPr>
                    <w:rFonts w:ascii="Times New Roman" w:hAnsi="Times New Roman"/>
                    <w:vertAlign w:val="superscript"/>
                  </w:rPr>
                </w:rPrChange>
              </w:rPr>
              <w:t>580</w:t>
            </w:r>
          </w:p>
        </w:tc>
        <w:tc>
          <w:tcPr>
            <w:tcW w:w="810" w:type="dxa"/>
            <w:noWrap/>
            <w:vAlign w:val="center"/>
            <w:tcPrChange w:id="2568" w:author="PC" w:date="2022-06-16T12:12:00Z">
              <w:tcPr>
                <w:tcW w:w="810" w:type="dxa"/>
                <w:noWrap/>
                <w:vAlign w:val="center"/>
              </w:tcPr>
            </w:tcPrChange>
          </w:tcPr>
          <w:p>
            <w:pPr>
              <w:widowControl/>
              <w:spacing w:after="0" w:line="340" w:lineRule="exact"/>
              <w:jc w:val="center"/>
              <w:rPr>
                <w:rFonts w:ascii="Times New Roman" w:hAnsi="Times New Roman" w:eastAsia="方正仿宋_GBK"/>
                <w:sz w:val="24"/>
                <w:rPrChange w:id="2570" w:author="xbany" w:date="2022-07-18T16:56:00Z">
                  <w:rPr>
                    <w:rFonts w:ascii="Times New Roman" w:hAnsi="Times New Roman"/>
                  </w:rPr>
                </w:rPrChange>
              </w:rPr>
              <w:pPrChange w:id="2569" w:author="PC" w:date="2022-06-16T12:12:00Z">
                <w:pPr>
                  <w:widowControl/>
                  <w:spacing w:after="0"/>
                  <w:jc w:val="center"/>
                </w:pPr>
              </w:pPrChange>
            </w:pPr>
            <w:r>
              <w:rPr>
                <w:rFonts w:ascii="Times New Roman" w:hAnsi="Times New Roman" w:eastAsia="方正仿宋_GBK"/>
                <w:sz w:val="24"/>
                <w:vertAlign w:val="baseline"/>
                <w:rPrChange w:id="2571" w:author="xbany" w:date="2022-07-18T16:56:00Z">
                  <w:rPr>
                    <w:rFonts w:ascii="Times New Roman" w:hAnsi="Times New Roman"/>
                    <w:vertAlign w:val="superscript"/>
                  </w:rPr>
                </w:rPrChange>
              </w:rPr>
              <w:t>900</w:t>
            </w:r>
          </w:p>
        </w:tc>
        <w:tc>
          <w:tcPr>
            <w:tcW w:w="788" w:type="dxa"/>
            <w:noWrap/>
            <w:vAlign w:val="center"/>
            <w:tcPrChange w:id="2572" w:author="PC" w:date="2022-06-16T12:12:00Z">
              <w:tcPr>
                <w:tcW w:w="788" w:type="dxa"/>
                <w:noWrap/>
                <w:vAlign w:val="center"/>
              </w:tcPr>
            </w:tcPrChange>
          </w:tcPr>
          <w:p>
            <w:pPr>
              <w:widowControl/>
              <w:spacing w:after="0" w:line="340" w:lineRule="exact"/>
              <w:jc w:val="center"/>
              <w:rPr>
                <w:rFonts w:ascii="Times New Roman" w:hAnsi="Times New Roman" w:eastAsia="方正仿宋_GBK"/>
                <w:sz w:val="24"/>
                <w:rPrChange w:id="2574" w:author="xbany" w:date="2022-07-18T16:56:00Z">
                  <w:rPr>
                    <w:rFonts w:ascii="Times New Roman" w:hAnsi="Times New Roman"/>
                  </w:rPr>
                </w:rPrChange>
              </w:rPr>
              <w:pPrChange w:id="2573" w:author="PC" w:date="2022-06-16T12:12:00Z">
                <w:pPr>
                  <w:widowControl/>
                  <w:spacing w:after="0"/>
                  <w:jc w:val="center"/>
                </w:pPr>
              </w:pPrChange>
            </w:pPr>
            <w:r>
              <w:rPr>
                <w:rFonts w:ascii="Times New Roman" w:hAnsi="Times New Roman" w:eastAsia="方正仿宋_GBK"/>
                <w:kern w:val="0"/>
                <w:sz w:val="24"/>
                <w:szCs w:val="24"/>
                <w:vertAlign w:val="baseline"/>
                <w:rPrChange w:id="2575" w:author="xbany" w:date="2022-07-18T16:56:00Z">
                  <w:rPr>
                    <w:rFonts w:ascii="Times New Roman" w:hAnsi="Times New Roman"/>
                    <w:kern w:val="0"/>
                    <w:sz w:val="22"/>
                    <w:szCs w:val="22"/>
                    <w:vertAlign w:val="superscript"/>
                  </w:rPr>
                </w:rPrChange>
              </w:rPr>
              <w:t>1200</w:t>
            </w:r>
          </w:p>
        </w:tc>
        <w:tc>
          <w:tcPr>
            <w:tcW w:w="1372" w:type="dxa"/>
            <w:vAlign w:val="center"/>
            <w:tcPrChange w:id="2576"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578" w:author="xbany" w:date="2022-07-18T16:56:00Z">
                  <w:rPr>
                    <w:rFonts w:ascii="Times New Roman" w:hAnsi="Times New Roman"/>
                    <w:kern w:val="0"/>
                    <w:sz w:val="22"/>
                    <w:szCs w:val="22"/>
                  </w:rPr>
                </w:rPrChange>
              </w:rPr>
              <w:pPrChange w:id="2577"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579"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80"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580" w:author="PC" w:date="2022-06-16T12:12:00Z">
            <w:trPr>
              <w:trHeight w:val="304" w:hRule="atLeast"/>
              <w:jc w:val="center"/>
            </w:trPr>
          </w:trPrChange>
        </w:trPr>
        <w:tc>
          <w:tcPr>
            <w:tcW w:w="1564" w:type="dxa"/>
            <w:vMerge w:val="continue"/>
            <w:vAlign w:val="center"/>
            <w:tcPrChange w:id="2581" w:author="PC" w:date="2022-06-16T12:12:00Z">
              <w:tcPr>
                <w:tcW w:w="1564" w:type="dxa"/>
                <w:vMerge w:val="continue"/>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583" w:author="xbany" w:date="2022-07-18T16:56:00Z">
                  <w:rPr>
                    <w:rFonts w:ascii="Times New Roman" w:hAnsi="Times New Roman"/>
                    <w:b/>
                    <w:kern w:val="0"/>
                    <w:sz w:val="22"/>
                    <w:szCs w:val="22"/>
                  </w:rPr>
                </w:rPrChange>
              </w:rPr>
              <w:pPrChange w:id="2582" w:author="PC" w:date="2022-06-16T12:12:00Z">
                <w:pPr>
                  <w:widowControl/>
                  <w:spacing w:before="100" w:beforeAutospacing="1" w:after="0" w:afterAutospacing="1"/>
                  <w:jc w:val="center"/>
                  <w:outlineLvl w:val="0"/>
                </w:pPr>
              </w:pPrChange>
            </w:pPr>
          </w:p>
        </w:tc>
        <w:tc>
          <w:tcPr>
            <w:tcW w:w="3796" w:type="dxa"/>
            <w:noWrap/>
            <w:vAlign w:val="bottom"/>
            <w:tcPrChange w:id="2584" w:author="PC" w:date="2022-06-16T12:12:00Z">
              <w:tcPr>
                <w:tcW w:w="3796" w:type="dxa"/>
                <w:noWrap/>
                <w:vAlign w:val="bottom"/>
              </w:tcPr>
            </w:tcPrChange>
          </w:tcPr>
          <w:p>
            <w:pPr>
              <w:widowControl/>
              <w:spacing w:after="0" w:line="340" w:lineRule="exact"/>
              <w:jc w:val="left"/>
              <w:rPr>
                <w:rFonts w:ascii="Times New Roman" w:hAnsi="Times New Roman" w:eastAsia="方正仿宋_GBK"/>
                <w:sz w:val="24"/>
                <w:szCs w:val="24"/>
                <w:rPrChange w:id="2586" w:author="xbany" w:date="2022-07-18T16:56:00Z">
                  <w:rPr>
                    <w:sz w:val="22"/>
                    <w:szCs w:val="22"/>
                  </w:rPr>
                </w:rPrChange>
              </w:rPr>
              <w:pPrChange w:id="2585" w:author="PC" w:date="2022-06-16T12:12:00Z">
                <w:pPr>
                  <w:widowControl/>
                  <w:spacing w:after="0"/>
                  <w:jc w:val="left"/>
                </w:pPr>
              </w:pPrChange>
            </w:pPr>
            <w:r>
              <w:rPr>
                <w:rFonts w:hint="eastAsia" w:ascii="Times New Roman" w:hAnsi="Times New Roman" w:eastAsia="方正仿宋_GBK"/>
                <w:sz w:val="24"/>
                <w:szCs w:val="24"/>
                <w:vertAlign w:val="baseline"/>
                <w:rPrChange w:id="2587" w:author="xbany" w:date="2022-07-18T16:56:00Z">
                  <w:rPr>
                    <w:rFonts w:hint="eastAsia"/>
                    <w:sz w:val="22"/>
                    <w:szCs w:val="22"/>
                    <w:vertAlign w:val="superscript"/>
                  </w:rPr>
                </w:rPrChange>
              </w:rPr>
              <w:t>技术合同交易额（万元）</w:t>
            </w:r>
          </w:p>
        </w:tc>
        <w:tc>
          <w:tcPr>
            <w:tcW w:w="1018" w:type="dxa"/>
            <w:noWrap/>
            <w:vAlign w:val="center"/>
            <w:tcPrChange w:id="2588" w:author="PC" w:date="2022-06-16T12:12:00Z">
              <w:tcPr>
                <w:tcW w:w="1018" w:type="dxa"/>
                <w:noWrap/>
                <w:vAlign w:val="center"/>
              </w:tcPr>
            </w:tcPrChange>
          </w:tcPr>
          <w:p>
            <w:pPr>
              <w:widowControl/>
              <w:spacing w:after="0" w:line="340" w:lineRule="exact"/>
              <w:jc w:val="center"/>
              <w:rPr>
                <w:rFonts w:ascii="Times New Roman" w:hAnsi="Times New Roman" w:eastAsia="方正仿宋_GBK"/>
                <w:sz w:val="24"/>
                <w:rPrChange w:id="2590" w:author="xbany" w:date="2022-07-18T16:56:00Z">
                  <w:rPr>
                    <w:rFonts w:ascii="Times New Roman" w:hAnsi="Times New Roman"/>
                  </w:rPr>
                </w:rPrChange>
              </w:rPr>
              <w:pPrChange w:id="2589" w:author="PC" w:date="2022-06-16T12:12:00Z">
                <w:pPr>
                  <w:widowControl/>
                  <w:spacing w:after="0"/>
                  <w:jc w:val="center"/>
                </w:pPr>
              </w:pPrChange>
            </w:pPr>
            <w:r>
              <w:rPr>
                <w:rFonts w:hint="eastAsia" w:ascii="Times New Roman" w:hAnsi="Times New Roman" w:eastAsia="方正仿宋_GBK"/>
                <w:sz w:val="24"/>
                <w:vertAlign w:val="baseline"/>
                <w:rPrChange w:id="2591" w:author="xbany" w:date="2022-07-18T16:56:00Z">
                  <w:rPr>
                    <w:rFonts w:hint="eastAsia" w:ascii="Times New Roman" w:hAnsi="Times New Roman"/>
                    <w:vertAlign w:val="superscript"/>
                  </w:rPr>
                </w:rPrChange>
              </w:rPr>
              <w:t>无数据</w:t>
            </w:r>
          </w:p>
        </w:tc>
        <w:tc>
          <w:tcPr>
            <w:tcW w:w="810" w:type="dxa"/>
            <w:noWrap/>
            <w:vAlign w:val="center"/>
            <w:tcPrChange w:id="2592" w:author="PC" w:date="2022-06-16T12:12:00Z">
              <w:tcPr>
                <w:tcW w:w="810" w:type="dxa"/>
                <w:noWrap/>
                <w:vAlign w:val="center"/>
              </w:tcPr>
            </w:tcPrChange>
          </w:tcPr>
          <w:p>
            <w:pPr>
              <w:widowControl/>
              <w:spacing w:after="0" w:line="340" w:lineRule="exact"/>
              <w:jc w:val="center"/>
              <w:rPr>
                <w:rFonts w:ascii="Times New Roman" w:hAnsi="Times New Roman" w:eastAsia="方正仿宋_GBK"/>
                <w:sz w:val="24"/>
                <w:rPrChange w:id="2594" w:author="xbany" w:date="2022-07-18T16:56:00Z">
                  <w:rPr>
                    <w:rFonts w:ascii="Times New Roman" w:hAnsi="Times New Roman"/>
                  </w:rPr>
                </w:rPrChange>
              </w:rPr>
              <w:pPrChange w:id="2593" w:author="PC" w:date="2022-06-16T12:12:00Z">
                <w:pPr>
                  <w:widowControl/>
                  <w:spacing w:after="0"/>
                  <w:jc w:val="center"/>
                </w:pPr>
              </w:pPrChange>
            </w:pPr>
            <w:r>
              <w:rPr>
                <w:rFonts w:ascii="Times New Roman" w:hAnsi="Times New Roman" w:eastAsia="方正仿宋_GBK"/>
                <w:sz w:val="24"/>
                <w:vertAlign w:val="baseline"/>
                <w:rPrChange w:id="2595" w:author="xbany" w:date="2022-07-18T16:56:00Z">
                  <w:rPr>
                    <w:rFonts w:ascii="Times New Roman" w:hAnsi="Times New Roman"/>
                    <w:vertAlign w:val="superscript"/>
                  </w:rPr>
                </w:rPrChange>
              </w:rPr>
              <w:t>2000</w:t>
            </w:r>
          </w:p>
        </w:tc>
        <w:tc>
          <w:tcPr>
            <w:tcW w:w="788" w:type="dxa"/>
            <w:noWrap/>
            <w:vAlign w:val="center"/>
            <w:tcPrChange w:id="2596" w:author="PC" w:date="2022-06-16T12:12:00Z">
              <w:tcPr>
                <w:tcW w:w="788" w:type="dxa"/>
                <w:noWrap/>
                <w:vAlign w:val="center"/>
              </w:tcPr>
            </w:tcPrChange>
          </w:tcPr>
          <w:p>
            <w:pPr>
              <w:widowControl/>
              <w:spacing w:after="0" w:line="340" w:lineRule="exact"/>
              <w:jc w:val="center"/>
              <w:rPr>
                <w:rFonts w:ascii="Times New Roman" w:hAnsi="Times New Roman" w:eastAsia="方正仿宋_GBK"/>
                <w:kern w:val="0"/>
                <w:sz w:val="24"/>
                <w:szCs w:val="24"/>
                <w:rPrChange w:id="2598" w:author="xbany" w:date="2022-07-18T16:56:00Z">
                  <w:rPr>
                    <w:rFonts w:ascii="Times New Roman" w:hAnsi="Times New Roman"/>
                    <w:kern w:val="0"/>
                    <w:sz w:val="22"/>
                    <w:szCs w:val="22"/>
                  </w:rPr>
                </w:rPrChange>
              </w:rPr>
              <w:pPrChange w:id="2597" w:author="PC" w:date="2022-06-16T12:12:00Z">
                <w:pPr>
                  <w:widowControl/>
                  <w:spacing w:after="0"/>
                  <w:jc w:val="center"/>
                </w:pPr>
              </w:pPrChange>
            </w:pPr>
            <w:r>
              <w:rPr>
                <w:rFonts w:ascii="Times New Roman" w:hAnsi="Times New Roman" w:eastAsia="方正仿宋_GBK"/>
                <w:kern w:val="0"/>
                <w:sz w:val="24"/>
                <w:szCs w:val="24"/>
                <w:vertAlign w:val="baseline"/>
                <w:rPrChange w:id="2599" w:author="xbany" w:date="2022-07-18T16:56:00Z">
                  <w:rPr>
                    <w:rFonts w:ascii="Times New Roman" w:hAnsi="Times New Roman"/>
                    <w:kern w:val="0"/>
                    <w:sz w:val="22"/>
                    <w:szCs w:val="22"/>
                    <w:vertAlign w:val="superscript"/>
                  </w:rPr>
                </w:rPrChange>
              </w:rPr>
              <w:t>5000</w:t>
            </w:r>
          </w:p>
        </w:tc>
        <w:tc>
          <w:tcPr>
            <w:tcW w:w="1372" w:type="dxa"/>
            <w:vAlign w:val="center"/>
            <w:tcPrChange w:id="2600" w:author="PC" w:date="2022-06-16T12:12:00Z">
              <w:tcPr>
                <w:tcW w:w="1372" w:type="dxa"/>
                <w:vAlign w:val="center"/>
              </w:tcPr>
            </w:tcPrChange>
          </w:tcPr>
          <w:p>
            <w:pPr>
              <w:widowControl/>
              <w:spacing w:after="0" w:line="340" w:lineRule="exact"/>
              <w:jc w:val="center"/>
              <w:rPr>
                <w:rFonts w:ascii="Times New Roman" w:hAnsi="Times New Roman" w:eastAsia="方正仿宋_GBK"/>
                <w:kern w:val="0"/>
                <w:sz w:val="24"/>
                <w:szCs w:val="24"/>
                <w:rPrChange w:id="2602" w:author="xbany" w:date="2022-07-18T16:56:00Z">
                  <w:rPr>
                    <w:rFonts w:ascii="Times New Roman" w:hAnsi="Times New Roman"/>
                    <w:kern w:val="0"/>
                    <w:sz w:val="22"/>
                    <w:szCs w:val="22"/>
                  </w:rPr>
                </w:rPrChange>
              </w:rPr>
              <w:pPrChange w:id="2601"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603" w:author="xbany" w:date="2022-07-18T16:56:00Z">
                  <w:rPr>
                    <w:rFonts w:hint="eastAsia" w:ascii="Times New Roman" w:hAnsi="Times New Roman"/>
                    <w:kern w:val="0"/>
                    <w:sz w:val="22"/>
                    <w:szCs w:val="22"/>
                    <w:vertAlign w:val="superscript"/>
                  </w:rPr>
                </w:rPrChang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04" w:author="PC" w:date="2022-06-16T12:1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atLeast"/>
          <w:jc w:val="center"/>
          <w:trPrChange w:id="2604" w:author="PC" w:date="2022-06-16T12:12:00Z">
            <w:trPr>
              <w:trHeight w:val="304" w:hRule="atLeast"/>
              <w:jc w:val="center"/>
            </w:trPr>
          </w:trPrChange>
        </w:trPr>
        <w:tc>
          <w:tcPr>
            <w:tcW w:w="1564" w:type="dxa"/>
            <w:vMerge w:val="continue"/>
            <w:tcBorders>
              <w:bottom w:val="single" w:color="auto" w:sz="4" w:space="0"/>
            </w:tcBorders>
            <w:vAlign w:val="center"/>
            <w:tcPrChange w:id="2605" w:author="PC" w:date="2022-06-16T12:12:00Z">
              <w:tcPr>
                <w:tcW w:w="1564" w:type="dxa"/>
                <w:vMerge w:val="continue"/>
                <w:tcBorders>
                  <w:bottom w:val="single" w:color="auto" w:sz="4" w:space="0"/>
                </w:tcBorders>
                <w:vAlign w:val="center"/>
              </w:tcPr>
            </w:tcPrChange>
          </w:tcPr>
          <w:p>
            <w:pPr>
              <w:widowControl/>
              <w:spacing w:before="0" w:beforeAutospacing="0" w:after="0" w:afterAutospacing="0" w:line="340" w:lineRule="exact"/>
              <w:jc w:val="center"/>
              <w:outlineLvl w:val="9"/>
              <w:rPr>
                <w:rFonts w:ascii="Times New Roman" w:hAnsi="Times New Roman" w:eastAsia="方正仿宋_GBK"/>
                <w:b w:val="0"/>
                <w:kern w:val="0"/>
                <w:sz w:val="24"/>
                <w:szCs w:val="24"/>
                <w:rPrChange w:id="2607" w:author="xbany" w:date="2022-07-18T16:56:00Z">
                  <w:rPr>
                    <w:rFonts w:ascii="Times New Roman" w:hAnsi="Times New Roman"/>
                    <w:b/>
                    <w:kern w:val="0"/>
                    <w:sz w:val="22"/>
                    <w:szCs w:val="22"/>
                  </w:rPr>
                </w:rPrChange>
              </w:rPr>
              <w:pPrChange w:id="2606" w:author="PC" w:date="2022-06-16T12:12:00Z">
                <w:pPr>
                  <w:widowControl/>
                  <w:spacing w:before="100" w:beforeAutospacing="1" w:after="0" w:afterAutospacing="1"/>
                  <w:jc w:val="center"/>
                  <w:outlineLvl w:val="0"/>
                </w:pPr>
              </w:pPrChange>
            </w:pPr>
          </w:p>
        </w:tc>
        <w:tc>
          <w:tcPr>
            <w:tcW w:w="3796" w:type="dxa"/>
            <w:tcBorders>
              <w:bottom w:val="single" w:color="auto" w:sz="4" w:space="0"/>
            </w:tcBorders>
            <w:noWrap/>
            <w:vAlign w:val="bottom"/>
            <w:tcPrChange w:id="2608" w:author="PC" w:date="2022-06-16T12:12:00Z">
              <w:tcPr>
                <w:tcW w:w="3796" w:type="dxa"/>
                <w:tcBorders>
                  <w:bottom w:val="single" w:color="auto" w:sz="4" w:space="0"/>
                </w:tcBorders>
                <w:noWrap/>
                <w:vAlign w:val="bottom"/>
              </w:tcPr>
            </w:tcPrChange>
          </w:tcPr>
          <w:p>
            <w:pPr>
              <w:widowControl/>
              <w:spacing w:after="0" w:line="340" w:lineRule="exact"/>
              <w:jc w:val="left"/>
              <w:rPr>
                <w:rFonts w:ascii="Times New Roman" w:hAnsi="Times New Roman" w:eastAsia="方正仿宋_GBK"/>
                <w:sz w:val="24"/>
                <w:szCs w:val="24"/>
                <w:rPrChange w:id="2610" w:author="xbany" w:date="2022-07-18T16:56:00Z">
                  <w:rPr>
                    <w:sz w:val="22"/>
                    <w:szCs w:val="22"/>
                  </w:rPr>
                </w:rPrChange>
              </w:rPr>
              <w:pPrChange w:id="2609" w:author="PC" w:date="2022-06-16T12:12:00Z">
                <w:pPr>
                  <w:widowControl/>
                  <w:spacing w:after="0"/>
                  <w:jc w:val="left"/>
                </w:pPr>
              </w:pPrChange>
            </w:pPr>
            <w:r>
              <w:rPr>
                <w:rFonts w:hint="eastAsia" w:ascii="Times New Roman" w:hAnsi="Times New Roman" w:eastAsia="方正仿宋_GBK"/>
                <w:sz w:val="24"/>
                <w:szCs w:val="24"/>
                <w:vertAlign w:val="baseline"/>
                <w:rPrChange w:id="2611" w:author="xbany" w:date="2022-07-18T16:56:00Z">
                  <w:rPr>
                    <w:rFonts w:hint="eastAsia"/>
                    <w:sz w:val="22"/>
                    <w:szCs w:val="22"/>
                    <w:vertAlign w:val="superscript"/>
                  </w:rPr>
                </w:rPrChange>
              </w:rPr>
              <w:t>公民具备科学素质的比例</w:t>
            </w:r>
          </w:p>
        </w:tc>
        <w:tc>
          <w:tcPr>
            <w:tcW w:w="1018" w:type="dxa"/>
            <w:tcBorders>
              <w:bottom w:val="single" w:color="auto" w:sz="4" w:space="0"/>
            </w:tcBorders>
            <w:noWrap/>
            <w:vAlign w:val="center"/>
            <w:tcPrChange w:id="2612" w:author="PC" w:date="2022-06-16T12:12:00Z">
              <w:tcPr>
                <w:tcW w:w="1018" w:type="dxa"/>
                <w:tcBorders>
                  <w:bottom w:val="single" w:color="auto" w:sz="4" w:space="0"/>
                </w:tcBorders>
                <w:noWrap/>
                <w:vAlign w:val="center"/>
              </w:tcPr>
            </w:tcPrChange>
          </w:tcPr>
          <w:p>
            <w:pPr>
              <w:widowControl/>
              <w:spacing w:after="0" w:line="340" w:lineRule="exact"/>
              <w:jc w:val="center"/>
              <w:rPr>
                <w:rFonts w:ascii="Times New Roman" w:hAnsi="Times New Roman" w:eastAsia="方正仿宋_GBK"/>
                <w:sz w:val="24"/>
                <w:rPrChange w:id="2614" w:author="xbany" w:date="2022-07-18T16:56:00Z">
                  <w:rPr>
                    <w:rFonts w:ascii="Times New Roman" w:hAnsi="Times New Roman"/>
                  </w:rPr>
                </w:rPrChange>
              </w:rPr>
              <w:pPrChange w:id="2613" w:author="PC" w:date="2022-06-16T12:12:00Z">
                <w:pPr>
                  <w:widowControl/>
                  <w:spacing w:after="0"/>
                  <w:jc w:val="center"/>
                </w:pPr>
              </w:pPrChange>
            </w:pPr>
            <w:r>
              <w:rPr>
                <w:rFonts w:ascii="Times New Roman" w:hAnsi="Times New Roman" w:eastAsia="方正仿宋_GBK"/>
                <w:kern w:val="0"/>
                <w:sz w:val="24"/>
                <w:szCs w:val="24"/>
                <w:vertAlign w:val="baseline"/>
                <w:rPrChange w:id="2615" w:author="xbany" w:date="2022-07-18T16:56:00Z">
                  <w:rPr>
                    <w:rFonts w:ascii="Times New Roman" w:hAnsi="Times New Roman"/>
                    <w:kern w:val="0"/>
                    <w:sz w:val="22"/>
                    <w:szCs w:val="22"/>
                    <w:vertAlign w:val="superscript"/>
                  </w:rPr>
                </w:rPrChange>
              </w:rPr>
              <w:t>8.01%</w:t>
            </w:r>
          </w:p>
        </w:tc>
        <w:tc>
          <w:tcPr>
            <w:tcW w:w="810" w:type="dxa"/>
            <w:tcBorders>
              <w:bottom w:val="single" w:color="auto" w:sz="4" w:space="0"/>
            </w:tcBorders>
            <w:noWrap/>
            <w:vAlign w:val="center"/>
            <w:tcPrChange w:id="2616" w:author="PC" w:date="2022-06-16T12:12:00Z">
              <w:tcPr>
                <w:tcW w:w="810" w:type="dxa"/>
                <w:tcBorders>
                  <w:bottom w:val="single" w:color="auto" w:sz="4" w:space="0"/>
                </w:tcBorders>
                <w:noWrap/>
                <w:vAlign w:val="center"/>
              </w:tcPr>
            </w:tcPrChange>
          </w:tcPr>
          <w:p>
            <w:pPr>
              <w:widowControl/>
              <w:spacing w:after="0" w:line="340" w:lineRule="exact"/>
              <w:jc w:val="center"/>
              <w:rPr>
                <w:rFonts w:ascii="Times New Roman" w:hAnsi="Times New Roman" w:eastAsia="方正仿宋_GBK"/>
                <w:sz w:val="24"/>
                <w:rPrChange w:id="2618" w:author="xbany" w:date="2022-07-18T16:56:00Z">
                  <w:rPr>
                    <w:rFonts w:ascii="Times New Roman" w:hAnsi="Times New Roman"/>
                  </w:rPr>
                </w:rPrChange>
              </w:rPr>
              <w:pPrChange w:id="2617" w:author="PC" w:date="2022-06-16T12:12:00Z">
                <w:pPr>
                  <w:widowControl/>
                  <w:spacing w:after="0"/>
                  <w:jc w:val="center"/>
                </w:pPr>
              </w:pPrChange>
            </w:pPr>
            <w:r>
              <w:rPr>
                <w:rFonts w:ascii="Times New Roman" w:hAnsi="Times New Roman" w:eastAsia="方正仿宋_GBK"/>
                <w:kern w:val="0"/>
                <w:sz w:val="24"/>
                <w:szCs w:val="24"/>
                <w:vertAlign w:val="baseline"/>
                <w:rPrChange w:id="2619" w:author="xbany" w:date="2022-07-18T16:56:00Z">
                  <w:rPr>
                    <w:rFonts w:ascii="Times New Roman" w:hAnsi="Times New Roman"/>
                    <w:kern w:val="0"/>
                    <w:sz w:val="22"/>
                    <w:szCs w:val="22"/>
                    <w:vertAlign w:val="superscript"/>
                  </w:rPr>
                </w:rPrChange>
              </w:rPr>
              <w:t>9.6%</w:t>
            </w:r>
          </w:p>
        </w:tc>
        <w:tc>
          <w:tcPr>
            <w:tcW w:w="788" w:type="dxa"/>
            <w:tcBorders>
              <w:bottom w:val="single" w:color="auto" w:sz="4" w:space="0"/>
            </w:tcBorders>
            <w:noWrap/>
            <w:vAlign w:val="center"/>
            <w:tcPrChange w:id="2620" w:author="PC" w:date="2022-06-16T12:12:00Z">
              <w:tcPr>
                <w:tcW w:w="788" w:type="dxa"/>
                <w:tcBorders>
                  <w:bottom w:val="single" w:color="auto" w:sz="4" w:space="0"/>
                </w:tcBorders>
                <w:noWrap/>
                <w:vAlign w:val="center"/>
              </w:tcPr>
            </w:tcPrChange>
          </w:tcPr>
          <w:p>
            <w:pPr>
              <w:widowControl/>
              <w:spacing w:after="0" w:line="340" w:lineRule="exact"/>
              <w:jc w:val="center"/>
              <w:rPr>
                <w:rFonts w:ascii="Times New Roman" w:hAnsi="Times New Roman" w:eastAsia="方正仿宋_GBK"/>
                <w:sz w:val="24"/>
                <w:rPrChange w:id="2622" w:author="xbany" w:date="2022-07-18T16:56:00Z">
                  <w:rPr>
                    <w:rFonts w:ascii="Times New Roman" w:hAnsi="Times New Roman"/>
                  </w:rPr>
                </w:rPrChange>
              </w:rPr>
              <w:pPrChange w:id="2621" w:author="PC" w:date="2022-06-16T12:12:00Z">
                <w:pPr>
                  <w:widowControl/>
                  <w:spacing w:after="0"/>
                  <w:jc w:val="center"/>
                </w:pPr>
              </w:pPrChange>
            </w:pPr>
            <w:r>
              <w:rPr>
                <w:rFonts w:ascii="Times New Roman" w:hAnsi="Times New Roman" w:eastAsia="方正仿宋_GBK"/>
                <w:kern w:val="0"/>
                <w:sz w:val="24"/>
                <w:szCs w:val="24"/>
                <w:vertAlign w:val="baseline"/>
                <w:rPrChange w:id="2623" w:author="xbany" w:date="2022-07-18T16:56:00Z">
                  <w:rPr>
                    <w:rFonts w:ascii="Times New Roman" w:hAnsi="Times New Roman"/>
                    <w:kern w:val="0"/>
                    <w:sz w:val="22"/>
                    <w:szCs w:val="22"/>
                    <w:vertAlign w:val="superscript"/>
                  </w:rPr>
                </w:rPrChange>
              </w:rPr>
              <w:t>12%</w:t>
            </w:r>
          </w:p>
        </w:tc>
        <w:tc>
          <w:tcPr>
            <w:tcW w:w="1372" w:type="dxa"/>
            <w:tcBorders>
              <w:bottom w:val="single" w:color="auto" w:sz="4" w:space="0"/>
            </w:tcBorders>
            <w:vAlign w:val="center"/>
            <w:tcPrChange w:id="2624" w:author="PC" w:date="2022-06-16T12:12:00Z">
              <w:tcPr>
                <w:tcW w:w="1372" w:type="dxa"/>
                <w:tcBorders>
                  <w:bottom w:val="single" w:color="auto" w:sz="4" w:space="0"/>
                </w:tcBorders>
                <w:vAlign w:val="center"/>
              </w:tcPr>
            </w:tcPrChange>
          </w:tcPr>
          <w:p>
            <w:pPr>
              <w:widowControl/>
              <w:spacing w:after="0" w:line="340" w:lineRule="exact"/>
              <w:jc w:val="center"/>
              <w:rPr>
                <w:rFonts w:ascii="Times New Roman" w:hAnsi="Times New Roman" w:eastAsia="方正仿宋_GBK"/>
                <w:kern w:val="0"/>
                <w:sz w:val="24"/>
                <w:szCs w:val="24"/>
                <w:rPrChange w:id="2626" w:author="xbany" w:date="2022-07-18T16:56:00Z">
                  <w:rPr>
                    <w:rFonts w:ascii="Times New Roman" w:hAnsi="Times New Roman"/>
                    <w:kern w:val="0"/>
                    <w:sz w:val="22"/>
                    <w:szCs w:val="22"/>
                  </w:rPr>
                </w:rPrChange>
              </w:rPr>
              <w:pPrChange w:id="2625" w:author="PC" w:date="2022-06-16T12:12:00Z">
                <w:pPr>
                  <w:widowControl/>
                  <w:spacing w:after="0"/>
                  <w:jc w:val="center"/>
                </w:pPr>
              </w:pPrChange>
            </w:pPr>
            <w:r>
              <w:rPr>
                <w:rFonts w:hint="eastAsia" w:ascii="Times New Roman" w:hAnsi="Times New Roman" w:eastAsia="方正仿宋_GBK"/>
                <w:kern w:val="0"/>
                <w:sz w:val="24"/>
                <w:szCs w:val="24"/>
                <w:vertAlign w:val="baseline"/>
                <w:rPrChange w:id="2627" w:author="xbany" w:date="2022-07-18T16:56:00Z">
                  <w:rPr>
                    <w:rFonts w:hint="eastAsia" w:ascii="Times New Roman" w:hAnsi="Times New Roman"/>
                    <w:kern w:val="0"/>
                    <w:sz w:val="22"/>
                    <w:szCs w:val="22"/>
                    <w:vertAlign w:val="superscript"/>
                  </w:rPr>
                </w:rPrChange>
              </w:rPr>
              <w:t>预期性</w:t>
            </w:r>
          </w:p>
        </w:tc>
      </w:tr>
    </w:tbl>
    <w:p>
      <w:pPr>
        <w:spacing w:after="0" w:line="580" w:lineRule="exact"/>
        <w:ind w:firstLine="640" w:firstLineChars="200"/>
        <w:outlineLvl w:val="0"/>
        <w:rPr>
          <w:rFonts w:ascii="Times New Roman" w:hAnsi="Times New Roman" w:eastAsia="方正黑体_GBK" w:cs="Times New Roman"/>
          <w:bCs/>
          <w:sz w:val="32"/>
          <w:szCs w:val="32"/>
          <w:rPrChange w:id="2629" w:author="xbany" w:date="2022-07-18T16:56:00Z">
            <w:rPr>
              <w:rFonts w:ascii="方正黑体_GBK" w:hAnsi="黑体" w:eastAsia="方正黑体_GBK" w:cs="黑体"/>
              <w:bCs/>
              <w:sz w:val="32"/>
              <w:szCs w:val="32"/>
            </w:rPr>
          </w:rPrChange>
        </w:rPr>
        <w:pPrChange w:id="2628" w:author="xbany" w:date="2022-07-18T16:56:00Z">
          <w:pPr>
            <w:spacing w:after="0" w:line="560" w:lineRule="exact"/>
            <w:ind w:firstLine="640" w:firstLineChars="200"/>
            <w:outlineLvl w:val="0"/>
          </w:pPr>
        </w:pPrChange>
      </w:pPr>
      <w:bookmarkStart w:id="122" w:name="_Toc25398"/>
      <w:bookmarkStart w:id="123" w:name="_Toc25072"/>
      <w:bookmarkStart w:id="124" w:name="_Toc12902"/>
      <w:bookmarkStart w:id="125" w:name="_Toc20835"/>
      <w:bookmarkStart w:id="126" w:name="_Toc28313"/>
      <w:bookmarkStart w:id="127" w:name="_Toc26357"/>
      <w:bookmarkStart w:id="128" w:name="_Toc5456"/>
      <w:bookmarkStart w:id="129" w:name="_Toc30899"/>
      <w:bookmarkStart w:id="130" w:name="_Toc57989062"/>
      <w:bookmarkStart w:id="131" w:name="_Toc3438"/>
      <w:bookmarkStart w:id="132" w:name="_Toc17005"/>
      <w:bookmarkStart w:id="133" w:name="_Toc49325011"/>
      <w:r>
        <w:rPr>
          <w:rFonts w:hint="eastAsia" w:ascii="Times New Roman" w:hAnsi="Times New Roman" w:eastAsia="方正黑体_GBK" w:cs="Times New Roman"/>
          <w:bCs/>
          <w:sz w:val="32"/>
          <w:szCs w:val="32"/>
          <w:vertAlign w:val="baseline"/>
          <w:rPrChange w:id="2630" w:author="xbany" w:date="2022-07-18T16:56:00Z">
            <w:rPr>
              <w:rFonts w:hint="eastAsia" w:ascii="方正黑体_GBK" w:hAnsi="黑体" w:eastAsia="方正黑体_GBK" w:cs="黑体"/>
              <w:bCs/>
              <w:sz w:val="32"/>
              <w:szCs w:val="32"/>
              <w:vertAlign w:val="superscript"/>
            </w:rPr>
          </w:rPrChange>
        </w:rPr>
        <w:t>三、主要任务</w:t>
      </w:r>
      <w:bookmarkEnd w:id="122"/>
      <w:bookmarkEnd w:id="123"/>
      <w:bookmarkEnd w:id="124"/>
      <w:bookmarkEnd w:id="125"/>
      <w:bookmarkEnd w:id="126"/>
      <w:bookmarkEnd w:id="127"/>
      <w:bookmarkEnd w:id="128"/>
      <w:bookmarkEnd w:id="129"/>
      <w:bookmarkEnd w:id="130"/>
      <w:bookmarkEnd w:id="131"/>
      <w:bookmarkEnd w:id="132"/>
      <w:bookmarkEnd w:id="133"/>
    </w:p>
    <w:p>
      <w:pPr>
        <w:numPr>
          <w:ilvl w:val="255"/>
          <w:numId w:val="0"/>
        </w:numPr>
        <w:spacing w:after="0" w:line="580" w:lineRule="exact"/>
        <w:ind w:firstLine="640" w:firstLineChars="200"/>
        <w:outlineLvl w:val="1"/>
        <w:rPr>
          <w:rFonts w:ascii="Times New Roman" w:hAnsi="Times New Roman" w:eastAsia="方正楷体_GBK" w:cs="Times New Roman"/>
          <w:b w:val="0"/>
          <w:sz w:val="32"/>
          <w:szCs w:val="32"/>
          <w:rPrChange w:id="2632" w:author="xbany" w:date="2022-07-18T16:56:00Z">
            <w:rPr>
              <w:rFonts w:ascii="方正楷体_GBK" w:hAnsi="方正黑体_GBK" w:eastAsia="方正楷体_GBK" w:cs="方正黑体_GBK"/>
              <w:b/>
              <w:sz w:val="32"/>
              <w:szCs w:val="32"/>
            </w:rPr>
          </w:rPrChange>
        </w:rPr>
        <w:pPrChange w:id="2631" w:author="xbany" w:date="2022-07-18T16:56:00Z">
          <w:pPr>
            <w:numPr>
              <w:ilvl w:val="255"/>
              <w:numId w:val="0"/>
            </w:numPr>
            <w:spacing w:after="0" w:line="560" w:lineRule="exact"/>
            <w:ind w:firstLine="643" w:firstLineChars="200"/>
            <w:outlineLvl w:val="1"/>
          </w:pPr>
        </w:pPrChange>
      </w:pPr>
      <w:bookmarkStart w:id="134" w:name="_Toc57989063"/>
      <w:bookmarkStart w:id="135" w:name="_Toc26182"/>
      <w:bookmarkStart w:id="136" w:name="_Toc31145"/>
      <w:bookmarkStart w:id="137" w:name="_Toc24113"/>
      <w:bookmarkStart w:id="138" w:name="_Toc17955"/>
      <w:bookmarkStart w:id="139" w:name="_Toc7883"/>
      <w:bookmarkStart w:id="140" w:name="_Toc23534"/>
      <w:bookmarkStart w:id="141" w:name="_Toc23594"/>
      <w:bookmarkStart w:id="142" w:name="_Toc11734"/>
      <w:bookmarkStart w:id="143" w:name="_Toc21535"/>
      <w:bookmarkStart w:id="144" w:name="_Toc22849"/>
      <w:r>
        <w:rPr>
          <w:rFonts w:hint="eastAsia" w:ascii="Times New Roman" w:hAnsi="Times New Roman" w:eastAsia="方正楷体_GBK" w:cs="Times New Roman"/>
          <w:b w:val="0"/>
          <w:sz w:val="32"/>
          <w:szCs w:val="32"/>
          <w:vertAlign w:val="baseline"/>
          <w:rPrChange w:id="2633" w:author="xbany" w:date="2022-07-18T16:56:00Z">
            <w:rPr>
              <w:rFonts w:hint="eastAsia" w:ascii="方正楷体_GBK" w:hAnsi="方正黑体_GBK" w:eastAsia="方正楷体_GBK" w:cs="方正黑体_GBK"/>
              <w:b/>
              <w:sz w:val="32"/>
              <w:szCs w:val="32"/>
              <w:vertAlign w:val="superscript"/>
            </w:rPr>
          </w:rPrChange>
        </w:rPr>
        <w:t>（一）</w:t>
      </w:r>
      <w:bookmarkEnd w:id="134"/>
      <w:bookmarkEnd w:id="135"/>
      <w:bookmarkStart w:id="145" w:name="_Toc9426"/>
      <w:bookmarkStart w:id="146" w:name="_Toc49325012"/>
      <w:r>
        <w:rPr>
          <w:rFonts w:hint="eastAsia" w:ascii="Times New Roman" w:hAnsi="Times New Roman" w:eastAsia="方正楷体_GBK" w:cs="Times New Roman"/>
          <w:b w:val="0"/>
          <w:sz w:val="32"/>
          <w:szCs w:val="32"/>
          <w:vertAlign w:val="baseline"/>
          <w:rPrChange w:id="2634" w:author="xbany" w:date="2022-07-18T16:56:00Z">
            <w:rPr>
              <w:rFonts w:hint="eastAsia" w:ascii="方正楷体_GBK" w:hAnsi="方正黑体_GBK" w:eastAsia="方正楷体_GBK" w:cs="方正黑体_GBK"/>
              <w:b/>
              <w:sz w:val="32"/>
              <w:szCs w:val="32"/>
              <w:vertAlign w:val="superscript"/>
            </w:rPr>
          </w:rPrChange>
        </w:rPr>
        <w:t>着力创建国家级创新型县</w:t>
      </w:r>
      <w:bookmarkEnd w:id="136"/>
      <w:bookmarkEnd w:id="137"/>
      <w:bookmarkEnd w:id="138"/>
      <w:bookmarkEnd w:id="139"/>
      <w:bookmarkEnd w:id="140"/>
      <w:bookmarkEnd w:id="141"/>
      <w:bookmarkEnd w:id="142"/>
      <w:bookmarkEnd w:id="143"/>
      <w:bookmarkEnd w:id="144"/>
    </w:p>
    <w:p>
      <w:pPr>
        <w:numPr>
          <w:ilvl w:val="255"/>
          <w:numId w:val="0"/>
        </w:numPr>
        <w:spacing w:after="0" w:line="580" w:lineRule="exact"/>
        <w:ind w:firstLine="640" w:firstLineChars="200"/>
        <w:rPr>
          <w:ins w:id="2636" w:author="Administrator" w:date="2022-04-29T11:25:00Z"/>
          <w:rFonts w:ascii="Times New Roman" w:hAnsi="Times New Roman" w:eastAsia="方正仿宋_GBK"/>
          <w:sz w:val="32"/>
          <w:szCs w:val="32"/>
        </w:rPr>
        <w:pPrChange w:id="2635"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637" w:author="xbany" w:date="2022-07-18T16:56:00Z">
            <w:rPr>
              <w:rFonts w:hint="eastAsia" w:ascii="Times New Roman" w:hAnsi="Times New Roman" w:eastAsia="方正仿宋_GBK" w:cs="方正仿宋_GBK"/>
              <w:sz w:val="32"/>
              <w:szCs w:val="32"/>
              <w:vertAlign w:val="superscript"/>
            </w:rPr>
          </w:rPrChange>
        </w:rPr>
        <w:t>以“科技支撑生态文明”为主题，坚持“生态优先、绿色发展”，走生态产业化、产业生态化道路，充分利用柑橘、</w:t>
      </w:r>
      <w:del w:id="2638" w:author="Administrator" w:date="2022-04-12T16:40:00Z">
        <w:r>
          <w:rPr>
            <w:rFonts w:hint="eastAsia" w:ascii="Times New Roman" w:hAnsi="Times New Roman" w:eastAsia="方正仿宋_GBK"/>
            <w:sz w:val="32"/>
            <w:szCs w:val="32"/>
            <w:vertAlign w:val="baseline"/>
            <w:rPrChange w:id="2639" w:author="xbany" w:date="2022-07-18T16:56:00Z">
              <w:rPr>
                <w:rFonts w:hint="eastAsia" w:ascii="Times New Roman" w:hAnsi="Times New Roman" w:eastAsia="方正仿宋_GBK"/>
                <w:sz w:val="32"/>
                <w:szCs w:val="32"/>
                <w:vertAlign w:val="superscript"/>
              </w:rPr>
            </w:rPrChange>
          </w:rPr>
          <w:delText>笋</w:delText>
        </w:r>
      </w:del>
      <w:r>
        <w:rPr>
          <w:rFonts w:hint="eastAsia" w:ascii="Times New Roman" w:hAnsi="Times New Roman" w:eastAsia="方正仿宋_GBK"/>
          <w:sz w:val="32"/>
          <w:szCs w:val="32"/>
          <w:vertAlign w:val="baseline"/>
          <w:rPrChange w:id="2640" w:author="xbany" w:date="2022-07-18T16:56:00Z">
            <w:rPr>
              <w:rFonts w:hint="eastAsia" w:ascii="Times New Roman" w:hAnsi="Times New Roman" w:eastAsia="方正仿宋_GBK"/>
              <w:sz w:val="32"/>
              <w:szCs w:val="32"/>
              <w:vertAlign w:val="superscript"/>
            </w:rPr>
          </w:rPrChange>
        </w:rPr>
        <w:t>竹</w:t>
      </w:r>
      <w:ins w:id="2641" w:author="Administrator" w:date="2022-04-12T16:40:00Z">
        <w:r>
          <w:rPr>
            <w:rFonts w:ascii="Times New Roman" w:hAnsi="Times New Roman" w:eastAsia="方正仿宋_GBK"/>
            <w:sz w:val="32"/>
            <w:szCs w:val="32"/>
          </w:rPr>
          <w:t>笋</w:t>
        </w:r>
      </w:ins>
      <w:r>
        <w:rPr>
          <w:rFonts w:hint="eastAsia" w:ascii="Times New Roman" w:hAnsi="Times New Roman" w:eastAsia="方正仿宋_GBK" w:cs="Times New Roman"/>
          <w:sz w:val="32"/>
          <w:szCs w:val="32"/>
          <w:vertAlign w:val="baseline"/>
          <w:rPrChange w:id="2642" w:author="xbany" w:date="2022-07-18T16:56:00Z">
            <w:rPr>
              <w:rFonts w:hint="eastAsia" w:ascii="Times New Roman" w:hAnsi="Times New Roman" w:eastAsia="方正仿宋_GBK" w:cs="方正仿宋_GBK"/>
              <w:sz w:val="32"/>
              <w:szCs w:val="32"/>
              <w:vertAlign w:val="superscript"/>
            </w:rPr>
          </w:rPrChange>
        </w:rPr>
        <w:t>等特色资源，以</w:t>
      </w:r>
      <w:ins w:id="2643" w:author="Administrator" w:date="2022-04-29T11:30:00Z">
        <w:r>
          <w:rPr>
            <w:rFonts w:ascii="Times New Roman" w:hAnsi="Times New Roman" w:eastAsia="方正仿宋_GBK"/>
            <w:kern w:val="0"/>
            <w:sz w:val="32"/>
            <w:szCs w:val="32"/>
          </w:rPr>
          <w:t>重庆数字经济（电竞）产业示范园</w:t>
        </w:r>
      </w:ins>
      <w:ins w:id="2644" w:author="Administrator" w:date="2022-04-29T11:30:00Z">
        <w:r>
          <w:rPr>
            <w:rFonts w:hint="eastAsia" w:ascii="Times New Roman" w:hAnsi="Times New Roman" w:eastAsia="方正仿宋_GBK"/>
            <w:kern w:val="0"/>
            <w:sz w:val="32"/>
            <w:szCs w:val="32"/>
          </w:rPr>
          <w:t>、</w:t>
        </w:r>
      </w:ins>
      <w:r>
        <w:rPr>
          <w:rFonts w:hint="eastAsia" w:ascii="Times New Roman" w:hAnsi="Times New Roman" w:eastAsia="方正仿宋_GBK" w:cs="Times New Roman"/>
          <w:sz w:val="32"/>
          <w:szCs w:val="32"/>
          <w:vertAlign w:val="baseline"/>
          <w:rPrChange w:id="2645" w:author="xbany" w:date="2022-07-18T16:56:00Z">
            <w:rPr>
              <w:rFonts w:hint="eastAsia" w:ascii="Times New Roman" w:hAnsi="Times New Roman" w:eastAsia="方正仿宋_GBK" w:cs="方正仿宋_GBK"/>
              <w:sz w:val="32"/>
              <w:szCs w:val="32"/>
              <w:vertAlign w:val="superscript"/>
            </w:rPr>
          </w:rPrChange>
        </w:rPr>
        <w:t>国家农业（柑橘）科技园区、</w:t>
      </w:r>
      <w:ins w:id="2646" w:author="Administrator" w:date="2022-04-29T11:30:00Z">
        <w:r>
          <w:rPr>
            <w:rFonts w:hint="eastAsia" w:ascii="Times New Roman" w:hAnsi="Times New Roman" w:eastAsia="方正仿宋_GBK"/>
            <w:sz w:val="32"/>
            <w:szCs w:val="32"/>
          </w:rPr>
          <w:t>国家</w:t>
        </w:r>
      </w:ins>
      <w:r>
        <w:rPr>
          <w:rFonts w:hint="eastAsia" w:ascii="Times New Roman" w:hAnsi="Times New Roman" w:eastAsia="方正仿宋_GBK" w:cs="Times New Roman"/>
          <w:sz w:val="32"/>
          <w:szCs w:val="32"/>
          <w:vertAlign w:val="baseline"/>
          <w:rPrChange w:id="2647" w:author="xbany" w:date="2022-07-18T16:56:00Z">
            <w:rPr>
              <w:rFonts w:hint="eastAsia" w:ascii="Times New Roman" w:hAnsi="Times New Roman" w:eastAsia="方正仿宋_GBK" w:cs="方正仿宋_GBK"/>
              <w:sz w:val="32"/>
              <w:szCs w:val="32"/>
              <w:vertAlign w:val="superscript"/>
            </w:rPr>
          </w:rPrChange>
        </w:rPr>
        <w:t>水土保持科技示范园区为重点，带动全县创新生态发展，成为重庆三峡库区产业创新能力强、要素集聚多、创新环境优、创业创新活力足的创新示范县，带动全县经济实现高质量发展。</w:t>
      </w:r>
      <w:ins w:id="2648" w:author="Administrator" w:date="2022-04-06T09:35:00Z">
        <w:r>
          <w:rPr>
            <w:rFonts w:hint="eastAsia" w:ascii="Times New Roman" w:hAnsi="Times New Roman" w:eastAsia="方正仿宋_GBK" w:cs="Times New Roman"/>
            <w:sz w:val="32"/>
            <w:szCs w:val="32"/>
            <w:vertAlign w:val="baseline"/>
            <w:rPrChange w:id="2649" w:author="xbany" w:date="2022-07-18T16:56:00Z">
              <w:rPr>
                <w:rFonts w:hint="eastAsia" w:ascii="Times New Roman" w:hAnsi="Times New Roman" w:eastAsia="方正仿宋_GBK" w:cs="方正仿宋_GBK"/>
                <w:sz w:val="32"/>
                <w:szCs w:val="32"/>
                <w:vertAlign w:val="superscript"/>
              </w:rPr>
            </w:rPrChange>
          </w:rPr>
          <w:t>力争</w:t>
        </w:r>
      </w:ins>
      <w:del w:id="2650" w:author="Administrator" w:date="2022-04-06T09:35:00Z">
        <w:r>
          <w:rPr>
            <w:rFonts w:hint="eastAsia" w:ascii="Times New Roman" w:hAnsi="Times New Roman" w:eastAsia="方正仿宋_GBK" w:cs="Times New Roman"/>
            <w:sz w:val="32"/>
            <w:szCs w:val="32"/>
            <w:vertAlign w:val="baseline"/>
            <w:rPrChange w:id="2651" w:author="xbany" w:date="2022-07-18T16:56:00Z">
              <w:rPr>
                <w:rFonts w:hint="eastAsia" w:ascii="Times New Roman" w:hAnsi="Times New Roman" w:eastAsia="方正仿宋_GBK" w:cs="方正仿宋_GBK"/>
                <w:sz w:val="32"/>
                <w:szCs w:val="32"/>
                <w:vertAlign w:val="superscript"/>
              </w:rPr>
            </w:rPrChange>
          </w:rPr>
          <w:delText>力争</w:delText>
        </w:r>
      </w:del>
      <w:del w:id="2652" w:author="Administrator" w:date="2022-04-06T09:35:00Z">
        <w:r>
          <w:rPr>
            <w:rFonts w:ascii="Times New Roman" w:hAnsi="Times New Roman" w:eastAsia="方正仿宋_GBK" w:cs="Times New Roman"/>
            <w:sz w:val="32"/>
            <w:szCs w:val="32"/>
            <w:vertAlign w:val="baseline"/>
            <w:rPrChange w:id="2653" w:author="xbany" w:date="2022-07-18T16:56:00Z">
              <w:rPr>
                <w:rFonts w:ascii="Times New Roman" w:hAnsi="Times New Roman" w:eastAsia="方正仿宋_GBK" w:cs="方正仿宋_GBK"/>
                <w:sz w:val="32"/>
                <w:szCs w:val="32"/>
                <w:vertAlign w:val="superscript"/>
              </w:rPr>
            </w:rPrChange>
          </w:rPr>
          <w:delText>2022</w:delText>
        </w:r>
      </w:del>
      <w:del w:id="2654" w:author="Administrator" w:date="2022-04-06T09:35:00Z">
        <w:r>
          <w:rPr>
            <w:rFonts w:hint="eastAsia" w:ascii="Times New Roman" w:hAnsi="Times New Roman" w:eastAsia="方正仿宋_GBK" w:cs="Times New Roman"/>
            <w:sz w:val="32"/>
            <w:szCs w:val="32"/>
            <w:vertAlign w:val="baseline"/>
            <w:rPrChange w:id="2655" w:author="xbany" w:date="2022-07-18T16:56:00Z">
              <w:rPr>
                <w:rFonts w:hint="eastAsia" w:ascii="Times New Roman" w:hAnsi="Times New Roman" w:eastAsia="方正仿宋_GBK" w:cs="方正仿宋_GBK"/>
                <w:sz w:val="32"/>
                <w:szCs w:val="32"/>
                <w:vertAlign w:val="superscript"/>
              </w:rPr>
            </w:rPrChange>
          </w:rPr>
          <w:delText>年，成为重庆市创新驱动示范县；</w:delText>
        </w:r>
      </w:del>
      <w:r>
        <w:rPr>
          <w:rFonts w:ascii="Times New Roman" w:hAnsi="Times New Roman" w:eastAsia="方正仿宋_GBK" w:cs="Times New Roman"/>
          <w:sz w:val="32"/>
          <w:szCs w:val="32"/>
          <w:vertAlign w:val="baseline"/>
          <w:rPrChange w:id="2656"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657" w:author="xbany" w:date="2022-07-18T16:56:00Z">
            <w:rPr>
              <w:rFonts w:hint="eastAsia" w:ascii="Times New Roman" w:hAnsi="Times New Roman" w:eastAsia="方正仿宋_GBK" w:cs="方正仿宋_GBK"/>
              <w:sz w:val="32"/>
              <w:szCs w:val="32"/>
              <w:vertAlign w:val="superscript"/>
            </w:rPr>
          </w:rPrChange>
        </w:rPr>
        <w:t>年，全国创新型县建设取得突破性进展，到</w:t>
      </w:r>
      <w:r>
        <w:rPr>
          <w:rFonts w:ascii="Times New Roman" w:hAnsi="Times New Roman" w:eastAsia="方正仿宋_GBK"/>
          <w:color w:val="auto"/>
          <w:sz w:val="32"/>
          <w:szCs w:val="32"/>
          <w:vertAlign w:val="baseline"/>
          <w:rPrChange w:id="2658" w:author="xbany" w:date="2022-07-18T16:56:00Z">
            <w:rPr>
              <w:rFonts w:ascii="Times New Roman" w:hAnsi="Times New Roman" w:eastAsia="方正仿宋_GBK"/>
              <w:color w:val="000000" w:themeColor="text1"/>
              <w:sz w:val="32"/>
              <w:szCs w:val="32"/>
              <w:vertAlign w:val="superscript"/>
            </w:rPr>
          </w:rPrChange>
        </w:rPr>
        <w:t>2035</w:t>
      </w:r>
      <w:r>
        <w:rPr>
          <w:rFonts w:hint="eastAsia" w:ascii="Times New Roman" w:hAnsi="Times New Roman" w:eastAsia="方正仿宋_GBK"/>
          <w:color w:val="auto"/>
          <w:sz w:val="32"/>
          <w:szCs w:val="32"/>
          <w:vertAlign w:val="baseline"/>
          <w:rPrChange w:id="2659" w:author="xbany" w:date="2022-07-18T16:56:00Z">
            <w:rPr>
              <w:rFonts w:hint="eastAsia" w:ascii="Times New Roman" w:hAnsi="Times New Roman" w:eastAsia="方正仿宋_GBK"/>
              <w:color w:val="000000" w:themeColor="text1"/>
              <w:sz w:val="32"/>
              <w:szCs w:val="32"/>
              <w:vertAlign w:val="superscript"/>
            </w:rPr>
          </w:rPrChange>
        </w:rPr>
        <w:t>年全面建成全国创新型县。</w:t>
      </w:r>
    </w:p>
    <w:p>
      <w:pPr>
        <w:numPr>
          <w:ilvl w:val="255"/>
          <w:numId w:val="0"/>
        </w:numPr>
        <w:spacing w:after="0" w:line="580" w:lineRule="exact"/>
        <w:ind w:firstLine="640" w:firstLineChars="200"/>
        <w:outlineLvl w:val="2"/>
        <w:rPr>
          <w:ins w:id="2661" w:author="Administrator" w:date="2022-04-29T11:25:00Z"/>
          <w:rFonts w:ascii="Times New Roman" w:hAnsi="Times New Roman"/>
        </w:rPr>
        <w:pPrChange w:id="2660" w:author="xbany" w:date="2022-07-18T16:56:00Z">
          <w:pPr>
            <w:numPr>
              <w:ilvl w:val="255"/>
              <w:numId w:val="0"/>
            </w:numPr>
            <w:spacing w:after="0" w:line="580" w:lineRule="exact"/>
            <w:ind w:firstLine="643" w:firstLineChars="200"/>
            <w:outlineLvl w:val="2"/>
          </w:pPr>
        </w:pPrChange>
      </w:pPr>
      <w:ins w:id="2662" w:author="Administrator" w:date="2022-04-29T11:25:00Z">
        <w:r>
          <w:rPr>
            <w:rFonts w:hint="eastAsia" w:ascii="Times New Roman" w:hAnsi="Times New Roman" w:eastAsia="方正仿宋_GBK"/>
            <w:b w:val="0"/>
            <w:bCs/>
            <w:sz w:val="32"/>
            <w:szCs w:val="32"/>
            <w:rPrChange w:id="2663" w:author="xbany" w:date="2022-07-18T16:56:00Z">
              <w:rPr>
                <w:rFonts w:hint="eastAsia" w:ascii="Times New Roman" w:hAnsi="Times New Roman" w:eastAsia="方正仿宋_GBK"/>
                <w:b/>
                <w:bCs/>
                <w:sz w:val="32"/>
                <w:szCs w:val="32"/>
              </w:rPr>
            </w:rPrChange>
          </w:rPr>
          <w:t>1</w:t>
        </w:r>
      </w:ins>
      <w:ins w:id="2664" w:author="Administrator" w:date="2022-04-29T11:25:00Z">
        <w:r>
          <w:rPr>
            <w:rFonts w:ascii="Times New Roman" w:hAnsi="Times New Roman" w:eastAsia="方正仿宋_GBK"/>
            <w:b w:val="0"/>
            <w:bCs/>
            <w:sz w:val="32"/>
            <w:szCs w:val="32"/>
            <w:rPrChange w:id="2665" w:author="xbany" w:date="2022-07-18T16:56:00Z">
              <w:rPr>
                <w:rFonts w:ascii="Times New Roman" w:hAnsi="Times New Roman" w:eastAsia="方正仿宋_GBK"/>
                <w:b/>
                <w:bCs/>
                <w:sz w:val="32"/>
                <w:szCs w:val="32"/>
              </w:rPr>
            </w:rPrChange>
          </w:rPr>
          <w:t>.</w:t>
        </w:r>
      </w:ins>
      <w:ins w:id="2666" w:author="Administrator" w:date="2022-04-29T11:25:00Z">
        <w:r>
          <w:rPr>
            <w:rFonts w:ascii="Times New Roman" w:hAnsi="Times New Roman" w:eastAsia="方正仿宋_GBK"/>
            <w:b w:val="0"/>
            <w:bCs/>
            <w:sz w:val="32"/>
            <w:szCs w:val="32"/>
            <w:rPrChange w:id="2667" w:author="xbany" w:date="2022-07-18T16:56:00Z">
              <w:rPr>
                <w:rFonts w:ascii="Times New Roman" w:hAnsi="Times New Roman" w:eastAsia="方正仿宋_GBK"/>
                <w:b/>
                <w:bCs/>
                <w:sz w:val="32"/>
                <w:szCs w:val="32"/>
              </w:rPr>
            </w:rPrChange>
          </w:rPr>
          <w:t>建设西部（重庆）电竞产业新高地</w:t>
        </w:r>
      </w:ins>
    </w:p>
    <w:p>
      <w:pPr>
        <w:spacing w:line="580" w:lineRule="exact"/>
        <w:ind w:firstLine="640" w:firstLineChars="200"/>
        <w:rPr>
          <w:ins w:id="2668" w:author="Administrator" w:date="2022-04-29T11:25:00Z"/>
          <w:rFonts w:ascii="Times New Roman" w:hAnsi="Times New Roman" w:eastAsia="方正仿宋_GBK"/>
          <w:kern w:val="0"/>
          <w:sz w:val="32"/>
          <w:szCs w:val="32"/>
        </w:rPr>
      </w:pPr>
      <w:ins w:id="2669" w:author="Administrator" w:date="2022-04-29T11:25:00Z">
        <w:r>
          <w:rPr>
            <w:rFonts w:ascii="Times New Roman" w:hAnsi="Times New Roman" w:eastAsia="方正仿宋_GBK"/>
            <w:kern w:val="0"/>
            <w:sz w:val="32"/>
            <w:szCs w:val="32"/>
          </w:rPr>
          <w:t>发挥电竞小镇优势，聚焦打造“</w:t>
        </w:r>
      </w:ins>
      <w:ins w:id="2670" w:author="Administrator" w:date="2022-04-29T11:25:00Z">
        <w:r>
          <w:rPr>
            <w:rFonts w:ascii="Times New Roman" w:hAnsi="Times New Roman" w:eastAsia="方正仿宋_GBK"/>
            <w:kern w:val="0"/>
            <w:sz w:val="32"/>
            <w:szCs w:val="32"/>
            <w:lang w:val="zh-CN"/>
          </w:rPr>
          <w:t>重庆市数字内容产业集聚区之一</w:t>
        </w:r>
      </w:ins>
      <w:ins w:id="2671" w:author="Administrator" w:date="2022-04-29T11:25:00Z">
        <w:r>
          <w:rPr>
            <w:rFonts w:ascii="Times New Roman" w:hAnsi="Times New Roman" w:eastAsia="方正仿宋_GBK"/>
            <w:kern w:val="0"/>
            <w:sz w:val="32"/>
            <w:szCs w:val="32"/>
          </w:rPr>
          <w:t>”</w:t>
        </w:r>
      </w:ins>
      <w:ins w:id="2672" w:author="Administrator" w:date="2022-04-29T11:25:00Z">
        <w:r>
          <w:rPr>
            <w:rFonts w:hint="eastAsia" w:ascii="Times New Roman" w:hAnsi="Times New Roman" w:eastAsia="方正仿宋_GBK"/>
            <w:kern w:val="0"/>
            <w:sz w:val="32"/>
            <w:szCs w:val="32"/>
          </w:rPr>
          <w:t>、</w:t>
        </w:r>
      </w:ins>
      <w:ins w:id="2673" w:author="Administrator" w:date="2022-04-29T11:25:00Z">
        <w:r>
          <w:rPr>
            <w:rFonts w:ascii="Times New Roman" w:hAnsi="Times New Roman" w:eastAsia="方正仿宋_GBK"/>
            <w:kern w:val="0"/>
            <w:sz w:val="32"/>
            <w:szCs w:val="32"/>
          </w:rPr>
          <w:t>“重庆数字经济（电竞）产业示范园”的定位，坚持数字产业化、产业数字化，依托重庆数字产业职业技术学院、科技馆等载体，推动“电竞+科技”创新发展，做深做实</w:t>
        </w:r>
      </w:ins>
      <w:ins w:id="2674" w:author="Administrator" w:date="2022-04-29T11:25:00Z">
        <w:r>
          <w:rPr>
            <w:rFonts w:hint="eastAsia" w:ascii="Times New Roman" w:hAnsi="Times New Roman" w:eastAsia="方正仿宋_GBK"/>
            <w:kern w:val="0"/>
            <w:sz w:val="32"/>
            <w:szCs w:val="32"/>
          </w:rPr>
          <w:t>数字产业电竞特色小镇</w:t>
        </w:r>
      </w:ins>
      <w:ins w:id="2675" w:author="Administrator" w:date="2022-04-29T11:25:00Z">
        <w:r>
          <w:rPr>
            <w:rFonts w:ascii="Times New Roman" w:hAnsi="Times New Roman" w:eastAsia="方正仿宋_GBK"/>
            <w:kern w:val="0"/>
            <w:sz w:val="32"/>
            <w:szCs w:val="32"/>
          </w:rPr>
          <w:t>。充分利用电竞馆等优势资源，推进赛事规划，打造多层次电竞赛事体系，推动电竞产业集群建设。积极融入成渝地区双城经济圈建设重大战略，联动四川省电子竞技协会、成都市及重庆巴南区、渝中区等发展电竞产业的地区，发展壮大智能化、绿色化、特色化、现代化的电竞为特色的数字文化娱乐产业。联合业内龙头企业及平台搭建电竞孵化中心，构建教育培训、赛事举办、内容制作、娱乐体验等为一体的电竞产业生态圈。力争到2025年，基本建成有全国影响力的西部（重庆）电竞产业新高地。</w:t>
        </w:r>
      </w:ins>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2676" w:author="PC" w:date="2022-06-16T12:08:00Z">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8993"/>
        <w:tblGridChange w:id="2677">
          <w:tblGrid>
            <w:gridCol w:w="829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79" w:author="PC" w:date="2022-06-16T12: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78" w:author="Administrator" w:date="2022-04-29T11:25:00Z"/>
          <w:trPrChange w:id="2679" w:author="PC" w:date="2022-06-16T12:08:00Z">
            <w:trPr>
              <w:jc w:val="center"/>
            </w:trPr>
          </w:trPrChange>
        </w:trPr>
        <w:tc>
          <w:tcPr>
            <w:tcW w:w="8993" w:type="dxa"/>
            <w:tcPrChange w:id="2680" w:author="PC" w:date="2022-06-16T12:08:00Z">
              <w:tcPr>
                <w:tcW w:w="8296" w:type="dxa"/>
              </w:tcPr>
            </w:tcPrChange>
          </w:tcPr>
          <w:p>
            <w:pPr>
              <w:pStyle w:val="2"/>
              <w:adjustRightInd w:val="0"/>
              <w:snapToGrid w:val="0"/>
              <w:spacing w:after="0" w:line="480" w:lineRule="exact"/>
              <w:jc w:val="center"/>
              <w:rPr>
                <w:ins w:id="2682" w:author="Administrator" w:date="2022-04-29T11:25:00Z"/>
                <w:rFonts w:ascii="Times New Roman" w:hAnsi="Times New Roman"/>
                <w:sz w:val="28"/>
                <w:szCs w:val="28"/>
                <w:rPrChange w:id="2683" w:author="xbany" w:date="2022-07-18T16:56:00Z">
                  <w:rPr>
                    <w:ins w:id="2684" w:author="Administrator" w:date="2022-04-29T11:25:00Z"/>
                    <w:rFonts w:ascii="Times New Roman" w:hAnsi="Times New Roman"/>
                    <w:szCs w:val="21"/>
                  </w:rPr>
                </w:rPrChange>
              </w:rPr>
              <w:pPrChange w:id="2681" w:author="PC" w:date="2022-06-16T12:07:00Z">
                <w:pPr>
                  <w:pStyle w:val="2"/>
                  <w:adjustRightInd w:val="0"/>
                  <w:snapToGrid w:val="0"/>
                  <w:spacing w:after="0" w:line="580" w:lineRule="exact"/>
                  <w:jc w:val="center"/>
                </w:pPr>
              </w:pPrChange>
            </w:pPr>
            <w:ins w:id="2685" w:author="Administrator" w:date="2022-04-29T11:25:00Z">
              <w:r>
                <w:rPr>
                  <w:rFonts w:hint="eastAsia" w:ascii="Times New Roman" w:hAnsi="Times New Roman" w:eastAsia="方正仿宋_GBK"/>
                  <w:b w:val="0"/>
                  <w:kern w:val="0"/>
                  <w:sz w:val="28"/>
                  <w:szCs w:val="28"/>
                  <w:rPrChange w:id="2686" w:author="xbany" w:date="2022-07-18T16:56:00Z">
                    <w:rPr>
                      <w:rFonts w:hint="eastAsia" w:ascii="Times New Roman" w:hAnsi="Times New Roman" w:eastAsia="方正仿宋_GBK"/>
                      <w:b/>
                      <w:kern w:val="0"/>
                      <w:sz w:val="24"/>
                    </w:rPr>
                  </w:rPrChange>
                </w:rPr>
                <w:t>专栏</w:t>
              </w:r>
            </w:ins>
            <w:ins w:id="2687" w:author="Administrator" w:date="2022-04-29T11:25:00Z">
              <w:del w:id="2688" w:author="PC" w:date="2022-06-16T12:06:00Z">
                <w:r>
                  <w:rPr>
                    <w:rFonts w:ascii="Times New Roman" w:hAnsi="Times New Roman" w:eastAsia="方正仿宋_GBK"/>
                    <w:b w:val="0"/>
                    <w:kern w:val="0"/>
                    <w:sz w:val="28"/>
                    <w:szCs w:val="28"/>
                    <w:rPrChange w:id="2689" w:author="xbany" w:date="2022-07-18T16:56:00Z">
                      <w:rPr>
                        <w:rFonts w:ascii="Times New Roman" w:hAnsi="Times New Roman" w:eastAsia="方正仿宋_GBK"/>
                        <w:b/>
                        <w:kern w:val="0"/>
                        <w:sz w:val="24"/>
                      </w:rPr>
                    </w:rPrChange>
                  </w:rPr>
                  <w:delText>2</w:delText>
                </w:r>
              </w:del>
            </w:ins>
            <w:ins w:id="2690" w:author="PC" w:date="2022-06-16T12:06:00Z">
              <w:r>
                <w:rPr>
                  <w:rFonts w:hint="eastAsia" w:ascii="Times New Roman" w:hAnsi="Times New Roman" w:eastAsia="方正仿宋_GBK"/>
                  <w:b w:val="0"/>
                  <w:kern w:val="0"/>
                  <w:sz w:val="28"/>
                  <w:szCs w:val="28"/>
                  <w:rPrChange w:id="2691" w:author="xbany" w:date="2022-07-18T16:56:00Z">
                    <w:rPr>
                      <w:rFonts w:hint="eastAsia" w:ascii="Times New Roman" w:hAnsi="Times New Roman" w:eastAsia="方正仿宋_GBK"/>
                      <w:b/>
                      <w:kern w:val="0"/>
                      <w:sz w:val="28"/>
                      <w:szCs w:val="28"/>
                    </w:rPr>
                  </w:rPrChange>
                </w:rPr>
                <w:t>1</w:t>
              </w:r>
            </w:ins>
            <w:ins w:id="2692" w:author="Administrator" w:date="2022-04-29T11:25:00Z">
              <w:r>
                <w:rPr>
                  <w:rFonts w:hint="eastAsia" w:ascii="Times New Roman" w:hAnsi="Times New Roman" w:eastAsia="方正仿宋_GBK"/>
                  <w:b w:val="0"/>
                  <w:kern w:val="0"/>
                  <w:sz w:val="28"/>
                  <w:szCs w:val="28"/>
                  <w:rPrChange w:id="2693" w:author="xbany" w:date="2022-07-18T16:56:00Z">
                    <w:rPr>
                      <w:rFonts w:hint="eastAsia" w:ascii="Times New Roman" w:hAnsi="Times New Roman" w:eastAsia="方正仿宋_GBK"/>
                      <w:b/>
                      <w:kern w:val="0"/>
                      <w:sz w:val="24"/>
                    </w:rPr>
                  </w:rPrChange>
                </w:rPr>
                <w:t>：西部（重庆）电竞高地打造工程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95" w:author="PC" w:date="2022-06-16T12: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94" w:author="Administrator" w:date="2022-04-29T11:25:00Z"/>
          <w:trPrChange w:id="2695" w:author="PC" w:date="2022-06-16T12:08:00Z">
            <w:trPr>
              <w:jc w:val="center"/>
            </w:trPr>
          </w:trPrChange>
        </w:trPr>
        <w:tc>
          <w:tcPr>
            <w:tcW w:w="8993" w:type="dxa"/>
            <w:tcPrChange w:id="2696" w:author="PC" w:date="2022-06-16T12:08:00Z">
              <w:tcPr>
                <w:tcW w:w="8296" w:type="dxa"/>
              </w:tcPr>
            </w:tcPrChange>
          </w:tcPr>
          <w:p>
            <w:pPr>
              <w:adjustRightInd w:val="0"/>
              <w:snapToGrid w:val="0"/>
              <w:spacing w:after="0" w:line="480" w:lineRule="exact"/>
              <w:ind w:firstLine="562" w:firstLineChars="200"/>
              <w:jc w:val="left"/>
              <w:rPr>
                <w:ins w:id="2698" w:author="Administrator" w:date="2022-04-29T11:25:00Z"/>
                <w:sz w:val="28"/>
                <w:szCs w:val="28"/>
                <w:rPrChange w:id="2699" w:author="xbany" w:date="2022-07-18T16:56:00Z">
                  <w:rPr>
                    <w:ins w:id="2700" w:author="Administrator" w:date="2022-04-29T11:25:00Z"/>
                  </w:rPr>
                </w:rPrChange>
              </w:rPr>
              <w:pPrChange w:id="2697" w:author="xbany" w:date="2022-07-18T16:56:00Z">
                <w:pPr>
                  <w:pStyle w:val="2"/>
                  <w:adjustRightInd w:val="0"/>
                  <w:snapToGrid w:val="0"/>
                  <w:spacing w:after="0" w:line="580" w:lineRule="exact"/>
                  <w:ind w:firstLine="482" w:firstLineChars="200"/>
                </w:pPr>
              </w:pPrChange>
            </w:pPr>
            <w:ins w:id="2701" w:author="Administrator" w:date="2022-04-29T11:25:00Z">
              <w:r>
                <w:rPr>
                  <w:rFonts w:hint="eastAsia" w:ascii="Times New Roman" w:hAnsi="Times New Roman" w:eastAsia="方正仿宋_GBK"/>
                  <w:b/>
                  <w:bCs/>
                  <w:sz w:val="28"/>
                  <w:szCs w:val="28"/>
                  <w:rPrChange w:id="2702" w:author="xbany" w:date="2022-07-18T16:56:00Z">
                    <w:rPr>
                      <w:rFonts w:hint="eastAsia" w:ascii="Times New Roman" w:hAnsi="Times New Roman" w:eastAsia="方正仿宋_GBK"/>
                      <w:b/>
                      <w:bCs/>
                      <w:sz w:val="24"/>
                      <w:szCs w:val="32"/>
                    </w:rPr>
                  </w:rPrChange>
                </w:rPr>
                <w:t>建设重庆数字产业职业技术学院。</w:t>
              </w:r>
            </w:ins>
            <w:ins w:id="2703" w:author="Administrator" w:date="2022-04-29T11:25:00Z">
              <w:r>
                <w:rPr>
                  <w:rFonts w:hint="eastAsia" w:ascii="Times New Roman" w:hAnsi="Times New Roman" w:eastAsia="方正仿宋_GBK"/>
                  <w:sz w:val="28"/>
                  <w:szCs w:val="28"/>
                  <w:rPrChange w:id="2704" w:author="xbany" w:date="2022-07-18T16:56:00Z">
                    <w:rPr>
                      <w:rFonts w:hint="eastAsia" w:ascii="Times New Roman" w:hAnsi="Times New Roman" w:eastAsia="方正仿宋_GBK"/>
                      <w:sz w:val="24"/>
                      <w:szCs w:val="32"/>
                    </w:rPr>
                  </w:rPrChange>
                </w:rPr>
                <w:t>着力培养电子竞技数据分析师、电竞选手、电子竞技教练、电竞编导、电竞演艺与主持、电竞赛事策划与执行等不同专业方向和教育层级的技术技能创新型人才。</w:t>
              </w:r>
            </w:ins>
          </w:p>
          <w:p>
            <w:pPr>
              <w:adjustRightInd w:val="0"/>
              <w:snapToGrid w:val="0"/>
              <w:spacing w:after="0" w:line="480" w:lineRule="exact"/>
              <w:ind w:firstLine="562" w:firstLineChars="200"/>
              <w:jc w:val="left"/>
              <w:rPr>
                <w:ins w:id="2706" w:author="Administrator" w:date="2022-04-29T11:25:00Z"/>
                <w:rFonts w:ascii="Times New Roman" w:hAnsi="Times New Roman"/>
                <w:sz w:val="28"/>
                <w:szCs w:val="28"/>
                <w:rPrChange w:id="2707" w:author="xbany" w:date="2022-07-18T16:56:00Z">
                  <w:rPr>
                    <w:ins w:id="2708" w:author="Administrator" w:date="2022-04-29T11:25:00Z"/>
                    <w:rFonts w:ascii="Times New Roman" w:hAnsi="Times New Roman"/>
                  </w:rPr>
                </w:rPrChange>
              </w:rPr>
              <w:pPrChange w:id="2705" w:author="xbany" w:date="2022-07-18T16:56:00Z">
                <w:pPr>
                  <w:pStyle w:val="2"/>
                  <w:adjustRightInd w:val="0"/>
                  <w:snapToGrid w:val="0"/>
                  <w:spacing w:after="0" w:line="580" w:lineRule="exact"/>
                  <w:ind w:firstLine="482" w:firstLineChars="200"/>
                </w:pPr>
              </w:pPrChange>
            </w:pPr>
            <w:ins w:id="2709" w:author="Administrator" w:date="2022-04-29T11:25:00Z">
              <w:r>
                <w:rPr>
                  <w:rFonts w:hint="eastAsia" w:ascii="Times New Roman" w:hAnsi="Times New Roman" w:eastAsia="方正仿宋_GBK"/>
                  <w:b/>
                  <w:bCs/>
                  <w:sz w:val="28"/>
                  <w:szCs w:val="28"/>
                  <w:rPrChange w:id="2710" w:author="xbany" w:date="2022-07-18T16:56:00Z">
                    <w:rPr>
                      <w:rFonts w:hint="eastAsia" w:ascii="Times New Roman" w:hAnsi="Times New Roman" w:eastAsia="方正仿宋_GBK"/>
                      <w:b/>
                      <w:bCs/>
                      <w:sz w:val="24"/>
                      <w:szCs w:val="32"/>
                    </w:rPr>
                  </w:rPrChange>
                </w:rPr>
                <w:t>建设数字经济（电竞）产业园。</w:t>
              </w:r>
            </w:ins>
            <w:ins w:id="2711" w:author="Administrator" w:date="2022-04-29T11:25:00Z">
              <w:r>
                <w:rPr>
                  <w:rFonts w:hint="eastAsia" w:ascii="Times New Roman" w:hAnsi="Times New Roman" w:eastAsia="方正仿宋_GBK"/>
                  <w:sz w:val="28"/>
                  <w:szCs w:val="28"/>
                  <w:rPrChange w:id="2712" w:author="xbany" w:date="2022-07-18T16:56:00Z">
                    <w:rPr>
                      <w:rFonts w:hint="eastAsia" w:ascii="Times New Roman" w:hAnsi="Times New Roman" w:eastAsia="方正仿宋_GBK"/>
                      <w:sz w:val="24"/>
                      <w:szCs w:val="32"/>
                    </w:rPr>
                  </w:rPrChange>
                </w:rPr>
                <w:t>打造集俱乐部及青训基地、电竞泛娱乐场馆、教育培训中心及电竞泛娱乐领域孵化器、电竞产业服务中心于一身的电竞产业综合体，并持续引入电竞产业链相关企业、电竞及泛娱乐品牌赛事活动，丰富电竞生态圈。</w:t>
              </w:r>
            </w:ins>
          </w:p>
        </w:tc>
      </w:tr>
    </w:tbl>
    <w:p>
      <w:pPr>
        <w:numPr>
          <w:ilvl w:val="255"/>
          <w:numId w:val="0"/>
        </w:numPr>
        <w:spacing w:after="0" w:line="580" w:lineRule="exact"/>
        <w:ind w:firstLine="0" w:firstLineChars="0"/>
        <w:rPr>
          <w:del w:id="2714" w:author="PC" w:date="2022-06-16T12:01:00Z"/>
          <w:rFonts w:ascii="Times New Roman" w:hAnsi="Times New Roman" w:eastAsia="方正仿宋_GBK"/>
          <w:sz w:val="32"/>
          <w:szCs w:val="32"/>
        </w:rPr>
        <w:pPrChange w:id="2713" w:author="Administrator" w:date="2022-04-29T11:28:00Z">
          <w:pPr>
            <w:numPr>
              <w:ilvl w:val="255"/>
              <w:numId w:val="0"/>
            </w:numPr>
            <w:spacing w:after="0" w:line="560" w:lineRule="exact"/>
            <w:ind w:firstLine="640" w:firstLineChars="200"/>
          </w:pPr>
        </w:pPrChange>
      </w:pPr>
    </w:p>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2716" w:author="xbany" w:date="2022-07-18T16:56:00Z">
            <w:rPr>
              <w:rFonts w:ascii="Times New Roman" w:hAnsi="Times New Roman" w:eastAsia="方正仿宋_GBK"/>
              <w:b/>
              <w:bCs/>
              <w:sz w:val="32"/>
              <w:szCs w:val="32"/>
            </w:rPr>
          </w:rPrChange>
        </w:rPr>
        <w:pPrChange w:id="2715" w:author="xbany" w:date="2022-07-18T16:56:00Z">
          <w:pPr>
            <w:numPr>
              <w:ilvl w:val="255"/>
              <w:numId w:val="0"/>
            </w:numPr>
            <w:spacing w:after="0" w:line="560" w:lineRule="exact"/>
            <w:ind w:firstLine="643" w:firstLineChars="200"/>
            <w:outlineLvl w:val="2"/>
          </w:pPr>
        </w:pPrChange>
      </w:pPr>
      <w:del w:id="2717" w:author="Administrator" w:date="2022-04-29T11:25:00Z">
        <w:bookmarkStart w:id="147" w:name="_Toc415"/>
        <w:bookmarkStart w:id="148" w:name="_Toc20919"/>
        <w:bookmarkStart w:id="149" w:name="_Toc11781"/>
        <w:bookmarkStart w:id="150" w:name="_Toc18360"/>
        <w:bookmarkStart w:id="151" w:name="_Toc26382"/>
        <w:bookmarkStart w:id="152" w:name="_Toc6719"/>
        <w:bookmarkStart w:id="153" w:name="_Toc1951"/>
        <w:bookmarkStart w:id="154" w:name="_Toc241"/>
        <w:bookmarkStart w:id="155" w:name="_Toc2149"/>
        <w:r>
          <w:rPr>
            <w:rFonts w:ascii="Times New Roman" w:hAnsi="Times New Roman" w:eastAsia="方正仿宋_GBK"/>
            <w:b w:val="0"/>
            <w:bCs/>
            <w:sz w:val="32"/>
            <w:szCs w:val="32"/>
            <w:rPrChange w:id="2718" w:author="xbany" w:date="2022-07-18T16:56:00Z">
              <w:rPr>
                <w:rFonts w:ascii="Times New Roman" w:hAnsi="Times New Roman" w:eastAsia="方正仿宋_GBK"/>
                <w:b/>
                <w:bCs/>
                <w:sz w:val="32"/>
                <w:szCs w:val="32"/>
              </w:rPr>
            </w:rPrChange>
          </w:rPr>
          <w:delText>1</w:delText>
        </w:r>
      </w:del>
      <w:ins w:id="2719" w:author="Administrator" w:date="2022-04-29T11:25:00Z">
        <w:r>
          <w:rPr>
            <w:rFonts w:hint="eastAsia" w:ascii="Times New Roman" w:hAnsi="Times New Roman" w:eastAsia="方正仿宋_GBK"/>
            <w:b w:val="0"/>
            <w:bCs/>
            <w:sz w:val="32"/>
            <w:szCs w:val="32"/>
            <w:rPrChange w:id="2720" w:author="xbany" w:date="2022-07-18T16:56:00Z">
              <w:rPr>
                <w:rFonts w:hint="eastAsia" w:ascii="Times New Roman" w:hAnsi="Times New Roman" w:eastAsia="方正仿宋_GBK"/>
                <w:b/>
                <w:bCs/>
                <w:sz w:val="32"/>
                <w:szCs w:val="32"/>
              </w:rPr>
            </w:rPrChange>
          </w:rPr>
          <w:t>2</w:t>
        </w:r>
      </w:ins>
      <w:r>
        <w:rPr>
          <w:rFonts w:ascii="Times New Roman" w:hAnsi="Times New Roman" w:eastAsia="方正仿宋_GBK"/>
          <w:b w:val="0"/>
          <w:bCs/>
          <w:sz w:val="32"/>
          <w:szCs w:val="32"/>
          <w:rPrChange w:id="2721" w:author="xbany" w:date="2022-07-18T16:56:00Z">
            <w:rPr>
              <w:rFonts w:ascii="Times New Roman" w:hAnsi="Times New Roman" w:eastAsia="方正仿宋_GBK"/>
              <w:b/>
              <w:bCs/>
              <w:sz w:val="32"/>
              <w:szCs w:val="32"/>
            </w:rPr>
          </w:rPrChange>
        </w:rPr>
        <w:t>.</w:t>
      </w:r>
      <w:r>
        <w:rPr>
          <w:rFonts w:hint="eastAsia" w:ascii="Times New Roman" w:hAnsi="Times New Roman" w:eastAsia="方正仿宋_GBK"/>
          <w:b w:val="0"/>
          <w:bCs/>
          <w:sz w:val="32"/>
          <w:szCs w:val="32"/>
          <w:vertAlign w:val="baseline"/>
          <w:rPrChange w:id="2722" w:author="xbany" w:date="2022-07-18T16:56:00Z">
            <w:rPr>
              <w:rFonts w:hint="eastAsia" w:ascii="Times New Roman" w:hAnsi="Times New Roman" w:eastAsia="方正仿宋_GBK"/>
              <w:b/>
              <w:bCs/>
              <w:sz w:val="32"/>
              <w:szCs w:val="32"/>
              <w:vertAlign w:val="superscript"/>
            </w:rPr>
          </w:rPrChange>
        </w:rPr>
        <w:t>争创国家农业高新技术产业示范区</w:t>
      </w:r>
      <w:bookmarkEnd w:id="147"/>
      <w:bookmarkEnd w:id="148"/>
      <w:bookmarkEnd w:id="149"/>
      <w:bookmarkEnd w:id="150"/>
      <w:bookmarkEnd w:id="151"/>
      <w:bookmarkEnd w:id="152"/>
      <w:bookmarkEnd w:id="153"/>
      <w:bookmarkEnd w:id="154"/>
      <w:bookmarkEnd w:id="155"/>
    </w:p>
    <w:p>
      <w:pPr>
        <w:numPr>
          <w:ilvl w:val="255"/>
          <w:numId w:val="0"/>
        </w:numPr>
        <w:spacing w:after="0" w:line="240" w:lineRule="auto"/>
        <w:ind w:firstLine="640" w:firstLineChars="200"/>
        <w:rPr>
          <w:rFonts w:ascii="Times New Roman" w:hAnsi="Times New Roman" w:eastAsia="方正仿宋_GBK"/>
          <w:sz w:val="32"/>
          <w:szCs w:val="32"/>
        </w:rPr>
        <w:pPrChange w:id="2723"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724" w:author="xbany" w:date="2022-07-18T16:56:00Z">
            <w:rPr>
              <w:rFonts w:hint="eastAsia" w:ascii="Times New Roman" w:hAnsi="Times New Roman" w:eastAsia="方正仿宋_GBK" w:cs="方正仿宋_GBK"/>
              <w:sz w:val="32"/>
              <w:szCs w:val="32"/>
              <w:vertAlign w:val="superscript"/>
            </w:rPr>
          </w:rPrChange>
        </w:rPr>
        <w:t>依托国家农业科技园区、国家现代农业示范园区、国家一二三产业融合发展示范园，以</w:t>
      </w:r>
      <w:del w:id="2725" w:author="Administrator" w:date="2022-07-15T11:11:00Z">
        <w:r>
          <w:rPr>
            <w:rFonts w:hint="eastAsia" w:ascii="Times New Roman" w:hAnsi="Times New Roman" w:eastAsia="方正仿宋_GBK" w:cs="Times New Roman"/>
            <w:sz w:val="32"/>
            <w:szCs w:val="32"/>
            <w:vertAlign w:val="baseline"/>
            <w:rPrChange w:id="2726" w:author="xbany" w:date="2022-07-18T16:56:00Z">
              <w:rPr>
                <w:rFonts w:hint="eastAsia" w:ascii="Times New Roman" w:hAnsi="Times New Roman" w:eastAsia="方正仿宋_GBK" w:cs="方正仿宋_GBK"/>
                <w:sz w:val="32"/>
                <w:szCs w:val="32"/>
                <w:vertAlign w:val="superscript"/>
              </w:rPr>
            </w:rPrChange>
          </w:rPr>
          <w:delText>“</w:delText>
        </w:r>
      </w:del>
      <w:r>
        <w:rPr>
          <w:rFonts w:hint="eastAsia" w:ascii="Times New Roman" w:hAnsi="Times New Roman" w:eastAsia="方正仿宋_GBK" w:cs="Times New Roman"/>
          <w:sz w:val="32"/>
          <w:szCs w:val="32"/>
          <w:vertAlign w:val="baseline"/>
          <w:rPrChange w:id="2727" w:author="xbany" w:date="2022-07-18T16:56:00Z">
            <w:rPr>
              <w:rFonts w:hint="eastAsia" w:ascii="Times New Roman" w:hAnsi="Times New Roman" w:eastAsia="方正仿宋_GBK" w:cs="方正仿宋_GBK"/>
              <w:sz w:val="32"/>
              <w:szCs w:val="32"/>
              <w:vertAlign w:val="superscript"/>
            </w:rPr>
          </w:rPrChange>
        </w:rPr>
        <w:t>现代山地特色效益农业</w:t>
      </w:r>
      <w:del w:id="2728" w:author="Administrator" w:date="2022-07-15T11:11:00Z">
        <w:r>
          <w:rPr>
            <w:rFonts w:hint="eastAsia" w:ascii="Times New Roman" w:hAnsi="Times New Roman" w:eastAsia="方正仿宋_GBK" w:cs="Times New Roman"/>
            <w:sz w:val="32"/>
            <w:szCs w:val="32"/>
            <w:vertAlign w:val="baseline"/>
            <w:rPrChange w:id="2729" w:author="xbany" w:date="2022-07-18T16:56:00Z">
              <w:rPr>
                <w:rFonts w:hint="eastAsia" w:ascii="Times New Roman" w:hAnsi="Times New Roman" w:eastAsia="方正仿宋_GBK" w:cs="方正仿宋_GBK"/>
                <w:sz w:val="32"/>
                <w:szCs w:val="32"/>
                <w:vertAlign w:val="superscript"/>
              </w:rPr>
            </w:rPrChange>
          </w:rPr>
          <w:delText>”</w:delText>
        </w:r>
      </w:del>
      <w:r>
        <w:rPr>
          <w:rFonts w:hint="eastAsia" w:ascii="Times New Roman" w:hAnsi="Times New Roman" w:eastAsia="方正仿宋_GBK" w:cs="Times New Roman"/>
          <w:sz w:val="32"/>
          <w:szCs w:val="32"/>
          <w:vertAlign w:val="baseline"/>
          <w:rPrChange w:id="2730" w:author="xbany" w:date="2022-07-18T16:56:00Z">
            <w:rPr>
              <w:rFonts w:hint="eastAsia" w:ascii="Times New Roman" w:hAnsi="Times New Roman" w:eastAsia="方正仿宋_GBK" w:cs="方正仿宋_GBK"/>
              <w:sz w:val="32"/>
              <w:szCs w:val="32"/>
              <w:vertAlign w:val="superscript"/>
            </w:rPr>
          </w:rPrChange>
        </w:rPr>
        <w:t>为主题，以柑橘产业发展为特色，建设成为国家农业高新技术产业示范区。支持派森百、高鹏农业、美健达等农业龙头企业申报国家农业科技示范展示基地。大力引进市内外的涉农科研单位、科技企业，搭建农业科技创新服务平台，打造忠县柑橘交易（大数据）中心，优化提升柑橘产业国际协同创新中心</w:t>
      </w:r>
      <w:del w:id="2731" w:author="Administrator" w:date="2022-04-12T16:40:00Z">
        <w:r>
          <w:rPr>
            <w:rFonts w:hint="eastAsia" w:ascii="Times New Roman" w:hAnsi="Times New Roman" w:eastAsia="方正仿宋_GBK" w:cs="Times New Roman"/>
            <w:sz w:val="32"/>
            <w:szCs w:val="32"/>
            <w:vertAlign w:val="baseline"/>
            <w:rPrChange w:id="2732" w:author="xbany" w:date="2022-07-18T16:56:00Z">
              <w:rPr>
                <w:rFonts w:hint="eastAsia" w:ascii="Times New Roman" w:hAnsi="Times New Roman" w:eastAsia="方正仿宋_GBK" w:cs="方正仿宋_GBK"/>
                <w:sz w:val="32"/>
                <w:szCs w:val="32"/>
                <w:vertAlign w:val="superscript"/>
              </w:rPr>
            </w:rPrChange>
          </w:rPr>
          <w:delText>、甘薯工程中心</w:delText>
        </w:r>
      </w:del>
      <w:r>
        <w:rPr>
          <w:rFonts w:hint="eastAsia" w:ascii="Times New Roman" w:hAnsi="Times New Roman" w:eastAsia="方正仿宋_GBK" w:cs="Times New Roman"/>
          <w:sz w:val="32"/>
          <w:szCs w:val="32"/>
          <w:vertAlign w:val="baseline"/>
          <w:rPrChange w:id="2733" w:author="xbany" w:date="2022-07-18T16:56:00Z">
            <w:rPr>
              <w:rFonts w:hint="eastAsia" w:ascii="Times New Roman" w:hAnsi="Times New Roman" w:eastAsia="方正仿宋_GBK" w:cs="方正仿宋_GBK"/>
              <w:sz w:val="32"/>
              <w:szCs w:val="32"/>
              <w:vertAlign w:val="superscript"/>
            </w:rPr>
          </w:rPrChange>
        </w:rPr>
        <w:t>等平台功能，</w:t>
      </w:r>
      <w:del w:id="2734" w:author="Administrator" w:date="2022-05-05T10:25:00Z">
        <w:r>
          <w:rPr>
            <w:rFonts w:hint="eastAsia" w:ascii="Times New Roman" w:hAnsi="Times New Roman" w:eastAsia="方正仿宋_GBK" w:cs="Times New Roman"/>
            <w:sz w:val="32"/>
            <w:szCs w:val="32"/>
            <w:vertAlign w:val="baseline"/>
            <w:rPrChange w:id="2735" w:author="xbany" w:date="2022-07-18T16:56:00Z">
              <w:rPr>
                <w:rFonts w:hint="eastAsia" w:ascii="Times New Roman" w:hAnsi="Times New Roman" w:eastAsia="方正仿宋_GBK" w:cs="方正仿宋_GBK"/>
                <w:sz w:val="32"/>
                <w:szCs w:val="32"/>
                <w:vertAlign w:val="superscript"/>
              </w:rPr>
            </w:rPrChange>
          </w:rPr>
          <w:delText>大力实施</w:delText>
        </w:r>
      </w:del>
      <w:ins w:id="2736" w:author="Administrator" w:date="2022-05-05T10:25:00Z">
        <w:r>
          <w:rPr>
            <w:rFonts w:hint="eastAsia" w:ascii="Times New Roman" w:hAnsi="Times New Roman" w:eastAsia="方正仿宋_GBK"/>
            <w:sz w:val="32"/>
            <w:szCs w:val="32"/>
          </w:rPr>
          <w:t>聚焦发展</w:t>
        </w:r>
      </w:ins>
      <w:r>
        <w:rPr>
          <w:rFonts w:hint="eastAsia" w:ascii="Times New Roman" w:hAnsi="Times New Roman" w:eastAsia="方正仿宋_GBK" w:cs="Times New Roman"/>
          <w:sz w:val="32"/>
          <w:szCs w:val="32"/>
          <w:vertAlign w:val="baseline"/>
          <w:rPrChange w:id="2737" w:author="xbany" w:date="2022-07-18T16:56:00Z">
            <w:rPr>
              <w:rFonts w:hint="eastAsia" w:ascii="Times New Roman" w:hAnsi="Times New Roman" w:eastAsia="方正仿宋_GBK" w:cs="方正仿宋_GBK"/>
              <w:sz w:val="32"/>
              <w:szCs w:val="32"/>
              <w:vertAlign w:val="superscript"/>
            </w:rPr>
          </w:rPrChange>
        </w:rPr>
        <w:t>“</w:t>
      </w:r>
      <w:del w:id="2738" w:author="Administrator" w:date="2022-05-05T10:17:00Z">
        <w:r>
          <w:rPr>
            <w:rFonts w:ascii="Times New Roman" w:hAnsi="Times New Roman" w:eastAsia="方正仿宋_GBK" w:cs="Times New Roman"/>
            <w:sz w:val="32"/>
            <w:szCs w:val="32"/>
            <w:vertAlign w:val="baseline"/>
            <w:rPrChange w:id="2739" w:author="xbany" w:date="2022-07-18T16:56:00Z">
              <w:rPr>
                <w:rFonts w:ascii="Times New Roman" w:hAnsi="Times New Roman" w:eastAsia="方正仿宋_GBK" w:cs="方正仿宋_GBK"/>
                <w:sz w:val="32"/>
                <w:szCs w:val="32"/>
                <w:vertAlign w:val="superscript"/>
              </w:rPr>
            </w:rPrChange>
          </w:rPr>
          <w:delText>103050</w:delText>
        </w:r>
      </w:del>
      <w:ins w:id="2740" w:author="Administrator" w:date="2022-05-05T10:17:00Z">
        <w:r>
          <w:rPr>
            <w:rFonts w:hint="eastAsia" w:ascii="Times New Roman" w:hAnsi="Times New Roman" w:eastAsia="方正仿宋_GBK"/>
            <w:sz w:val="32"/>
            <w:szCs w:val="32"/>
          </w:rPr>
          <w:t>3+2+4+N</w:t>
        </w:r>
      </w:ins>
      <w:r>
        <w:rPr>
          <w:rFonts w:hint="eastAsia" w:ascii="Times New Roman" w:hAnsi="Times New Roman" w:eastAsia="方正仿宋_GBK" w:cs="Times New Roman"/>
          <w:sz w:val="32"/>
          <w:szCs w:val="32"/>
          <w:vertAlign w:val="baseline"/>
          <w:rPrChange w:id="2741" w:author="xbany" w:date="2022-07-18T16:56:00Z">
            <w:rPr>
              <w:rFonts w:hint="eastAsia" w:ascii="Times New Roman" w:hAnsi="Times New Roman" w:eastAsia="方正仿宋_GBK" w:cs="方正仿宋_GBK"/>
              <w:sz w:val="32"/>
              <w:szCs w:val="32"/>
              <w:vertAlign w:val="superscript"/>
            </w:rPr>
          </w:rPrChange>
        </w:rPr>
        <w:t>”</w:t>
      </w:r>
      <w:r>
        <w:rPr>
          <w:rStyle w:val="28"/>
          <w:rFonts w:ascii="Times New Roman" w:hAnsi="Times New Roman" w:eastAsia="方正仿宋_GBK"/>
          <w:sz w:val="32"/>
          <w:szCs w:val="32"/>
        </w:rPr>
        <w:footnoteReference w:id="2"/>
      </w:r>
      <w:ins w:id="2742" w:author="Administrator" w:date="2022-05-05T10:25:00Z">
        <w:r>
          <w:rPr>
            <w:rFonts w:hint="eastAsia" w:ascii="Times New Roman" w:hAnsi="Times New Roman" w:eastAsia="方正仿宋_GBK"/>
            <w:sz w:val="32"/>
            <w:szCs w:val="32"/>
          </w:rPr>
          <w:t>的特色产业体系，加快构建粮经统筹、农林牧渔兼顾、种养加一体、农文旅融合的现代农业结构。</w:t>
        </w:r>
      </w:ins>
      <w:del w:id="2743" w:author="Administrator" w:date="2022-05-05T10:25:00Z">
        <w:r>
          <w:rPr>
            <w:rFonts w:hint="eastAsia" w:ascii="Times New Roman" w:hAnsi="Times New Roman" w:eastAsia="方正仿宋_GBK" w:cs="Times New Roman"/>
            <w:sz w:val="32"/>
            <w:szCs w:val="32"/>
            <w:vertAlign w:val="baseline"/>
            <w:rPrChange w:id="2744" w:author="xbany" w:date="2022-07-18T16:56:00Z">
              <w:rPr>
                <w:rFonts w:hint="eastAsia" w:ascii="Times New Roman" w:hAnsi="Times New Roman" w:eastAsia="方正仿宋_GBK" w:cs="方正仿宋_GBK"/>
                <w:sz w:val="32"/>
                <w:szCs w:val="32"/>
                <w:vertAlign w:val="superscript"/>
              </w:rPr>
            </w:rPrChange>
          </w:rPr>
          <w:delText>优化农业结构工程，围绕优质粮油、蔬菜、柑橘、笋竹等十大主导产业，重点发展绿色农业。</w:delText>
        </w:r>
      </w:del>
      <w:r>
        <w:rPr>
          <w:rFonts w:hint="eastAsia" w:ascii="Times New Roman" w:hAnsi="Times New Roman" w:eastAsia="方正仿宋_GBK"/>
          <w:sz w:val="32"/>
          <w:szCs w:val="32"/>
          <w:vertAlign w:val="baseline"/>
          <w:rPrChange w:id="2745" w:author="xbany" w:date="2022-07-18T16:56:00Z">
            <w:rPr>
              <w:rFonts w:hint="eastAsia" w:ascii="Times New Roman" w:hAnsi="Times New Roman" w:eastAsia="方正仿宋_GBK"/>
              <w:sz w:val="32"/>
              <w:szCs w:val="32"/>
              <w:vertAlign w:val="superscript"/>
            </w:rPr>
          </w:rPrChange>
        </w:rPr>
        <w:t>加强共性关键技术研发，扩大新品种种植；创新延长产业链条，形成产加销农文旅高质量融合发展，提高农产品附加值；积极推进农业标准化和品牌化建设，加强“两品一标一名牌”申报认证，打造一批地方特色优势农产品，培育发展出一批区域特色名优农产品品牌，走品种、品质、品牌发展之路。</w:t>
      </w:r>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Change w:id="2746" w:author="PC" w:date="2022-06-16T12:08:00Z">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8997"/>
        <w:tblGridChange w:id="2747">
          <w:tblGrid>
            <w:gridCol w:w="8296"/>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2748" w:author="PC" w:date="2022-06-16T12: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trPrChange w:id="2748" w:author="PC" w:date="2022-06-16T12:08:00Z">
            <w:trPr>
              <w:trHeight w:val="90" w:hRule="atLeast"/>
              <w:jc w:val="center"/>
            </w:trPr>
          </w:trPrChange>
        </w:trPr>
        <w:tc>
          <w:tcPr>
            <w:tcW w:w="8997" w:type="dxa"/>
            <w:tcPrChange w:id="2749" w:author="PC" w:date="2022-06-16T12:08:00Z">
              <w:tcPr>
                <w:tcW w:w="8296" w:type="dxa"/>
              </w:tcPr>
            </w:tcPrChange>
          </w:tcPr>
          <w:p>
            <w:pPr>
              <w:pStyle w:val="2"/>
              <w:adjustRightInd w:val="0"/>
              <w:snapToGrid w:val="0"/>
              <w:spacing w:after="0" w:line="500" w:lineRule="exact"/>
              <w:jc w:val="center"/>
              <w:rPr>
                <w:rFonts w:ascii="Times New Roman" w:hAnsi="Times New Roman" w:eastAsia="方正仿宋_GBK"/>
                <w:sz w:val="28"/>
                <w:szCs w:val="28"/>
                <w:rPrChange w:id="2751" w:author="xbany" w:date="2022-07-18T16:56:00Z">
                  <w:rPr>
                    <w:rFonts w:eastAsia="方正仿宋_GBK"/>
                    <w:sz w:val="24"/>
                  </w:rPr>
                </w:rPrChange>
              </w:rPr>
              <w:pPrChange w:id="2750" w:author="PC" w:date="2022-06-16T12:07:00Z">
                <w:pPr>
                  <w:pStyle w:val="2"/>
                  <w:adjustRightInd w:val="0"/>
                  <w:snapToGrid w:val="0"/>
                  <w:spacing w:after="0"/>
                  <w:jc w:val="center"/>
                </w:pPr>
              </w:pPrChange>
            </w:pPr>
            <w:r>
              <w:rPr>
                <w:rFonts w:hint="eastAsia" w:ascii="Times New Roman" w:hAnsi="Times New Roman" w:eastAsia="方正仿宋_GBK" w:cs="Times New Roman"/>
                <w:b w:val="0"/>
                <w:kern w:val="0"/>
                <w:sz w:val="28"/>
                <w:szCs w:val="28"/>
                <w:vertAlign w:val="baseline"/>
                <w:rPrChange w:id="2752" w:author="xbany" w:date="2022-07-18T16:56:00Z">
                  <w:rPr>
                    <w:rFonts w:hint="eastAsia" w:ascii="方正仿宋_GBK" w:hAnsi="宋体" w:eastAsia="方正仿宋_GBK" w:cs="宋体"/>
                    <w:b/>
                    <w:kern w:val="0"/>
                    <w:sz w:val="24"/>
                    <w:vertAlign w:val="superscript"/>
                  </w:rPr>
                </w:rPrChange>
              </w:rPr>
              <w:t>专栏</w:t>
            </w:r>
            <w:del w:id="2753" w:author="PC" w:date="2022-06-16T12:06:00Z">
              <w:r>
                <w:rPr>
                  <w:rFonts w:ascii="Times New Roman" w:hAnsi="Times New Roman" w:eastAsia="方正仿宋_GBK" w:cs="Times New Roman"/>
                  <w:b w:val="0"/>
                  <w:kern w:val="0"/>
                  <w:sz w:val="28"/>
                  <w:szCs w:val="28"/>
                  <w:vertAlign w:val="baseline"/>
                  <w:rPrChange w:id="2754" w:author="xbany" w:date="2022-07-18T16:56:00Z">
                    <w:rPr>
                      <w:rFonts w:ascii="方正仿宋_GBK" w:hAnsi="宋体" w:eastAsia="方正仿宋_GBK" w:cs="宋体"/>
                      <w:b/>
                      <w:kern w:val="0"/>
                      <w:sz w:val="24"/>
                      <w:vertAlign w:val="superscript"/>
                    </w:rPr>
                  </w:rPrChange>
                </w:rPr>
                <w:delText>1</w:delText>
              </w:r>
            </w:del>
            <w:ins w:id="2755" w:author="PC" w:date="2022-06-16T12:06:00Z">
              <w:r>
                <w:rPr>
                  <w:rFonts w:hint="eastAsia" w:ascii="Times New Roman" w:hAnsi="Times New Roman" w:eastAsia="方正仿宋_GBK"/>
                  <w:b w:val="0"/>
                  <w:kern w:val="0"/>
                  <w:sz w:val="28"/>
                  <w:szCs w:val="28"/>
                  <w:rPrChange w:id="2756" w:author="xbany" w:date="2022-07-18T16:56:00Z">
                    <w:rPr>
                      <w:rFonts w:hint="eastAsia" w:ascii="Times New Roman" w:hAnsi="Times New Roman" w:eastAsia="方正仿宋_GBK"/>
                      <w:b/>
                      <w:kern w:val="0"/>
                      <w:sz w:val="28"/>
                      <w:szCs w:val="28"/>
                    </w:rPr>
                  </w:rPrChange>
                </w:rPr>
                <w:t>2</w:t>
              </w:r>
            </w:ins>
            <w:r>
              <w:rPr>
                <w:rFonts w:hint="eastAsia" w:ascii="Times New Roman" w:hAnsi="Times New Roman" w:eastAsia="方正仿宋_GBK" w:cs="Times New Roman"/>
                <w:b w:val="0"/>
                <w:kern w:val="0"/>
                <w:sz w:val="28"/>
                <w:szCs w:val="28"/>
                <w:vertAlign w:val="baseline"/>
                <w:rPrChange w:id="2757" w:author="xbany" w:date="2022-07-18T16:56:00Z">
                  <w:rPr>
                    <w:rFonts w:hint="eastAsia" w:ascii="方正仿宋_GBK" w:hAnsi="宋体" w:eastAsia="方正仿宋_GBK" w:cs="宋体"/>
                    <w:b/>
                    <w:kern w:val="0"/>
                    <w:sz w:val="24"/>
                    <w:vertAlign w:val="superscript"/>
                  </w:rPr>
                </w:rPrChange>
              </w:rPr>
              <w:t>：</w:t>
            </w:r>
            <w:ins w:id="2758" w:author="Administrator" w:date="2022-06-21T15:46:00Z">
              <w:r>
                <w:rPr>
                  <w:rFonts w:hint="eastAsia" w:ascii="Times New Roman" w:hAnsi="Times New Roman" w:eastAsia="方正仿宋_GBK"/>
                  <w:kern w:val="0"/>
                  <w:sz w:val="28"/>
                  <w:szCs w:val="28"/>
                  <w:vertAlign w:val="baseline"/>
                  <w:rPrChange w:id="2759" w:author="xbany" w:date="2022-07-18T16:56:00Z">
                    <w:rPr>
                      <w:rFonts w:hint="eastAsia"/>
                      <w:vertAlign w:val="superscript"/>
                    </w:rPr>
                  </w:rPrChange>
                </w:rPr>
                <w:t>国家农业高新技术产业示范区</w:t>
              </w:r>
            </w:ins>
            <w:del w:id="2760" w:author="Administrator" w:date="2022-06-21T15:46:00Z">
              <w:r>
                <w:rPr>
                  <w:rFonts w:hint="eastAsia" w:ascii="Times New Roman" w:hAnsi="Times New Roman" w:eastAsia="方正仿宋_GBK" w:cs="Times New Roman"/>
                  <w:b w:val="0"/>
                  <w:kern w:val="0"/>
                  <w:sz w:val="28"/>
                  <w:szCs w:val="28"/>
                  <w:vertAlign w:val="baseline"/>
                  <w:rPrChange w:id="2761" w:author="xbany" w:date="2022-07-18T16:56:00Z">
                    <w:rPr>
                      <w:rFonts w:hint="eastAsia" w:ascii="方正仿宋_GBK" w:hAnsi="宋体" w:eastAsia="方正仿宋_GBK" w:cs="宋体"/>
                      <w:b/>
                      <w:kern w:val="0"/>
                      <w:sz w:val="24"/>
                      <w:vertAlign w:val="superscript"/>
                    </w:rPr>
                  </w:rPrChange>
                </w:rPr>
                <w:delText>农高区</w:delText>
              </w:r>
            </w:del>
            <w:r>
              <w:rPr>
                <w:rFonts w:hint="eastAsia" w:ascii="Times New Roman" w:hAnsi="Times New Roman" w:eastAsia="方正仿宋_GBK" w:cs="Times New Roman"/>
                <w:b w:val="0"/>
                <w:kern w:val="0"/>
                <w:sz w:val="28"/>
                <w:szCs w:val="28"/>
                <w:vertAlign w:val="baseline"/>
                <w:rPrChange w:id="2762" w:author="xbany" w:date="2022-07-18T16:56:00Z">
                  <w:rPr>
                    <w:rFonts w:hint="eastAsia" w:ascii="方正仿宋_GBK" w:hAnsi="宋体" w:eastAsia="方正仿宋_GBK" w:cs="宋体"/>
                    <w:b/>
                    <w:kern w:val="0"/>
                    <w:sz w:val="24"/>
                    <w:vertAlign w:val="superscript"/>
                  </w:rPr>
                </w:rPrChange>
              </w:rPr>
              <w:t>建设支撑工程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2763" w:author="PC" w:date="2022-06-16T12:0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trPrChange w:id="2763" w:author="PC" w:date="2022-06-16T12:08:00Z">
            <w:trPr>
              <w:trHeight w:val="90" w:hRule="atLeast"/>
              <w:jc w:val="center"/>
            </w:trPr>
          </w:trPrChange>
        </w:trPr>
        <w:tc>
          <w:tcPr>
            <w:tcW w:w="8997" w:type="dxa"/>
            <w:tcPrChange w:id="2764" w:author="PC" w:date="2022-06-16T12:08:00Z">
              <w:tcPr>
                <w:tcW w:w="8296" w:type="dxa"/>
              </w:tcPr>
            </w:tcPrChange>
          </w:tcPr>
          <w:p>
            <w:pPr>
              <w:pStyle w:val="2"/>
              <w:adjustRightInd w:val="0"/>
              <w:snapToGrid w:val="0"/>
              <w:spacing w:after="0" w:line="500" w:lineRule="exact"/>
              <w:ind w:firstLine="560" w:firstLineChars="200"/>
              <w:rPr>
                <w:rFonts w:ascii="Times New Roman" w:hAnsi="Times New Roman" w:eastAsia="方正仿宋_GBK" w:cs="Times New Roman"/>
                <w:b w:val="0"/>
                <w:bCs/>
                <w:sz w:val="28"/>
                <w:szCs w:val="28"/>
                <w:rPrChange w:id="2766" w:author="xbany" w:date="2022-07-18T16:56:00Z">
                  <w:rPr>
                    <w:rFonts w:ascii="方正仿宋_GBK" w:hAnsi="方正仿宋_GBK" w:eastAsia="方正仿宋_GBK" w:cs="方正仿宋_GBK"/>
                    <w:b/>
                    <w:bCs/>
                    <w:sz w:val="24"/>
                  </w:rPr>
                </w:rPrChange>
              </w:rPr>
              <w:pPrChange w:id="2765" w:author="xbany" w:date="2022-07-18T16:56:00Z">
                <w:pPr>
                  <w:pStyle w:val="2"/>
                  <w:adjustRightInd w:val="0"/>
                  <w:snapToGrid w:val="0"/>
                  <w:spacing w:after="0"/>
                  <w:ind w:firstLine="482" w:firstLineChars="200"/>
                </w:pPr>
              </w:pPrChange>
            </w:pPr>
            <w:r>
              <w:rPr>
                <w:rFonts w:hint="eastAsia" w:ascii="Times New Roman" w:hAnsi="Times New Roman" w:eastAsia="方正仿宋_GBK" w:cs="Times New Roman"/>
                <w:b w:val="0"/>
                <w:bCs/>
                <w:sz w:val="28"/>
                <w:szCs w:val="28"/>
                <w:vertAlign w:val="baseline"/>
                <w:rPrChange w:id="2767" w:author="xbany" w:date="2022-07-18T16:56:00Z">
                  <w:rPr>
                    <w:rFonts w:hint="eastAsia" w:ascii="方正仿宋_GBK" w:hAnsi="方正仿宋_GBK" w:eastAsia="方正仿宋_GBK" w:cs="方正仿宋_GBK"/>
                    <w:b/>
                    <w:bCs/>
                    <w:sz w:val="24"/>
                    <w:vertAlign w:val="superscript"/>
                  </w:rPr>
                </w:rPrChange>
              </w:rPr>
              <w:t>争创国家农业科技示范展示基地。</w:t>
            </w:r>
            <w:r>
              <w:rPr>
                <w:rFonts w:hint="eastAsia" w:ascii="Times New Roman" w:hAnsi="Times New Roman" w:eastAsia="方正仿宋_GBK" w:cs="Times New Roman"/>
                <w:sz w:val="28"/>
                <w:szCs w:val="28"/>
                <w:vertAlign w:val="baseline"/>
                <w:rPrChange w:id="2768" w:author="xbany" w:date="2022-07-18T16:56:00Z">
                  <w:rPr>
                    <w:rFonts w:hint="eastAsia" w:ascii="方正仿宋_GBK" w:hAnsi="方正仿宋_GBK" w:eastAsia="方正仿宋_GBK" w:cs="方正仿宋_GBK"/>
                    <w:sz w:val="24"/>
                    <w:vertAlign w:val="superscript"/>
                  </w:rPr>
                </w:rPrChange>
              </w:rPr>
              <w:t>围绕建设集培训、试验、展示为一体的示范基地，以“三峡橘乡”田园综合体、优质粮食教学基地、美健达生态农业园等为依托，围绕优质大米、绿色果蔬、柑橘，进一步完善育种、繁种、推广、收储、加工全产业链；增强绿色智能化设施装备应用，推广稻田智能化灌溉；加强与重庆市农业科学院、西南大学等院所高校开展现代农业产业技术创新合作，构建稳定的技术支撑团队，推动农业关键技术突破；强化内培外引，打造一支高质量的专业培训团队，推广科学的种植技术。</w:t>
            </w:r>
          </w:p>
          <w:p>
            <w:pPr>
              <w:pStyle w:val="2"/>
              <w:adjustRightInd w:val="0"/>
              <w:snapToGrid w:val="0"/>
              <w:spacing w:after="0" w:line="500" w:lineRule="exact"/>
              <w:ind w:firstLine="560" w:firstLineChars="200"/>
              <w:rPr>
                <w:rFonts w:ascii="Times New Roman" w:hAnsi="Times New Roman" w:eastAsia="方正仿宋_GBK" w:cs="Times New Roman"/>
                <w:sz w:val="28"/>
                <w:szCs w:val="28"/>
                <w:rPrChange w:id="2770" w:author="xbany" w:date="2022-07-18T16:56:00Z">
                  <w:rPr>
                    <w:rFonts w:ascii="方正仿宋_GBK" w:hAnsi="方正仿宋_GBK" w:eastAsia="方正仿宋_GBK" w:cs="方正仿宋_GBK"/>
                    <w:sz w:val="24"/>
                  </w:rPr>
                </w:rPrChange>
              </w:rPr>
              <w:pPrChange w:id="2769" w:author="xbany" w:date="2022-07-18T16:56:00Z">
                <w:pPr>
                  <w:pStyle w:val="2"/>
                  <w:adjustRightInd w:val="0"/>
                  <w:snapToGrid w:val="0"/>
                  <w:spacing w:after="0" w:line="260" w:lineRule="auto"/>
                  <w:ind w:firstLine="482" w:firstLineChars="200"/>
                </w:pPr>
              </w:pPrChange>
            </w:pPr>
            <w:r>
              <w:rPr>
                <w:rFonts w:hint="eastAsia" w:ascii="Times New Roman" w:hAnsi="Times New Roman" w:eastAsia="方正仿宋_GBK" w:cs="Times New Roman"/>
                <w:b w:val="0"/>
                <w:bCs/>
                <w:sz w:val="28"/>
                <w:szCs w:val="28"/>
                <w:vertAlign w:val="baseline"/>
                <w:rPrChange w:id="2771" w:author="xbany" w:date="2022-07-18T16:56:00Z">
                  <w:rPr>
                    <w:rFonts w:hint="eastAsia" w:ascii="方正仿宋_GBK" w:hAnsi="方正仿宋_GBK" w:eastAsia="方正仿宋_GBK" w:cs="方正仿宋_GBK"/>
                    <w:b/>
                    <w:bCs/>
                    <w:sz w:val="24"/>
                    <w:vertAlign w:val="superscript"/>
                  </w:rPr>
                </w:rPrChange>
              </w:rPr>
              <w:t>创建忠县柑橘交易（大数据）中心。</w:t>
            </w:r>
            <w:r>
              <w:rPr>
                <w:rFonts w:hint="eastAsia" w:ascii="Times New Roman" w:hAnsi="Times New Roman" w:eastAsia="方正仿宋_GBK" w:cs="Times New Roman"/>
                <w:sz w:val="28"/>
                <w:szCs w:val="28"/>
                <w:vertAlign w:val="baseline"/>
                <w:rPrChange w:id="2772" w:author="xbany" w:date="2022-07-18T16:56:00Z">
                  <w:rPr>
                    <w:rFonts w:hint="eastAsia" w:ascii="方正仿宋_GBK" w:hAnsi="方正仿宋_GBK" w:eastAsia="方正仿宋_GBK" w:cs="方正仿宋_GBK"/>
                    <w:sz w:val="24"/>
                    <w:vertAlign w:val="superscript"/>
                  </w:rPr>
                </w:rPrChange>
              </w:rPr>
              <w:t>建成集土地、资本、投入品、果品、科技、专利、商标等要素为一体的现代化、高效率、人性化的大数据流通市场；建成与柑橘流通相配套，先进的柑橘及柑橘产品信息采集发布系统、电子结算方式和果品检验检测系统；依托交易信息为基础，建成全国柑橘大数据中心；依托产业物流链，建成全国柑橘运输物流网络；依托商品交易，完善农副产品交易的线上线下产销对接体系，打开农副产品的合作渠道与机制，全面构建支撑现代农业和城乡一体化发展的信息化格局，助力乡村振兴。</w:t>
            </w:r>
          </w:p>
          <w:p>
            <w:pPr>
              <w:pStyle w:val="2"/>
              <w:adjustRightInd w:val="0"/>
              <w:snapToGrid w:val="0"/>
              <w:spacing w:after="0" w:line="500" w:lineRule="exact"/>
              <w:ind w:firstLine="560" w:firstLineChars="200"/>
              <w:rPr>
                <w:rFonts w:ascii="Times New Roman" w:hAnsi="Times New Roman" w:eastAsia="方正仿宋_GBK" w:cs="Times New Roman"/>
                <w:sz w:val="28"/>
                <w:szCs w:val="28"/>
                <w:rPrChange w:id="2774" w:author="xbany" w:date="2022-07-18T16:56:00Z">
                  <w:rPr>
                    <w:rFonts w:ascii="方正仿宋_GBK" w:hAnsi="方正仿宋_GBK" w:eastAsia="方正仿宋_GBK" w:cs="方正仿宋_GBK"/>
                    <w:sz w:val="24"/>
                  </w:rPr>
                </w:rPrChange>
              </w:rPr>
              <w:pPrChange w:id="2773" w:author="xbany" w:date="2022-07-18T16:56:00Z">
                <w:pPr>
                  <w:pStyle w:val="2"/>
                  <w:adjustRightInd w:val="0"/>
                  <w:snapToGrid w:val="0"/>
                  <w:spacing w:after="0" w:line="260" w:lineRule="auto"/>
                  <w:ind w:firstLine="482" w:firstLineChars="200"/>
                </w:pPr>
              </w:pPrChange>
            </w:pPr>
            <w:r>
              <w:rPr>
                <w:rFonts w:hint="eastAsia" w:ascii="Times New Roman" w:hAnsi="Times New Roman" w:eastAsia="方正仿宋_GBK" w:cs="Times New Roman"/>
                <w:b w:val="0"/>
                <w:bCs/>
                <w:sz w:val="28"/>
                <w:szCs w:val="28"/>
                <w:vertAlign w:val="baseline"/>
                <w:rPrChange w:id="2775" w:author="xbany" w:date="2022-07-18T16:56:00Z">
                  <w:rPr>
                    <w:rFonts w:hint="eastAsia" w:ascii="方正仿宋_GBK" w:hAnsi="方正仿宋_GBK" w:eastAsia="方正仿宋_GBK" w:cs="方正仿宋_GBK"/>
                    <w:b/>
                    <w:bCs/>
                    <w:sz w:val="24"/>
                    <w:vertAlign w:val="superscript"/>
                  </w:rPr>
                </w:rPrChange>
              </w:rPr>
              <w:t>打造国家柑橘技术创新中心。</w:t>
            </w:r>
            <w:r>
              <w:rPr>
                <w:rFonts w:hint="eastAsia" w:ascii="Times New Roman" w:hAnsi="Times New Roman" w:eastAsia="方正仿宋_GBK" w:cs="Times New Roman"/>
                <w:sz w:val="28"/>
                <w:szCs w:val="28"/>
                <w:vertAlign w:val="baseline"/>
                <w:rPrChange w:id="2776" w:author="xbany" w:date="2022-07-18T16:56:00Z">
                  <w:rPr>
                    <w:rFonts w:hint="eastAsia" w:ascii="方正仿宋_GBK" w:hAnsi="方正仿宋_GBK" w:eastAsia="方正仿宋_GBK" w:cs="方正仿宋_GBK"/>
                    <w:sz w:val="24"/>
                    <w:vertAlign w:val="superscript"/>
                  </w:rPr>
                </w:rPrChange>
              </w:rPr>
              <w:t>依托国家农业科技园区，继续加强与国家农业信息化工程技术研究中心、西南大学、华中农业大学、</w:t>
            </w:r>
            <w:del w:id="2777" w:author="Administrator" w:date="2022-04-29T11:14:00Z">
              <w:r>
                <w:rPr>
                  <w:rFonts w:hint="eastAsia" w:ascii="Times New Roman" w:hAnsi="Times New Roman" w:eastAsia="方正仿宋_GBK" w:cs="Times New Roman"/>
                  <w:sz w:val="28"/>
                  <w:szCs w:val="28"/>
                  <w:vertAlign w:val="baseline"/>
                  <w:rPrChange w:id="2778" w:author="xbany" w:date="2022-07-18T16:56:00Z">
                    <w:rPr>
                      <w:rFonts w:hint="eastAsia" w:ascii="方正仿宋_GBK" w:hAnsi="方正仿宋_GBK" w:eastAsia="方正仿宋_GBK" w:cs="方正仿宋_GBK"/>
                      <w:sz w:val="24"/>
                      <w:vertAlign w:val="superscript"/>
                    </w:rPr>
                  </w:rPrChange>
                </w:rPr>
                <w:delText>中国农业科学院</w:delText>
              </w:r>
            </w:del>
            <w:ins w:id="2779" w:author="Administrator" w:date="2022-04-29T11:14:00Z">
              <w:r>
                <w:rPr>
                  <w:rFonts w:hint="eastAsia" w:ascii="Times New Roman" w:hAnsi="Times New Roman" w:eastAsia="方正仿宋_GBK"/>
                  <w:sz w:val="28"/>
                  <w:szCs w:val="28"/>
                  <w:vertAlign w:val="baseline"/>
                  <w:rPrChange w:id="2780" w:author="xbany" w:date="2022-07-18T16:56:00Z">
                    <w:rPr>
                      <w:rFonts w:hint="eastAsia" w:ascii="Times New Roman" w:hAnsi="Times New Roman" w:eastAsia="方正仿宋_GBK"/>
                      <w:sz w:val="24"/>
                      <w:vertAlign w:val="superscript"/>
                    </w:rPr>
                  </w:rPrChange>
                </w:rPr>
                <w:t>西南大学</w:t>
              </w:r>
            </w:ins>
            <w:r>
              <w:rPr>
                <w:rFonts w:hint="eastAsia" w:ascii="Times New Roman" w:hAnsi="Times New Roman" w:eastAsia="方正仿宋_GBK" w:cs="Times New Roman"/>
                <w:sz w:val="28"/>
                <w:szCs w:val="28"/>
                <w:vertAlign w:val="baseline"/>
                <w:rPrChange w:id="2781" w:author="xbany" w:date="2022-07-18T16:56:00Z">
                  <w:rPr>
                    <w:rFonts w:hint="eastAsia" w:ascii="方正仿宋_GBK" w:hAnsi="方正仿宋_GBK" w:eastAsia="方正仿宋_GBK" w:cs="方正仿宋_GBK"/>
                    <w:sz w:val="24"/>
                    <w:vertAlign w:val="superscript"/>
                  </w:rPr>
                </w:rPrChange>
              </w:rPr>
              <w:t>柑橘研究所、浙江省柑橘研究所等高校和院所深度合作，协同建设智慧柑橘创新研究中心、柑橘新品种研发中心、研究生培养基地和柑橘专家大院等，建成集产、学、研、企业孵化于一体的服务三峡库区、辐射全国的国家级柑橘技术创新中心。</w:t>
            </w:r>
          </w:p>
          <w:p>
            <w:pPr>
              <w:pStyle w:val="2"/>
              <w:adjustRightInd w:val="0"/>
              <w:snapToGrid w:val="0"/>
              <w:spacing w:after="0" w:line="500" w:lineRule="exact"/>
              <w:ind w:firstLine="560" w:firstLineChars="200"/>
              <w:rPr>
                <w:rFonts w:ascii="Times New Roman" w:hAnsi="Times New Roman" w:eastAsia="方正仿宋_GBK" w:cs="Times New Roman"/>
                <w:b w:val="0"/>
                <w:kern w:val="0"/>
                <w:sz w:val="28"/>
                <w:szCs w:val="28"/>
                <w:rPrChange w:id="2783" w:author="xbany" w:date="2022-07-18T16:56:00Z">
                  <w:rPr>
                    <w:rFonts w:ascii="方正仿宋_GBK" w:hAnsi="宋体" w:eastAsia="方正仿宋_GBK" w:cs="宋体"/>
                    <w:b/>
                    <w:kern w:val="0"/>
                    <w:sz w:val="24"/>
                  </w:rPr>
                </w:rPrChange>
              </w:rPr>
              <w:pPrChange w:id="2782" w:author="xbany" w:date="2022-07-18T16:56:00Z">
                <w:pPr>
                  <w:pStyle w:val="2"/>
                  <w:adjustRightInd w:val="0"/>
                  <w:snapToGrid w:val="0"/>
                  <w:spacing w:after="0" w:line="240" w:lineRule="auto"/>
                  <w:ind w:firstLine="482" w:firstLineChars="200"/>
                </w:pPr>
              </w:pPrChange>
            </w:pPr>
            <w:r>
              <w:rPr>
                <w:rFonts w:hint="eastAsia" w:ascii="Times New Roman" w:hAnsi="Times New Roman" w:eastAsia="方正仿宋_GBK" w:cs="Times New Roman"/>
                <w:b w:val="0"/>
                <w:bCs/>
                <w:sz w:val="28"/>
                <w:szCs w:val="28"/>
                <w:vertAlign w:val="baseline"/>
                <w:rPrChange w:id="2784" w:author="xbany" w:date="2022-07-18T16:56:00Z">
                  <w:rPr>
                    <w:rFonts w:hint="eastAsia" w:ascii="方正仿宋_GBK" w:hAnsi="方正仿宋_GBK" w:eastAsia="方正仿宋_GBK" w:cs="方正仿宋_GBK"/>
                    <w:b/>
                    <w:bCs/>
                    <w:sz w:val="24"/>
                    <w:vertAlign w:val="superscript"/>
                  </w:rPr>
                </w:rPrChange>
              </w:rPr>
              <w:t>搭建农业科技创新服务平台。</w:t>
            </w:r>
            <w:r>
              <w:rPr>
                <w:rFonts w:hint="eastAsia" w:ascii="Times New Roman" w:hAnsi="Times New Roman" w:eastAsia="方正仿宋_GBK" w:cs="Times New Roman"/>
                <w:sz w:val="28"/>
                <w:szCs w:val="28"/>
                <w:vertAlign w:val="baseline"/>
                <w:rPrChange w:id="2785" w:author="xbany" w:date="2022-07-18T16:56:00Z">
                  <w:rPr>
                    <w:rFonts w:hint="eastAsia" w:ascii="方正仿宋_GBK" w:hAnsi="方正仿宋_GBK" w:eastAsia="方正仿宋_GBK" w:cs="方正仿宋_GBK"/>
                    <w:sz w:val="24"/>
                    <w:vertAlign w:val="superscript"/>
                  </w:rPr>
                </w:rPrChange>
              </w:rPr>
              <w:t>与重庆大学、西南大学、华中农大、中国农科院柑桔研究所等高校和院所合作，搭建集管理平台、信息平台、培训平台、成果转化平台为一体的农业科技服务平台，建立忠县农业专家库，借助现代农业产业链，推动构建“种、养、加”环节构造农业服务系统，并通过资金、政策、制度建设等措施保障体系构建。</w:t>
            </w:r>
          </w:p>
        </w:tc>
      </w:tr>
    </w:tbl>
    <w:p>
      <w:pPr>
        <w:spacing w:after="0" w:line="580" w:lineRule="exact"/>
        <w:ind w:firstLine="640" w:firstLineChars="200"/>
        <w:outlineLvl w:val="2"/>
        <w:rPr>
          <w:rFonts w:ascii="Times New Roman" w:hAnsi="Times New Roman" w:eastAsia="方正仿宋_GBK"/>
          <w:b w:val="0"/>
          <w:sz w:val="32"/>
          <w:szCs w:val="32"/>
          <w:rPrChange w:id="2787" w:author="xbany" w:date="2022-07-18T16:56:00Z">
            <w:rPr>
              <w:rFonts w:ascii="Times New Roman" w:hAnsi="Times New Roman" w:eastAsia="方正仿宋_GBK"/>
              <w:b/>
              <w:sz w:val="32"/>
              <w:szCs w:val="32"/>
            </w:rPr>
          </w:rPrChange>
        </w:rPr>
        <w:pPrChange w:id="2786" w:author="xbany" w:date="2022-07-18T16:56:00Z">
          <w:pPr>
            <w:spacing w:after="0" w:line="560" w:lineRule="exact"/>
            <w:ind w:firstLine="643" w:firstLineChars="200"/>
            <w:outlineLvl w:val="2"/>
          </w:pPr>
        </w:pPrChange>
      </w:pPr>
      <w:del w:id="2788" w:author="Administrator" w:date="2022-04-29T11:25:00Z">
        <w:bookmarkStart w:id="156" w:name="_Toc7899"/>
        <w:bookmarkStart w:id="157" w:name="_Toc13393"/>
        <w:bookmarkStart w:id="158" w:name="_Toc18620"/>
        <w:bookmarkStart w:id="159" w:name="_Toc20891"/>
        <w:bookmarkStart w:id="160" w:name="_Toc21517"/>
        <w:bookmarkStart w:id="161" w:name="_Toc1660"/>
        <w:bookmarkStart w:id="162" w:name="_Toc1645"/>
        <w:bookmarkStart w:id="163" w:name="_Toc27800"/>
        <w:bookmarkStart w:id="164" w:name="_Toc19634"/>
        <w:r>
          <w:rPr>
            <w:rFonts w:ascii="Times New Roman" w:hAnsi="Times New Roman" w:eastAsia="方正仿宋_GBK"/>
            <w:b w:val="0"/>
            <w:sz w:val="32"/>
            <w:szCs w:val="32"/>
            <w:rPrChange w:id="2789" w:author="xbany" w:date="2022-07-18T16:56:00Z">
              <w:rPr>
                <w:rFonts w:ascii="Times New Roman" w:hAnsi="Times New Roman" w:eastAsia="方正仿宋_GBK"/>
                <w:b/>
                <w:sz w:val="32"/>
                <w:szCs w:val="32"/>
              </w:rPr>
            </w:rPrChange>
          </w:rPr>
          <w:delText>2</w:delText>
        </w:r>
      </w:del>
      <w:ins w:id="2790" w:author="Administrator" w:date="2022-04-29T11:25:00Z">
        <w:r>
          <w:rPr>
            <w:rFonts w:hint="eastAsia" w:ascii="Times New Roman" w:hAnsi="Times New Roman" w:eastAsia="方正仿宋_GBK"/>
            <w:b w:val="0"/>
            <w:sz w:val="32"/>
            <w:szCs w:val="32"/>
            <w:rPrChange w:id="2791" w:author="xbany" w:date="2022-07-18T16:56:00Z">
              <w:rPr>
                <w:rFonts w:hint="eastAsia" w:ascii="Times New Roman" w:hAnsi="Times New Roman" w:eastAsia="方正仿宋_GBK"/>
                <w:b/>
                <w:sz w:val="32"/>
                <w:szCs w:val="32"/>
              </w:rPr>
            </w:rPrChange>
          </w:rPr>
          <w:t>3</w:t>
        </w:r>
      </w:ins>
      <w:r>
        <w:rPr>
          <w:rFonts w:ascii="Times New Roman" w:hAnsi="Times New Roman" w:eastAsia="方正仿宋_GBK"/>
          <w:b w:val="0"/>
          <w:sz w:val="32"/>
          <w:szCs w:val="32"/>
          <w:rPrChange w:id="2792" w:author="xbany" w:date="2022-07-18T16:56:00Z">
            <w:rPr>
              <w:rFonts w:ascii="Times New Roman" w:hAnsi="Times New Roman" w:eastAsia="方正仿宋_GBK"/>
              <w:b/>
              <w:sz w:val="32"/>
              <w:szCs w:val="32"/>
            </w:rPr>
          </w:rPrChange>
        </w:rPr>
        <w:t>.</w:t>
      </w:r>
      <w:r>
        <w:rPr>
          <w:rFonts w:hint="eastAsia" w:ascii="Times New Roman" w:hAnsi="Times New Roman" w:eastAsia="方正仿宋_GBK"/>
          <w:b w:val="0"/>
          <w:sz w:val="32"/>
          <w:szCs w:val="32"/>
          <w:vertAlign w:val="baseline"/>
          <w:rPrChange w:id="2793" w:author="xbany" w:date="2022-07-18T16:56:00Z">
            <w:rPr>
              <w:rFonts w:hint="eastAsia" w:ascii="Times New Roman" w:hAnsi="Times New Roman" w:eastAsia="方正仿宋_GBK"/>
              <w:b/>
              <w:sz w:val="32"/>
              <w:szCs w:val="32"/>
              <w:vertAlign w:val="superscript"/>
            </w:rPr>
          </w:rPrChange>
        </w:rPr>
        <w:t>以</w:t>
      </w:r>
      <w:del w:id="2794" w:author="Administrator" w:date="2022-04-29T11:26:00Z">
        <w:r>
          <w:rPr>
            <w:rFonts w:hint="eastAsia" w:ascii="Times New Roman" w:hAnsi="Times New Roman" w:eastAsia="方正仿宋_GBK"/>
            <w:b w:val="0"/>
            <w:sz w:val="32"/>
            <w:szCs w:val="32"/>
            <w:vertAlign w:val="baseline"/>
            <w:rPrChange w:id="2795" w:author="xbany" w:date="2022-07-18T16:56:00Z">
              <w:rPr>
                <w:rFonts w:hint="eastAsia" w:ascii="Times New Roman" w:hAnsi="Times New Roman" w:eastAsia="方正仿宋_GBK"/>
                <w:b/>
                <w:sz w:val="32"/>
                <w:szCs w:val="32"/>
                <w:vertAlign w:val="superscript"/>
              </w:rPr>
            </w:rPrChange>
          </w:rPr>
          <w:delText>升</w:delText>
        </w:r>
      </w:del>
      <w:ins w:id="2796" w:author="Administrator" w:date="2022-04-29T11:26:00Z">
        <w:r>
          <w:rPr>
            <w:rFonts w:hint="eastAsia" w:ascii="Times New Roman" w:hAnsi="Times New Roman" w:eastAsia="方正仿宋_GBK"/>
            <w:b w:val="0"/>
            <w:sz w:val="32"/>
            <w:szCs w:val="32"/>
            <w:rPrChange w:id="2797" w:author="xbany" w:date="2022-07-18T16:56:00Z">
              <w:rPr>
                <w:rFonts w:hint="eastAsia" w:ascii="Times New Roman" w:hAnsi="Times New Roman" w:eastAsia="方正仿宋_GBK"/>
                <w:b/>
                <w:sz w:val="32"/>
                <w:szCs w:val="32"/>
              </w:rPr>
            </w:rPrChange>
          </w:rPr>
          <w:t>认</w:t>
        </w:r>
      </w:ins>
      <w:r>
        <w:rPr>
          <w:rFonts w:hint="eastAsia" w:ascii="Times New Roman" w:hAnsi="Times New Roman" w:eastAsia="方正仿宋_GBK"/>
          <w:b w:val="0"/>
          <w:sz w:val="32"/>
          <w:szCs w:val="32"/>
          <w:vertAlign w:val="baseline"/>
          <w:rPrChange w:id="2798" w:author="xbany" w:date="2022-07-18T16:56:00Z">
            <w:rPr>
              <w:rFonts w:hint="eastAsia" w:ascii="Times New Roman" w:hAnsi="Times New Roman" w:eastAsia="方正仿宋_GBK"/>
              <w:b/>
              <w:sz w:val="32"/>
              <w:szCs w:val="32"/>
              <w:vertAlign w:val="superscript"/>
            </w:rPr>
          </w:rPrChange>
        </w:rPr>
        <w:t>促建</w:t>
      </w:r>
      <w:ins w:id="2799" w:author="PC" w:date="2022-06-16T12:35:00Z">
        <w:r>
          <w:rPr>
            <w:rFonts w:hint="eastAsia" w:ascii="Times New Roman" w:hAnsi="Times New Roman" w:eastAsia="方正仿宋_GBK"/>
            <w:b w:val="0"/>
            <w:sz w:val="32"/>
            <w:szCs w:val="32"/>
            <w:rPrChange w:id="2800" w:author="xbany" w:date="2022-07-18T16:56:00Z">
              <w:rPr>
                <w:rFonts w:hint="eastAsia" w:ascii="Times New Roman" w:hAnsi="Times New Roman" w:eastAsia="方正仿宋_GBK"/>
                <w:b/>
                <w:sz w:val="32"/>
                <w:szCs w:val="32"/>
              </w:rPr>
            </w:rPrChange>
          </w:rPr>
          <w:t>创建</w:t>
        </w:r>
      </w:ins>
      <w:r>
        <w:rPr>
          <w:rFonts w:hint="eastAsia" w:ascii="Times New Roman" w:hAnsi="Times New Roman" w:eastAsia="方正仿宋_GBK"/>
          <w:b w:val="0"/>
          <w:sz w:val="32"/>
          <w:szCs w:val="32"/>
          <w:vertAlign w:val="baseline"/>
          <w:rPrChange w:id="2801" w:author="xbany" w:date="2022-07-18T16:56:00Z">
            <w:rPr>
              <w:rFonts w:hint="eastAsia" w:ascii="Times New Roman" w:hAnsi="Times New Roman" w:eastAsia="方正仿宋_GBK"/>
              <w:b/>
              <w:sz w:val="32"/>
              <w:szCs w:val="32"/>
              <w:vertAlign w:val="superscript"/>
            </w:rPr>
          </w:rPrChange>
        </w:rPr>
        <w:t>重庆市高新技术产业开发区</w:t>
      </w:r>
      <w:bookmarkEnd w:id="156"/>
      <w:bookmarkEnd w:id="157"/>
      <w:bookmarkEnd w:id="158"/>
      <w:bookmarkEnd w:id="159"/>
      <w:bookmarkEnd w:id="160"/>
      <w:bookmarkEnd w:id="161"/>
      <w:bookmarkEnd w:id="162"/>
      <w:bookmarkEnd w:id="163"/>
      <w:bookmarkEnd w:id="164"/>
    </w:p>
    <w:p>
      <w:pPr>
        <w:spacing w:after="0" w:line="580" w:lineRule="exact"/>
        <w:ind w:firstLine="640" w:firstLineChars="200"/>
        <w:rPr>
          <w:rFonts w:ascii="Times New Roman" w:hAnsi="Times New Roman" w:eastAsia="方正仿宋_GBK"/>
          <w:sz w:val="32"/>
          <w:szCs w:val="32"/>
        </w:rPr>
        <w:pPrChange w:id="2802" w:author="xbany" w:date="2022-07-18T16:56:00Z">
          <w:p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803" w:author="xbany" w:date="2022-07-18T16:56:00Z">
            <w:rPr>
              <w:rFonts w:hint="eastAsia" w:ascii="Times New Roman" w:hAnsi="Times New Roman" w:eastAsia="方正仿宋_GBK" w:cs="方正仿宋_GBK"/>
              <w:sz w:val="32"/>
              <w:szCs w:val="32"/>
              <w:vertAlign w:val="superscript"/>
            </w:rPr>
          </w:rPrChange>
        </w:rPr>
        <w:t>按照实施“双特”发展思路（特色产业集群、特色中等城市），汇聚科技创新要素，高标准完善功能配套，高精度服务产业需求，将乌杨新区发展纳入忠县</w:t>
      </w:r>
      <w:ins w:id="2804" w:author="Administrator" w:date="2022-06-22T15:07:00Z">
        <w:r>
          <w:rPr>
            <w:rFonts w:hint="eastAsia" w:ascii="Times New Roman" w:hAnsi="Times New Roman" w:eastAsia="方正仿宋_GBK"/>
            <w:sz w:val="32"/>
            <w:szCs w:val="32"/>
          </w:rPr>
          <w:t>“十四五”</w:t>
        </w:r>
      </w:ins>
      <w:del w:id="2805" w:author="Administrator" w:date="2022-06-22T15:07:00Z">
        <w:r>
          <w:rPr>
            <w:rFonts w:hint="eastAsia" w:ascii="Times New Roman" w:hAnsi="Times New Roman" w:eastAsia="方正仿宋_GBK" w:cs="Times New Roman"/>
            <w:sz w:val="32"/>
            <w:szCs w:val="32"/>
            <w:vertAlign w:val="baseline"/>
            <w:rPrChange w:id="2806" w:author="xbany" w:date="2022-07-18T16:56:00Z">
              <w:rPr>
                <w:rFonts w:hint="eastAsia" w:ascii="Times New Roman" w:hAnsi="Times New Roman" w:eastAsia="方正仿宋_GBK" w:cs="方正仿宋_GBK"/>
                <w:sz w:val="32"/>
                <w:szCs w:val="32"/>
                <w:vertAlign w:val="superscript"/>
              </w:rPr>
            </w:rPrChange>
          </w:rPr>
          <w:delText>十四五</w:delText>
        </w:r>
      </w:del>
      <w:r>
        <w:rPr>
          <w:rFonts w:hint="eastAsia" w:ascii="Times New Roman" w:hAnsi="Times New Roman" w:eastAsia="方正仿宋_GBK" w:cs="Times New Roman"/>
          <w:sz w:val="32"/>
          <w:szCs w:val="32"/>
          <w:vertAlign w:val="baseline"/>
          <w:rPrChange w:id="2807" w:author="xbany" w:date="2022-07-18T16:56:00Z">
            <w:rPr>
              <w:rFonts w:hint="eastAsia" w:ascii="Times New Roman" w:hAnsi="Times New Roman" w:eastAsia="方正仿宋_GBK" w:cs="方正仿宋_GBK"/>
              <w:sz w:val="32"/>
              <w:szCs w:val="32"/>
              <w:vertAlign w:val="superscript"/>
            </w:rPr>
          </w:rPrChange>
        </w:rPr>
        <w:t>经济发展规划，打造产城融合示范区，推动形成全县特色工业发展的“主战场”。</w:t>
      </w:r>
      <w:r>
        <w:rPr>
          <w:rFonts w:hint="eastAsia" w:ascii="Times New Roman" w:hAnsi="Times New Roman" w:eastAsia="方正仿宋_GBK" w:cs="Times New Roman"/>
          <w:b w:val="0"/>
          <w:bCs/>
          <w:sz w:val="32"/>
          <w:szCs w:val="32"/>
          <w:vertAlign w:val="baseline"/>
          <w:rPrChange w:id="2808" w:author="xbany" w:date="2022-07-18T16:56:00Z">
            <w:rPr>
              <w:rFonts w:hint="eastAsia" w:ascii="Times New Roman" w:hAnsi="Times New Roman" w:eastAsia="方正仿宋_GBK" w:cs="方正仿宋_GBK"/>
              <w:b/>
              <w:bCs/>
              <w:sz w:val="32"/>
              <w:szCs w:val="32"/>
              <w:vertAlign w:val="superscript"/>
            </w:rPr>
          </w:rPrChange>
        </w:rPr>
        <w:t>优化产业空间发展布局，</w:t>
      </w:r>
      <w:r>
        <w:rPr>
          <w:rFonts w:hint="eastAsia" w:ascii="Times New Roman" w:hAnsi="Times New Roman" w:eastAsia="方正仿宋_GBK" w:cs="Times New Roman"/>
          <w:sz w:val="32"/>
          <w:szCs w:val="32"/>
          <w:vertAlign w:val="baseline"/>
          <w:rPrChange w:id="2809" w:author="xbany" w:date="2022-07-18T16:56:00Z">
            <w:rPr>
              <w:rFonts w:hint="eastAsia" w:ascii="Times New Roman" w:hAnsi="Times New Roman" w:eastAsia="方正仿宋_GBK" w:cs="方正仿宋_GBK"/>
              <w:sz w:val="32"/>
              <w:szCs w:val="32"/>
              <w:vertAlign w:val="superscript"/>
            </w:rPr>
          </w:rPrChange>
        </w:rPr>
        <w:t>按照生产空间集约高效的原则，统筹规划包括四大特色产业集聚区、人口集聚区、综合服务区等在内的功能分区。</w:t>
      </w:r>
      <w:r>
        <w:rPr>
          <w:rFonts w:hint="eastAsia" w:ascii="Times New Roman" w:hAnsi="Times New Roman" w:eastAsia="方正仿宋_GBK" w:cs="Times New Roman"/>
          <w:b w:val="0"/>
          <w:bCs/>
          <w:sz w:val="32"/>
          <w:szCs w:val="32"/>
          <w:vertAlign w:val="baseline"/>
          <w:rPrChange w:id="2810" w:author="xbany" w:date="2022-07-18T16:56:00Z">
            <w:rPr>
              <w:rFonts w:hint="eastAsia" w:ascii="Times New Roman" w:hAnsi="Times New Roman" w:eastAsia="方正仿宋_GBK" w:cs="方正仿宋_GBK"/>
              <w:b/>
              <w:bCs/>
              <w:sz w:val="32"/>
              <w:szCs w:val="32"/>
              <w:vertAlign w:val="superscript"/>
            </w:rPr>
          </w:rPrChange>
        </w:rPr>
        <w:t>推行精细化产业招商，</w:t>
      </w:r>
      <w:r>
        <w:rPr>
          <w:rFonts w:hint="eastAsia" w:ascii="Times New Roman" w:hAnsi="Times New Roman" w:eastAsia="方正仿宋_GBK" w:cs="Times New Roman"/>
          <w:sz w:val="32"/>
          <w:szCs w:val="32"/>
          <w:vertAlign w:val="baseline"/>
          <w:rPrChange w:id="2811" w:author="xbany" w:date="2022-07-18T16:56:00Z">
            <w:rPr>
              <w:rFonts w:hint="eastAsia" w:ascii="Times New Roman" w:hAnsi="Times New Roman" w:eastAsia="方正仿宋_GBK" w:cs="方正仿宋_GBK"/>
              <w:sz w:val="32"/>
              <w:szCs w:val="32"/>
              <w:vertAlign w:val="superscript"/>
            </w:rPr>
          </w:rPrChange>
        </w:rPr>
        <w:t>积极策划和推出一批建设项目，突出“招大、招群、招特”，形成“引进一个大项目、形成一个大产业、带来一批配套企业”的联动效应，围绕产业链条布局创新链，围绕创新链布局产业链，搭建对外交流平台，吸引研发团队在忠设立分支机构，扩大对外开放力度。以提升四大特色产业创新能力</w:t>
      </w:r>
      <w:r>
        <w:rPr>
          <w:rFonts w:hint="eastAsia" w:ascii="Times New Roman" w:hAnsi="Times New Roman" w:eastAsia="方正仿宋_GBK"/>
          <w:sz w:val="32"/>
          <w:szCs w:val="32"/>
          <w:vertAlign w:val="baseline"/>
          <w:rPrChange w:id="2812" w:author="xbany" w:date="2022-07-18T16:56:00Z">
            <w:rPr>
              <w:rFonts w:hint="eastAsia" w:ascii="Times New Roman" w:hAnsi="Times New Roman" w:eastAsia="方正仿宋_GBK"/>
              <w:sz w:val="32"/>
              <w:szCs w:val="32"/>
              <w:vertAlign w:val="superscript"/>
            </w:rPr>
          </w:rPrChange>
        </w:rPr>
        <w:t>为重点，拓展人工智能、数字经济产业新方向，加快培育新的经济增长点，汇聚各类科技创新要素、高端人才和前沿技术成果，构建完善的科技创新公共服务平台和规范化行业技术支撑平台</w:t>
      </w:r>
      <w:ins w:id="2813" w:author="Administrator" w:date="2022-06-21T15:46:00Z">
        <w:r>
          <w:rPr>
            <w:rFonts w:hint="eastAsia" w:ascii="Times New Roman" w:hAnsi="Times New Roman" w:eastAsia="方正仿宋_GBK"/>
            <w:sz w:val="32"/>
            <w:szCs w:val="32"/>
          </w:rPr>
          <w:t>体系</w:t>
        </w:r>
      </w:ins>
      <w:del w:id="2814" w:author="Administrator" w:date="2022-06-21T15:46:00Z">
        <w:r>
          <w:rPr>
            <w:rFonts w:hint="eastAsia" w:ascii="Times New Roman" w:hAnsi="Times New Roman" w:eastAsia="方正仿宋_GBK"/>
            <w:sz w:val="32"/>
            <w:szCs w:val="32"/>
            <w:vertAlign w:val="baseline"/>
            <w:rPrChange w:id="2815" w:author="xbany" w:date="2022-07-18T16:56:00Z">
              <w:rPr>
                <w:rFonts w:hint="eastAsia" w:ascii="Times New Roman" w:hAnsi="Times New Roman" w:eastAsia="方正仿宋_GBK"/>
                <w:sz w:val="32"/>
                <w:szCs w:val="32"/>
                <w:vertAlign w:val="superscript"/>
              </w:rPr>
            </w:rPrChange>
          </w:rPr>
          <w:delText>体</w:delText>
        </w:r>
      </w:del>
      <w:r>
        <w:rPr>
          <w:rFonts w:hint="eastAsia" w:ascii="Times New Roman" w:hAnsi="Times New Roman" w:eastAsia="方正仿宋_GBK"/>
          <w:sz w:val="32"/>
          <w:szCs w:val="32"/>
          <w:vertAlign w:val="baseline"/>
          <w:rPrChange w:id="2816" w:author="xbany" w:date="2022-07-18T16:56:00Z">
            <w:rPr>
              <w:rFonts w:hint="eastAsia" w:ascii="Times New Roman" w:hAnsi="Times New Roman" w:eastAsia="方正仿宋_GBK"/>
              <w:sz w:val="32"/>
              <w:szCs w:val="32"/>
              <w:vertAlign w:val="superscript"/>
            </w:rPr>
          </w:rPrChange>
        </w:rPr>
        <w:t>，形成集科技研发、创新孵化、软件信息、金融投资、现代服务为一体的产城融合创新创业特色示范功能区</w:t>
      </w:r>
      <w:del w:id="2817" w:author="Administrator" w:date="2022-06-08T10:25:00Z">
        <w:r>
          <w:rPr>
            <w:rFonts w:hint="eastAsia" w:ascii="Times New Roman" w:hAnsi="Times New Roman" w:eastAsia="方正仿宋_GBK"/>
            <w:sz w:val="32"/>
            <w:szCs w:val="32"/>
            <w:vertAlign w:val="baseline"/>
            <w:rPrChange w:id="2818" w:author="xbany" w:date="2022-07-18T16:56:00Z">
              <w:rPr>
                <w:rFonts w:hint="eastAsia" w:ascii="Times New Roman" w:hAnsi="Times New Roman" w:eastAsia="方正仿宋_GBK"/>
                <w:sz w:val="32"/>
                <w:szCs w:val="32"/>
                <w:vertAlign w:val="superscript"/>
              </w:rPr>
            </w:rPrChange>
          </w:rPr>
          <w:delText>，打造渝东北乃至三峡库区的科技创新高地</w:delText>
        </w:r>
      </w:del>
      <w:r>
        <w:rPr>
          <w:rFonts w:hint="eastAsia" w:ascii="Times New Roman" w:hAnsi="Times New Roman" w:eastAsia="方正仿宋_GBK"/>
          <w:sz w:val="32"/>
          <w:szCs w:val="32"/>
          <w:vertAlign w:val="baseline"/>
          <w:rPrChange w:id="2819" w:author="xbany" w:date="2022-07-18T16:56:00Z">
            <w:rPr>
              <w:rFonts w:hint="eastAsia" w:ascii="Times New Roman" w:hAnsi="Times New Roman" w:eastAsia="方正仿宋_GBK"/>
              <w:sz w:val="32"/>
              <w:szCs w:val="32"/>
              <w:vertAlign w:val="superscript"/>
            </w:rPr>
          </w:rPrChange>
        </w:rPr>
        <w:t>。</w:t>
      </w:r>
    </w:p>
    <w:p>
      <w:pPr>
        <w:numPr>
          <w:ilvl w:val="255"/>
          <w:numId w:val="0"/>
        </w:numPr>
        <w:spacing w:after="0" w:line="580" w:lineRule="exact"/>
        <w:ind w:firstLine="640" w:firstLineChars="200"/>
        <w:outlineLvl w:val="2"/>
        <w:rPr>
          <w:del w:id="2821" w:author="Administrator" w:date="2022-04-29T11:25:00Z"/>
          <w:rFonts w:ascii="Times New Roman" w:hAnsi="Times New Roman"/>
          <w:rPrChange w:id="2822" w:author="xbany" w:date="2022-07-18T16:56:00Z">
            <w:rPr>
              <w:del w:id="2823" w:author="Administrator" w:date="2022-04-29T11:25:00Z"/>
            </w:rPr>
          </w:rPrChange>
        </w:rPr>
        <w:pPrChange w:id="2820" w:author="xbany" w:date="2022-07-18T16:56:00Z">
          <w:pPr>
            <w:numPr>
              <w:ilvl w:val="255"/>
              <w:numId w:val="0"/>
            </w:numPr>
            <w:spacing w:after="0" w:line="560" w:lineRule="exact"/>
            <w:ind w:firstLine="643" w:firstLineChars="200"/>
            <w:outlineLvl w:val="2"/>
          </w:pPr>
        </w:pPrChange>
      </w:pPr>
      <w:del w:id="2824" w:author="Administrator" w:date="2022-04-29T11:25:00Z">
        <w:bookmarkStart w:id="165" w:name="_Toc1542"/>
        <w:bookmarkStart w:id="166" w:name="_Toc13431"/>
        <w:bookmarkStart w:id="167" w:name="_Toc8424"/>
        <w:bookmarkStart w:id="168" w:name="_Toc26886"/>
        <w:bookmarkStart w:id="169" w:name="_Toc4268"/>
        <w:bookmarkStart w:id="170" w:name="_Toc22307"/>
        <w:bookmarkStart w:id="171" w:name="_Toc6361"/>
        <w:bookmarkStart w:id="172" w:name="_Toc20677"/>
        <w:bookmarkStart w:id="173" w:name="_Toc27798"/>
        <w:r>
          <w:rPr>
            <w:rFonts w:ascii="Times New Roman" w:hAnsi="Times New Roman" w:eastAsia="方正仿宋_GBK"/>
            <w:b w:val="0"/>
            <w:bCs/>
            <w:sz w:val="32"/>
            <w:szCs w:val="32"/>
            <w:vertAlign w:val="baseline"/>
            <w:rPrChange w:id="2825" w:author="xbany" w:date="2022-07-18T16:56:00Z">
              <w:rPr>
                <w:rFonts w:ascii="Times New Roman" w:hAnsi="Times New Roman" w:eastAsia="方正仿宋_GBK"/>
                <w:b/>
                <w:bCs/>
                <w:sz w:val="32"/>
                <w:szCs w:val="32"/>
                <w:vertAlign w:val="superscript"/>
              </w:rPr>
            </w:rPrChange>
          </w:rPr>
          <w:delText>3</w:delText>
        </w:r>
      </w:del>
      <w:del w:id="2826" w:author="Administrator" w:date="2022-04-29T11:25:00Z">
        <w:r>
          <w:rPr>
            <w:rFonts w:ascii="Times New Roman" w:hAnsi="Times New Roman" w:eastAsia="方正仿宋_GBK"/>
            <w:b w:val="0"/>
            <w:bCs/>
            <w:sz w:val="32"/>
            <w:szCs w:val="32"/>
            <w:rPrChange w:id="2827" w:author="xbany" w:date="2022-07-18T16:56:00Z">
              <w:rPr>
                <w:rFonts w:ascii="Times New Roman" w:hAnsi="Times New Roman" w:eastAsia="方正仿宋_GBK"/>
                <w:b/>
                <w:bCs/>
                <w:sz w:val="32"/>
                <w:szCs w:val="32"/>
              </w:rPr>
            </w:rPrChange>
          </w:rPr>
          <w:delText>.</w:delText>
        </w:r>
      </w:del>
      <w:del w:id="2828" w:author="Administrator" w:date="2022-04-29T11:25:00Z">
        <w:r>
          <w:rPr>
            <w:rFonts w:hint="eastAsia" w:ascii="Times New Roman" w:hAnsi="Times New Roman" w:eastAsia="方正仿宋_GBK"/>
            <w:b w:val="0"/>
            <w:bCs/>
            <w:sz w:val="32"/>
            <w:szCs w:val="32"/>
            <w:vertAlign w:val="baseline"/>
            <w:rPrChange w:id="2829" w:author="xbany" w:date="2022-07-18T16:56:00Z">
              <w:rPr>
                <w:rFonts w:hint="eastAsia" w:ascii="Times New Roman" w:hAnsi="Times New Roman" w:eastAsia="方正仿宋_GBK"/>
                <w:b/>
                <w:bCs/>
                <w:sz w:val="32"/>
                <w:szCs w:val="32"/>
                <w:vertAlign w:val="superscript"/>
              </w:rPr>
            </w:rPrChange>
          </w:rPr>
          <w:delText>建设西部（重庆）电竞产业新高地</w:delText>
        </w:r>
        <w:bookmarkEnd w:id="165"/>
        <w:bookmarkEnd w:id="166"/>
        <w:bookmarkEnd w:id="167"/>
        <w:bookmarkEnd w:id="168"/>
        <w:bookmarkEnd w:id="169"/>
        <w:bookmarkEnd w:id="170"/>
        <w:bookmarkEnd w:id="171"/>
        <w:bookmarkEnd w:id="172"/>
        <w:bookmarkEnd w:id="173"/>
      </w:del>
    </w:p>
    <w:p>
      <w:pPr>
        <w:spacing w:line="580" w:lineRule="exact"/>
        <w:ind w:firstLine="640" w:firstLineChars="200"/>
        <w:rPr>
          <w:del w:id="2831" w:author="Administrator" w:date="2022-04-29T11:25:00Z"/>
          <w:rFonts w:ascii="Times New Roman" w:hAnsi="Times New Roman" w:eastAsia="方正仿宋_GBK" w:cs="Times New Roman"/>
          <w:kern w:val="0"/>
          <w:sz w:val="32"/>
          <w:szCs w:val="32"/>
          <w:rPrChange w:id="2832" w:author="xbany" w:date="2022-07-18T16:56:00Z">
            <w:rPr>
              <w:del w:id="2833" w:author="Administrator" w:date="2022-04-29T11:25:00Z"/>
              <w:rFonts w:ascii="方正仿宋_GBK" w:hAnsi="方正仿宋_GBK" w:eastAsia="方正仿宋_GBK" w:cs="方正仿宋_GBK"/>
              <w:kern w:val="0"/>
              <w:sz w:val="32"/>
              <w:szCs w:val="32"/>
            </w:rPr>
          </w:rPrChange>
        </w:rPr>
        <w:pPrChange w:id="2830" w:author="xbany" w:date="2022-07-18T16:56:00Z">
          <w:pPr>
            <w:spacing w:line="560" w:lineRule="exact"/>
            <w:ind w:firstLine="640" w:firstLineChars="200"/>
          </w:pPr>
        </w:pPrChange>
      </w:pPr>
      <w:del w:id="2834" w:author="Administrator" w:date="2022-04-29T11:25:00Z">
        <w:r>
          <w:rPr>
            <w:rFonts w:hint="eastAsia" w:ascii="Times New Roman" w:hAnsi="Times New Roman" w:eastAsia="方正仿宋_GBK" w:cs="Times New Roman"/>
            <w:kern w:val="0"/>
            <w:sz w:val="32"/>
            <w:szCs w:val="32"/>
            <w:vertAlign w:val="baseline"/>
            <w:rPrChange w:id="2835" w:author="xbany" w:date="2022-07-18T16:56:00Z">
              <w:rPr>
                <w:rFonts w:hint="eastAsia" w:ascii="方正仿宋_GBK" w:hAnsi="方正仿宋_GBK" w:eastAsia="方正仿宋_GBK" w:cs="方正仿宋_GBK"/>
                <w:kern w:val="0"/>
                <w:sz w:val="32"/>
                <w:szCs w:val="32"/>
                <w:vertAlign w:val="superscript"/>
              </w:rPr>
            </w:rPrChange>
          </w:rPr>
          <w:delText>发挥电竞小镇优势，聚焦打造“</w:delText>
        </w:r>
      </w:del>
      <w:del w:id="2836" w:author="Administrator" w:date="2022-04-29T11:25:00Z">
        <w:r>
          <w:rPr>
            <w:rFonts w:hint="eastAsia" w:ascii="Times New Roman" w:hAnsi="Times New Roman" w:eastAsia="方正仿宋_GBK" w:cs="Times New Roman"/>
            <w:kern w:val="0"/>
            <w:sz w:val="32"/>
            <w:szCs w:val="32"/>
            <w:vertAlign w:val="baseline"/>
            <w:lang w:val="zh-CN"/>
            <w:rPrChange w:id="2837" w:author="xbany" w:date="2022-07-18T16:56:00Z">
              <w:rPr>
                <w:rFonts w:hint="eastAsia" w:ascii="方正仿宋_GBK" w:hAnsi="方正仿宋_GBK" w:eastAsia="方正仿宋_GBK" w:cs="方正仿宋_GBK"/>
                <w:kern w:val="0"/>
                <w:sz w:val="32"/>
                <w:szCs w:val="32"/>
                <w:vertAlign w:val="superscript"/>
                <w:lang w:val="zh-CN"/>
              </w:rPr>
            </w:rPrChange>
          </w:rPr>
          <w:delText>重庆市数字内容产业集聚区之一</w:delText>
        </w:r>
      </w:del>
      <w:del w:id="2838" w:author="Administrator" w:date="2022-04-29T11:25:00Z">
        <w:r>
          <w:rPr>
            <w:rFonts w:hint="eastAsia" w:ascii="Times New Roman" w:hAnsi="Times New Roman" w:eastAsia="方正仿宋_GBK" w:cs="Times New Roman"/>
            <w:kern w:val="0"/>
            <w:sz w:val="32"/>
            <w:szCs w:val="32"/>
            <w:vertAlign w:val="baseline"/>
            <w:rPrChange w:id="2839" w:author="xbany" w:date="2022-07-18T16:56:00Z">
              <w:rPr>
                <w:rFonts w:hint="eastAsia" w:ascii="方正仿宋_GBK" w:hAnsi="方正仿宋_GBK" w:eastAsia="方正仿宋_GBK" w:cs="方正仿宋_GBK"/>
                <w:kern w:val="0"/>
                <w:sz w:val="32"/>
                <w:szCs w:val="32"/>
                <w:vertAlign w:val="superscript"/>
              </w:rPr>
            </w:rPrChange>
          </w:rPr>
          <w:delText>”“重庆数字经济（电竞）产业示范园”的定位，坚持数字产业化、产业数字化，依托重庆数字产业职业技术学院、科技馆等载体，推动“电竞</w:delText>
        </w:r>
      </w:del>
      <w:del w:id="2840" w:author="Administrator" w:date="2022-04-29T11:25:00Z">
        <w:r>
          <w:rPr>
            <w:rFonts w:ascii="Times New Roman" w:hAnsi="Times New Roman" w:eastAsia="方正仿宋_GBK" w:cs="Times New Roman"/>
            <w:kern w:val="0"/>
            <w:sz w:val="32"/>
            <w:szCs w:val="32"/>
            <w:vertAlign w:val="baseline"/>
            <w:rPrChange w:id="2841" w:author="xbany" w:date="2022-07-18T16:56:00Z">
              <w:rPr>
                <w:rFonts w:ascii="方正仿宋_GBK" w:hAnsi="方正仿宋_GBK" w:eastAsia="方正仿宋_GBK" w:cs="方正仿宋_GBK"/>
                <w:kern w:val="0"/>
                <w:sz w:val="32"/>
                <w:szCs w:val="32"/>
                <w:vertAlign w:val="superscript"/>
              </w:rPr>
            </w:rPrChange>
          </w:rPr>
          <w:delText>+</w:delText>
        </w:r>
      </w:del>
      <w:del w:id="2842" w:author="Administrator" w:date="2022-04-29T11:25:00Z">
        <w:r>
          <w:rPr>
            <w:rFonts w:hint="eastAsia" w:ascii="Times New Roman" w:hAnsi="Times New Roman" w:eastAsia="方正仿宋_GBK" w:cs="Times New Roman"/>
            <w:kern w:val="0"/>
            <w:sz w:val="32"/>
            <w:szCs w:val="32"/>
            <w:vertAlign w:val="baseline"/>
            <w:rPrChange w:id="2843" w:author="xbany" w:date="2022-07-18T16:56:00Z">
              <w:rPr>
                <w:rFonts w:hint="eastAsia" w:ascii="方正仿宋_GBK" w:hAnsi="方正仿宋_GBK" w:eastAsia="方正仿宋_GBK" w:cs="方正仿宋_GBK"/>
                <w:kern w:val="0"/>
                <w:sz w:val="32"/>
                <w:szCs w:val="32"/>
                <w:vertAlign w:val="superscript"/>
              </w:rPr>
            </w:rPrChange>
          </w:rPr>
          <w:delText>科技”创新发展，做深做实电竞小镇科普园。充分利用电竞馆等优势资源，推进赛事规划，打造多层次电竞赛事体系，推动电竞产业集群建设。积极融入成渝地区双城经济圈建设重大战略，联动四川省电子竞技协会、成都市及重庆巴南区、渝中区等发展电竞产业的地区，组建成渝电竞产业研究院，发展壮大智能化、绿色化、特色化、现代化的电竞为特色的数字文化娱乐产业。联合业内龙头企业及平台搭建电竞孵化中心，构建教育培训、赛事举办、内容制作、娱乐体验等为一体的电竞产业生态圈。力争到</w:delText>
        </w:r>
      </w:del>
      <w:del w:id="2844" w:author="Administrator" w:date="2022-04-29T11:25:00Z">
        <w:r>
          <w:rPr>
            <w:rFonts w:ascii="Times New Roman" w:hAnsi="Times New Roman" w:eastAsia="方正仿宋_GBK" w:cs="Times New Roman"/>
            <w:kern w:val="0"/>
            <w:sz w:val="32"/>
            <w:szCs w:val="32"/>
            <w:vertAlign w:val="baseline"/>
            <w:rPrChange w:id="2845" w:author="xbany" w:date="2022-07-18T16:56:00Z">
              <w:rPr>
                <w:rFonts w:ascii="方正仿宋_GBK" w:hAnsi="方正仿宋_GBK" w:eastAsia="方正仿宋_GBK" w:cs="方正仿宋_GBK"/>
                <w:kern w:val="0"/>
                <w:sz w:val="32"/>
                <w:szCs w:val="32"/>
                <w:vertAlign w:val="superscript"/>
              </w:rPr>
            </w:rPrChange>
          </w:rPr>
          <w:delText>2025</w:delText>
        </w:r>
      </w:del>
      <w:del w:id="2846" w:author="Administrator" w:date="2022-04-29T11:25:00Z">
        <w:r>
          <w:rPr>
            <w:rFonts w:hint="eastAsia" w:ascii="Times New Roman" w:hAnsi="Times New Roman" w:eastAsia="方正仿宋_GBK" w:cs="Times New Roman"/>
            <w:kern w:val="0"/>
            <w:sz w:val="32"/>
            <w:szCs w:val="32"/>
            <w:vertAlign w:val="baseline"/>
            <w:rPrChange w:id="2847" w:author="xbany" w:date="2022-07-18T16:56:00Z">
              <w:rPr>
                <w:rFonts w:hint="eastAsia" w:ascii="方正仿宋_GBK" w:hAnsi="方正仿宋_GBK" w:eastAsia="方正仿宋_GBK" w:cs="方正仿宋_GBK"/>
                <w:kern w:val="0"/>
                <w:sz w:val="32"/>
                <w:szCs w:val="32"/>
                <w:vertAlign w:val="superscript"/>
              </w:rPr>
            </w:rPrChange>
          </w:rPr>
          <w:delText>年，忠县电竞产业总产值达到</w:delText>
        </w:r>
      </w:del>
      <w:del w:id="2848" w:author="Administrator" w:date="2022-04-29T11:25:00Z">
        <w:r>
          <w:rPr>
            <w:rFonts w:ascii="Times New Roman" w:hAnsi="Times New Roman" w:eastAsia="方正仿宋_GBK" w:cs="Times New Roman"/>
            <w:kern w:val="0"/>
            <w:sz w:val="32"/>
            <w:szCs w:val="32"/>
            <w:vertAlign w:val="baseline"/>
            <w:rPrChange w:id="2849" w:author="xbany" w:date="2022-07-18T16:56:00Z">
              <w:rPr>
                <w:rFonts w:ascii="方正仿宋_GBK" w:hAnsi="方正仿宋_GBK" w:eastAsia="方正仿宋_GBK" w:cs="方正仿宋_GBK"/>
                <w:kern w:val="0"/>
                <w:sz w:val="32"/>
                <w:szCs w:val="32"/>
                <w:vertAlign w:val="superscript"/>
              </w:rPr>
            </w:rPrChange>
          </w:rPr>
          <w:delText>200</w:delText>
        </w:r>
      </w:del>
      <w:del w:id="2850" w:author="Administrator" w:date="2022-04-29T11:25:00Z">
        <w:r>
          <w:rPr>
            <w:rFonts w:hint="eastAsia" w:ascii="Times New Roman" w:hAnsi="Times New Roman" w:eastAsia="方正仿宋_GBK" w:cs="Times New Roman"/>
            <w:kern w:val="0"/>
            <w:sz w:val="32"/>
            <w:szCs w:val="32"/>
            <w:vertAlign w:val="baseline"/>
            <w:rPrChange w:id="2851" w:author="xbany" w:date="2022-07-18T16:56:00Z">
              <w:rPr>
                <w:rFonts w:hint="eastAsia" w:ascii="方正仿宋_GBK" w:hAnsi="方正仿宋_GBK" w:eastAsia="方正仿宋_GBK" w:cs="方正仿宋_GBK"/>
                <w:kern w:val="0"/>
                <w:sz w:val="32"/>
                <w:szCs w:val="32"/>
                <w:vertAlign w:val="superscript"/>
              </w:rPr>
            </w:rPrChange>
          </w:rPr>
          <w:delText>亿元，基本建成有全国影响力的西部（重庆）电竞产业新高地。</w:delText>
        </w:r>
      </w:del>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2852" w:author="Administrator" w:date="2022-04-29T11:25:00Z"/>
        </w:trPr>
        <w:tc>
          <w:tcPr>
            <w:tcW w:w="8296" w:type="dxa"/>
          </w:tcPr>
          <w:p>
            <w:pPr>
              <w:pStyle w:val="2"/>
              <w:adjustRightInd w:val="0"/>
              <w:snapToGrid w:val="0"/>
              <w:spacing w:after="0" w:line="580" w:lineRule="exact"/>
              <w:jc w:val="center"/>
              <w:rPr>
                <w:del w:id="2854" w:author="Administrator" w:date="2022-04-29T11:25:00Z"/>
                <w:rFonts w:ascii="Times New Roman" w:hAnsi="Times New Roman"/>
                <w:szCs w:val="21"/>
                <w:rPrChange w:id="2855" w:author="xbany" w:date="2022-07-18T16:56:00Z">
                  <w:rPr>
                    <w:del w:id="2856" w:author="Administrator" w:date="2022-04-29T11:25:00Z"/>
                    <w:szCs w:val="21"/>
                  </w:rPr>
                </w:rPrChange>
              </w:rPr>
              <w:pPrChange w:id="2853" w:author="Administrator" w:date="2022-04-27T09:04:00Z">
                <w:pPr>
                  <w:pStyle w:val="2"/>
                  <w:adjustRightInd w:val="0"/>
                  <w:snapToGrid w:val="0"/>
                  <w:spacing w:after="0"/>
                  <w:jc w:val="center"/>
                </w:pPr>
              </w:pPrChange>
            </w:pPr>
            <w:del w:id="2857" w:author="Administrator" w:date="2022-04-29T11:25:00Z">
              <w:r>
                <w:rPr>
                  <w:rFonts w:hint="eastAsia" w:ascii="Times New Roman" w:hAnsi="Times New Roman" w:eastAsia="方正仿宋_GBK" w:cs="Times New Roman"/>
                  <w:b w:val="0"/>
                  <w:kern w:val="0"/>
                  <w:sz w:val="24"/>
                  <w:vertAlign w:val="baseline"/>
                  <w:rPrChange w:id="2858" w:author="xbany" w:date="2022-07-18T16:56:00Z">
                    <w:rPr>
                      <w:rFonts w:hint="eastAsia" w:ascii="方正仿宋_GBK" w:hAnsi="宋体" w:eastAsia="方正仿宋_GBK" w:cs="宋体"/>
                      <w:b/>
                      <w:kern w:val="0"/>
                      <w:sz w:val="24"/>
                      <w:vertAlign w:val="superscript"/>
                    </w:rPr>
                  </w:rPrChange>
                </w:rPr>
                <w:delText>专栏</w:delText>
              </w:r>
            </w:del>
            <w:del w:id="2859" w:author="Administrator" w:date="2022-04-29T11:25:00Z">
              <w:r>
                <w:rPr>
                  <w:rFonts w:ascii="Times New Roman" w:hAnsi="Times New Roman" w:eastAsia="方正仿宋_GBK" w:cs="Times New Roman"/>
                  <w:b w:val="0"/>
                  <w:kern w:val="0"/>
                  <w:sz w:val="24"/>
                  <w:vertAlign w:val="baseline"/>
                  <w:rPrChange w:id="2860" w:author="xbany" w:date="2022-07-18T16:56:00Z">
                    <w:rPr>
                      <w:rFonts w:ascii="方正仿宋_GBK" w:hAnsi="宋体" w:eastAsia="方正仿宋_GBK" w:cs="宋体"/>
                      <w:b/>
                      <w:kern w:val="0"/>
                      <w:sz w:val="24"/>
                      <w:vertAlign w:val="superscript"/>
                    </w:rPr>
                  </w:rPrChange>
                </w:rPr>
                <w:delText>2</w:delText>
              </w:r>
            </w:del>
            <w:del w:id="2861" w:author="Administrator" w:date="2022-04-29T11:25:00Z">
              <w:r>
                <w:rPr>
                  <w:rFonts w:hint="eastAsia" w:ascii="Times New Roman" w:hAnsi="Times New Roman" w:eastAsia="方正仿宋_GBK" w:cs="Times New Roman"/>
                  <w:b w:val="0"/>
                  <w:kern w:val="0"/>
                  <w:sz w:val="24"/>
                  <w:vertAlign w:val="baseline"/>
                  <w:rPrChange w:id="2862" w:author="xbany" w:date="2022-07-18T16:56:00Z">
                    <w:rPr>
                      <w:rFonts w:hint="eastAsia" w:ascii="方正仿宋_GBK" w:hAnsi="宋体" w:eastAsia="方正仿宋_GBK" w:cs="宋体"/>
                      <w:b/>
                      <w:kern w:val="0"/>
                      <w:sz w:val="24"/>
                      <w:vertAlign w:val="superscript"/>
                    </w:rPr>
                  </w:rPrChange>
                </w:rPr>
                <w:delText>：忠县西部（重庆）电竞高地打造工程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2863" w:author="Administrator" w:date="2022-04-29T11:25:00Z"/>
        </w:trPr>
        <w:tc>
          <w:tcPr>
            <w:tcW w:w="8296" w:type="dxa"/>
          </w:tcPr>
          <w:p>
            <w:pPr>
              <w:pStyle w:val="2"/>
              <w:adjustRightInd w:val="0"/>
              <w:snapToGrid w:val="0"/>
              <w:spacing w:after="0" w:line="580" w:lineRule="exact"/>
              <w:ind w:firstLine="480" w:firstLineChars="200"/>
              <w:rPr>
                <w:del w:id="2865" w:author="Administrator" w:date="2022-04-29T11:25:00Z"/>
                <w:rFonts w:ascii="Times New Roman" w:hAnsi="Times New Roman" w:eastAsia="方正仿宋_GBK"/>
                <w:sz w:val="24"/>
                <w:szCs w:val="32"/>
              </w:rPr>
              <w:pPrChange w:id="2864" w:author="xbany" w:date="2022-07-18T16:56:00Z">
                <w:pPr>
                  <w:pStyle w:val="2"/>
                  <w:adjustRightInd w:val="0"/>
                  <w:snapToGrid w:val="0"/>
                  <w:spacing w:after="0"/>
                  <w:ind w:firstLine="482" w:firstLineChars="200"/>
                </w:pPr>
              </w:pPrChange>
            </w:pPr>
            <w:del w:id="2866" w:author="Administrator" w:date="2022-04-29T11:25:00Z">
              <w:r>
                <w:rPr>
                  <w:rFonts w:hint="eastAsia" w:ascii="Times New Roman" w:hAnsi="Times New Roman" w:eastAsia="方正仿宋_GBK"/>
                  <w:b w:val="0"/>
                  <w:bCs/>
                  <w:sz w:val="24"/>
                  <w:szCs w:val="32"/>
                  <w:vertAlign w:val="baseline"/>
                  <w:rPrChange w:id="2867" w:author="xbany" w:date="2022-07-18T16:56:00Z">
                    <w:rPr>
                      <w:rFonts w:hint="eastAsia" w:ascii="Times New Roman" w:hAnsi="Times New Roman" w:eastAsia="方正仿宋_GBK"/>
                      <w:b/>
                      <w:bCs/>
                      <w:sz w:val="24"/>
                      <w:szCs w:val="32"/>
                      <w:vertAlign w:val="superscript"/>
                    </w:rPr>
                  </w:rPrChange>
                </w:rPr>
                <w:delText>建设重庆数字产业职业技术学院。</w:delText>
              </w:r>
            </w:del>
            <w:del w:id="2868" w:author="Administrator" w:date="2022-04-29T11:25:00Z">
              <w:r>
                <w:rPr>
                  <w:rFonts w:hint="eastAsia" w:ascii="Times New Roman" w:hAnsi="Times New Roman" w:eastAsia="方正仿宋_GBK"/>
                  <w:sz w:val="24"/>
                  <w:szCs w:val="32"/>
                  <w:vertAlign w:val="baseline"/>
                  <w:rPrChange w:id="2869" w:author="xbany" w:date="2022-07-18T16:56:00Z">
                    <w:rPr>
                      <w:rFonts w:hint="eastAsia" w:ascii="Times New Roman" w:hAnsi="Times New Roman" w:eastAsia="方正仿宋_GBK"/>
                      <w:sz w:val="24"/>
                      <w:szCs w:val="32"/>
                      <w:vertAlign w:val="superscript"/>
                    </w:rPr>
                  </w:rPrChange>
                </w:rPr>
                <w:delText>加强与中国传媒大学、四川电影电视学院、上海阳川电子科技、上海耀竞文化传播等电竞培训领域知名高校和企业合作，通过交流学习、异地培养等方式打造一支高质量师资队伍，着力培养电子竞技数据分析师、电竞选手、电子竞技教练、电竞编导、电竞演艺与主持、电竞赛事策划与执行等不同专业方向和教育层级的技术技能创新型人才。</w:delText>
              </w:r>
            </w:del>
          </w:p>
          <w:p>
            <w:pPr>
              <w:pStyle w:val="2"/>
              <w:adjustRightInd w:val="0"/>
              <w:snapToGrid w:val="0"/>
              <w:spacing w:after="0" w:line="580" w:lineRule="exact"/>
              <w:ind w:firstLine="480" w:firstLineChars="200"/>
              <w:rPr>
                <w:del w:id="2871" w:author="Administrator" w:date="2022-04-29T11:25:00Z"/>
                <w:rFonts w:ascii="Times New Roman" w:hAnsi="Times New Roman" w:eastAsia="方正仿宋_GBK"/>
                <w:b w:val="0"/>
                <w:bCs/>
                <w:sz w:val="24"/>
                <w:szCs w:val="32"/>
                <w:rPrChange w:id="2872" w:author="xbany" w:date="2022-07-18T16:56:00Z">
                  <w:rPr>
                    <w:del w:id="2873" w:author="Administrator" w:date="2022-04-29T11:25:00Z"/>
                    <w:rFonts w:ascii="Times New Roman" w:hAnsi="Times New Roman" w:eastAsia="方正仿宋_GBK"/>
                    <w:b/>
                    <w:bCs/>
                    <w:sz w:val="24"/>
                    <w:szCs w:val="32"/>
                  </w:rPr>
                </w:rPrChange>
              </w:rPr>
              <w:pPrChange w:id="2870" w:author="xbany" w:date="2022-07-18T16:56:00Z">
                <w:pPr>
                  <w:pStyle w:val="2"/>
                  <w:adjustRightInd w:val="0"/>
                  <w:snapToGrid w:val="0"/>
                  <w:spacing w:after="0"/>
                  <w:ind w:firstLine="482" w:firstLineChars="200"/>
                </w:pPr>
              </w:pPrChange>
            </w:pPr>
            <w:del w:id="2874" w:author="Administrator" w:date="2022-04-29T11:25:00Z">
              <w:r>
                <w:rPr>
                  <w:rFonts w:hint="eastAsia" w:ascii="Times New Roman" w:hAnsi="Times New Roman" w:eastAsia="方正仿宋_GBK"/>
                  <w:b w:val="0"/>
                  <w:bCs/>
                  <w:sz w:val="24"/>
                  <w:szCs w:val="32"/>
                  <w:vertAlign w:val="baseline"/>
                  <w:rPrChange w:id="2875" w:author="xbany" w:date="2022-07-18T16:56:00Z">
                    <w:rPr>
                      <w:rFonts w:hint="eastAsia" w:ascii="Times New Roman" w:hAnsi="Times New Roman" w:eastAsia="方正仿宋_GBK"/>
                      <w:b/>
                      <w:bCs/>
                      <w:sz w:val="24"/>
                      <w:szCs w:val="32"/>
                      <w:vertAlign w:val="superscript"/>
                    </w:rPr>
                  </w:rPrChange>
                </w:rPr>
                <w:delText>建设成渝电竞产业研究院。</w:delText>
              </w:r>
            </w:del>
            <w:del w:id="2876" w:author="Administrator" w:date="2022-04-29T11:25:00Z">
              <w:r>
                <w:rPr>
                  <w:rFonts w:hint="eastAsia" w:ascii="Times New Roman" w:hAnsi="Times New Roman" w:eastAsia="方正仿宋_GBK"/>
                  <w:sz w:val="24"/>
                  <w:szCs w:val="32"/>
                  <w:vertAlign w:val="baseline"/>
                  <w:rPrChange w:id="2877" w:author="xbany" w:date="2022-07-18T16:56:00Z">
                    <w:rPr>
                      <w:rFonts w:hint="eastAsia" w:ascii="Times New Roman" w:hAnsi="Times New Roman" w:eastAsia="方正仿宋_GBK"/>
                      <w:sz w:val="24"/>
                      <w:szCs w:val="32"/>
                      <w:vertAlign w:val="superscript"/>
                    </w:rPr>
                  </w:rPrChange>
                </w:rPr>
                <w:delText>联合成都电子竞技产业协会、四川省电子竞技运动协会建立“成渝电竞产业研究院”，推动技术创新并促进产业链上下游的优势资源互补共享，积极参与电竞行业标准制定，定期发布电竞产业发展报告，扩大忠县电竞影响力，助力西部电竞产业自主品牌打造。</w:delText>
              </w:r>
            </w:del>
          </w:p>
          <w:p>
            <w:pPr>
              <w:pStyle w:val="2"/>
              <w:adjustRightInd w:val="0"/>
              <w:snapToGrid w:val="0"/>
              <w:spacing w:after="0" w:line="580" w:lineRule="exact"/>
              <w:ind w:firstLine="480" w:firstLineChars="200"/>
              <w:rPr>
                <w:del w:id="2879" w:author="Administrator" w:date="2022-04-29T11:25:00Z"/>
                <w:rFonts w:ascii="Times New Roman" w:hAnsi="Times New Roman"/>
                <w:rPrChange w:id="2880" w:author="xbany" w:date="2022-07-18T16:56:00Z">
                  <w:rPr>
                    <w:del w:id="2881" w:author="Administrator" w:date="2022-04-29T11:25:00Z"/>
                  </w:rPr>
                </w:rPrChange>
              </w:rPr>
              <w:pPrChange w:id="2878" w:author="xbany" w:date="2022-07-18T16:56:00Z">
                <w:pPr>
                  <w:pStyle w:val="2"/>
                  <w:adjustRightInd w:val="0"/>
                  <w:snapToGrid w:val="0"/>
                  <w:spacing w:after="0"/>
                  <w:ind w:firstLine="482" w:firstLineChars="200"/>
                </w:pPr>
              </w:pPrChange>
            </w:pPr>
            <w:del w:id="2882" w:author="Administrator" w:date="2022-04-29T11:25:00Z">
              <w:r>
                <w:rPr>
                  <w:rFonts w:hint="eastAsia" w:ascii="Times New Roman" w:hAnsi="Times New Roman" w:eastAsia="方正仿宋_GBK"/>
                  <w:b w:val="0"/>
                  <w:bCs/>
                  <w:sz w:val="24"/>
                  <w:szCs w:val="32"/>
                  <w:vertAlign w:val="baseline"/>
                  <w:rPrChange w:id="2883" w:author="xbany" w:date="2022-07-18T16:56:00Z">
                    <w:rPr>
                      <w:rFonts w:hint="eastAsia" w:ascii="Times New Roman" w:hAnsi="Times New Roman" w:eastAsia="方正仿宋_GBK"/>
                      <w:b/>
                      <w:bCs/>
                      <w:sz w:val="24"/>
                      <w:szCs w:val="32"/>
                      <w:vertAlign w:val="superscript"/>
                    </w:rPr>
                  </w:rPrChange>
                </w:rPr>
                <w:delText>建设电竞产业孵化园。</w:delText>
              </w:r>
            </w:del>
            <w:del w:id="2884" w:author="Administrator" w:date="2022-04-29T11:25:00Z">
              <w:r>
                <w:rPr>
                  <w:rFonts w:hint="eastAsia" w:ascii="Times New Roman" w:hAnsi="Times New Roman" w:eastAsia="方正仿宋_GBK"/>
                  <w:sz w:val="24"/>
                  <w:szCs w:val="32"/>
                  <w:vertAlign w:val="baseline"/>
                  <w:rPrChange w:id="2885" w:author="xbany" w:date="2022-07-18T16:56:00Z">
                    <w:rPr>
                      <w:rFonts w:hint="eastAsia" w:ascii="Times New Roman" w:hAnsi="Times New Roman" w:eastAsia="方正仿宋_GBK"/>
                      <w:sz w:val="24"/>
                      <w:szCs w:val="32"/>
                      <w:vertAlign w:val="superscript"/>
                    </w:rPr>
                  </w:rPrChange>
                </w:rPr>
                <w:delText>争取与腾讯电竞、网易赛事公司、完美世界集团、珠江投资、网竞科技、柒羽互娱、熊猫互娱文化、狮吼网络科技等重点电竞企业、重大电竞赛事和重要电竞平台合作，打造集俱乐部及青训基地、电竞泛娱乐场馆、教育培训中心及电竞泛娱乐领域孵化器、电竞产业服务中心于一身的电竞产业综合体，并持续引入电竞产业链相关企业、电竞及泛娱乐品牌赛事活动，丰富电竞生态圈。</w:delText>
              </w:r>
            </w:del>
          </w:p>
        </w:tc>
      </w:tr>
    </w:tbl>
    <w:p>
      <w:pPr>
        <w:tabs>
          <w:tab w:val="left" w:pos="5415"/>
        </w:tabs>
        <w:spacing w:after="0" w:line="580" w:lineRule="exact"/>
        <w:ind w:firstLine="640" w:firstLineChars="200"/>
        <w:outlineLvl w:val="1"/>
        <w:rPr>
          <w:rFonts w:ascii="Times New Roman" w:hAnsi="Times New Roman" w:eastAsia="方正楷体_GBK" w:cs="Times New Roman"/>
          <w:b w:val="0"/>
          <w:sz w:val="32"/>
          <w:szCs w:val="32"/>
          <w:rPrChange w:id="2887" w:author="xbany" w:date="2022-07-18T16:56:00Z">
            <w:rPr>
              <w:rFonts w:ascii="方正楷体_GBK" w:hAnsi="方正黑体_GBK" w:eastAsia="方正楷体_GBK" w:cs="方正黑体_GBK"/>
              <w:b/>
              <w:sz w:val="32"/>
              <w:szCs w:val="32"/>
            </w:rPr>
          </w:rPrChange>
        </w:rPr>
        <w:pPrChange w:id="2886" w:author="xbany" w:date="2022-07-18T16:56:00Z">
          <w:pPr>
            <w:tabs>
              <w:tab w:val="left" w:pos="5415"/>
            </w:tabs>
            <w:spacing w:after="0" w:line="560" w:lineRule="exact"/>
            <w:ind w:firstLine="643" w:firstLineChars="200"/>
            <w:outlineLvl w:val="1"/>
          </w:pPr>
        </w:pPrChange>
      </w:pPr>
      <w:bookmarkStart w:id="174" w:name="_Toc57989067"/>
      <w:bookmarkStart w:id="175" w:name="_Toc12594"/>
      <w:bookmarkStart w:id="176" w:name="_Toc21943"/>
      <w:bookmarkStart w:id="177" w:name="_Toc20876"/>
      <w:bookmarkStart w:id="178" w:name="_Toc23886"/>
      <w:bookmarkStart w:id="179" w:name="_Toc8138"/>
      <w:bookmarkStart w:id="180" w:name="_Toc4572"/>
      <w:bookmarkStart w:id="181" w:name="_Toc16734"/>
      <w:bookmarkStart w:id="182" w:name="_Toc29932"/>
      <w:bookmarkStart w:id="183" w:name="_Toc17274"/>
      <w:bookmarkStart w:id="184" w:name="_Toc18271"/>
      <w:r>
        <w:rPr>
          <w:rFonts w:hint="eastAsia" w:ascii="Times New Roman" w:hAnsi="Times New Roman" w:eastAsia="方正楷体_GBK" w:cs="Times New Roman"/>
          <w:b w:val="0"/>
          <w:sz w:val="32"/>
          <w:szCs w:val="32"/>
          <w:vertAlign w:val="baseline"/>
          <w:rPrChange w:id="2888" w:author="xbany" w:date="2022-07-18T16:56:00Z">
            <w:rPr>
              <w:rFonts w:hint="eastAsia" w:ascii="方正楷体_GBK" w:hAnsi="方正黑体_GBK" w:eastAsia="方正楷体_GBK" w:cs="方正黑体_GBK"/>
              <w:b/>
              <w:sz w:val="32"/>
              <w:szCs w:val="32"/>
              <w:vertAlign w:val="superscript"/>
            </w:rPr>
          </w:rPrChange>
        </w:rPr>
        <w:t>（二）</w:t>
      </w:r>
      <w:bookmarkEnd w:id="145"/>
      <w:bookmarkEnd w:id="146"/>
      <w:r>
        <w:rPr>
          <w:rFonts w:hint="eastAsia" w:ascii="Times New Roman" w:hAnsi="Times New Roman" w:eastAsia="方正楷体_GBK" w:cs="Times New Roman"/>
          <w:b w:val="0"/>
          <w:sz w:val="32"/>
          <w:szCs w:val="32"/>
          <w:vertAlign w:val="baseline"/>
          <w:rPrChange w:id="2889" w:author="xbany" w:date="2022-07-18T16:56:00Z">
            <w:rPr>
              <w:rFonts w:hint="eastAsia" w:ascii="方正楷体_GBK" w:hAnsi="方正黑体_GBK" w:eastAsia="方正楷体_GBK" w:cs="方正黑体_GBK"/>
              <w:b/>
              <w:sz w:val="32"/>
              <w:szCs w:val="32"/>
              <w:vertAlign w:val="superscript"/>
            </w:rPr>
          </w:rPrChange>
        </w:rPr>
        <w:t>科技赋能特色产业集群</w:t>
      </w:r>
      <w:bookmarkEnd w:id="174"/>
      <w:bookmarkEnd w:id="175"/>
      <w:bookmarkEnd w:id="176"/>
      <w:bookmarkEnd w:id="177"/>
      <w:bookmarkEnd w:id="178"/>
      <w:r>
        <w:rPr>
          <w:rFonts w:hint="eastAsia" w:ascii="Times New Roman" w:hAnsi="Times New Roman" w:eastAsia="方正楷体_GBK" w:cs="Times New Roman"/>
          <w:b w:val="0"/>
          <w:sz w:val="32"/>
          <w:szCs w:val="32"/>
          <w:vertAlign w:val="baseline"/>
          <w:rPrChange w:id="2890" w:author="xbany" w:date="2022-07-18T16:56:00Z">
            <w:rPr>
              <w:rFonts w:hint="eastAsia" w:ascii="方正楷体_GBK" w:hAnsi="方正黑体_GBK" w:eastAsia="方正楷体_GBK" w:cs="方正黑体_GBK"/>
              <w:b/>
              <w:sz w:val="32"/>
              <w:szCs w:val="32"/>
              <w:vertAlign w:val="superscript"/>
            </w:rPr>
          </w:rPrChange>
        </w:rPr>
        <w:t>建设</w:t>
      </w:r>
      <w:bookmarkEnd w:id="179"/>
      <w:bookmarkEnd w:id="180"/>
      <w:bookmarkEnd w:id="181"/>
      <w:bookmarkEnd w:id="182"/>
      <w:bookmarkEnd w:id="183"/>
      <w:bookmarkEnd w:id="184"/>
    </w:p>
    <w:p>
      <w:pPr>
        <w:pStyle w:val="2"/>
        <w:spacing w:after="0" w:line="580" w:lineRule="exact"/>
        <w:ind w:firstLine="640" w:firstLineChars="200"/>
        <w:rPr>
          <w:rFonts w:ascii="Times New Roman" w:hAnsi="Times New Roman" w:eastAsia="方正仿宋_GBK"/>
          <w:sz w:val="32"/>
          <w:szCs w:val="32"/>
        </w:rPr>
        <w:pPrChange w:id="2891" w:author="xbany" w:date="2022-07-18T16:56:00Z">
          <w:pPr>
            <w:pStyle w:val="2"/>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892" w:author="xbany" w:date="2022-07-18T16:56:00Z">
            <w:rPr>
              <w:rFonts w:hint="eastAsia" w:ascii="Times New Roman" w:hAnsi="Times New Roman" w:eastAsia="方正仿宋_GBK" w:cs="方正仿宋_GBK"/>
              <w:sz w:val="32"/>
              <w:szCs w:val="32"/>
              <w:vertAlign w:val="superscript"/>
            </w:rPr>
          </w:rPrChange>
        </w:rPr>
        <w:t>围绕特色产业建设思路，融入新技术、新产业、新业态、新模式“四新”要素超前部署，利用大数据、人工智能等前沿技术推动和优势产业技术创新，促进产业智慧化、高端化发展，着力构建现代化产业体系，打造渝东北特色产业创新高地。</w:t>
      </w:r>
    </w:p>
    <w:p>
      <w:pPr>
        <w:pStyle w:val="2"/>
        <w:spacing w:after="0" w:line="580" w:lineRule="exact"/>
        <w:ind w:firstLine="640" w:firstLineChars="200"/>
        <w:outlineLvl w:val="2"/>
        <w:rPr>
          <w:rFonts w:ascii="Times New Roman" w:hAnsi="Times New Roman" w:eastAsia="方正仿宋_GBK"/>
          <w:b w:val="0"/>
          <w:bCs/>
          <w:sz w:val="32"/>
          <w:szCs w:val="32"/>
          <w:rPrChange w:id="2894" w:author="xbany" w:date="2022-07-18T16:56:00Z">
            <w:rPr>
              <w:rFonts w:ascii="Times New Roman" w:hAnsi="Times New Roman" w:eastAsia="方正仿宋_GBK"/>
              <w:b/>
              <w:bCs/>
              <w:sz w:val="32"/>
              <w:szCs w:val="32"/>
            </w:rPr>
          </w:rPrChange>
        </w:rPr>
        <w:pPrChange w:id="2893" w:author="xbany" w:date="2022-07-18T16:56:00Z">
          <w:pPr>
            <w:pStyle w:val="2"/>
            <w:spacing w:after="0" w:line="560" w:lineRule="exact"/>
            <w:ind w:firstLine="643" w:firstLineChars="200"/>
            <w:outlineLvl w:val="2"/>
          </w:pPr>
        </w:pPrChange>
      </w:pPr>
      <w:bookmarkStart w:id="185" w:name="_Toc2894"/>
      <w:bookmarkStart w:id="186" w:name="_Toc57989071"/>
      <w:bookmarkStart w:id="187" w:name="_Toc8441"/>
      <w:bookmarkStart w:id="188" w:name="_Toc30085"/>
      <w:bookmarkStart w:id="189" w:name="_Toc4183"/>
      <w:bookmarkStart w:id="190" w:name="_Toc25154"/>
      <w:bookmarkStart w:id="191" w:name="_Toc27382"/>
      <w:bookmarkStart w:id="192" w:name="_Toc387"/>
      <w:bookmarkStart w:id="193" w:name="_Toc23464"/>
      <w:bookmarkStart w:id="194" w:name="_Toc32533"/>
      <w:bookmarkStart w:id="195" w:name="_Toc6218"/>
      <w:r>
        <w:rPr>
          <w:rFonts w:ascii="Times New Roman" w:hAnsi="Times New Roman" w:eastAsia="方正仿宋_GBK"/>
          <w:b w:val="0"/>
          <w:bCs/>
          <w:sz w:val="32"/>
          <w:szCs w:val="32"/>
          <w:vertAlign w:val="baseline"/>
          <w:rPrChange w:id="2895" w:author="xbany" w:date="2022-07-18T16:56:00Z">
            <w:rPr>
              <w:rFonts w:ascii="Times New Roman" w:hAnsi="Times New Roman" w:eastAsia="方正仿宋_GBK"/>
              <w:b/>
              <w:bCs/>
              <w:sz w:val="32"/>
              <w:szCs w:val="32"/>
              <w:vertAlign w:val="superscript"/>
            </w:rPr>
          </w:rPrChange>
        </w:rPr>
        <w:t>1</w:t>
      </w:r>
      <w:r>
        <w:rPr>
          <w:rFonts w:ascii="Times New Roman" w:hAnsi="Times New Roman" w:eastAsia="方正仿宋_GBK"/>
          <w:b w:val="0"/>
          <w:bCs/>
          <w:sz w:val="32"/>
          <w:szCs w:val="32"/>
          <w:rPrChange w:id="2896" w:author="xbany" w:date="2022-07-18T16:56:00Z">
            <w:rPr>
              <w:rFonts w:ascii="Times New Roman" w:hAnsi="Times New Roman" w:eastAsia="方正仿宋_GBK"/>
              <w:b/>
              <w:bCs/>
              <w:sz w:val="32"/>
              <w:szCs w:val="32"/>
            </w:rPr>
          </w:rPrChange>
        </w:rPr>
        <w:t>.</w:t>
      </w:r>
      <w:ins w:id="2897" w:author="xbany" w:date="2022-07-18T16:56: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2898" w:author="xbany" w:date="2022-07-18T16:56:00Z">
            <w:rPr>
              <w:rFonts w:hint="eastAsia" w:ascii="Times New Roman" w:hAnsi="Times New Roman" w:eastAsia="方正仿宋_GBK"/>
              <w:b/>
              <w:bCs/>
              <w:sz w:val="32"/>
              <w:szCs w:val="32"/>
              <w:vertAlign w:val="superscript"/>
            </w:rPr>
          </w:rPrChange>
        </w:rPr>
        <w:t>推动创新链产业链融合，构建锂电全产业链格局</w:t>
      </w:r>
      <w:bookmarkEnd w:id="185"/>
      <w:bookmarkEnd w:id="186"/>
      <w:bookmarkEnd w:id="187"/>
      <w:bookmarkEnd w:id="188"/>
      <w:bookmarkEnd w:id="189"/>
      <w:bookmarkEnd w:id="190"/>
      <w:bookmarkEnd w:id="191"/>
      <w:bookmarkEnd w:id="192"/>
      <w:bookmarkEnd w:id="193"/>
      <w:bookmarkEnd w:id="194"/>
      <w:bookmarkEnd w:id="195"/>
    </w:p>
    <w:p>
      <w:pPr>
        <w:spacing w:after="0" w:line="580" w:lineRule="exact"/>
        <w:ind w:firstLine="640" w:firstLineChars="200"/>
        <w:rPr>
          <w:rFonts w:ascii="Times New Roman" w:hAnsi="Times New Roman" w:eastAsia="方正仿宋_GBK"/>
          <w:sz w:val="32"/>
          <w:szCs w:val="32"/>
        </w:rPr>
        <w:pPrChange w:id="2899" w:author="xbany" w:date="2022-07-18T16:56:00Z">
          <w:p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900" w:author="xbany" w:date="2022-07-18T16:56:00Z">
            <w:rPr>
              <w:rFonts w:hint="eastAsia" w:ascii="Times New Roman" w:hAnsi="Times New Roman" w:eastAsia="方正仿宋_GBK" w:cs="方正仿宋_GBK"/>
              <w:sz w:val="32"/>
              <w:szCs w:val="32"/>
              <w:vertAlign w:val="superscript"/>
            </w:rPr>
          </w:rPrChange>
        </w:rPr>
        <w:t>依托特瑞新能源、</w:t>
      </w:r>
      <w:del w:id="2901" w:author="Administrator" w:date="2022-04-12T16:16:00Z">
        <w:r>
          <w:rPr>
            <w:rFonts w:hint="eastAsia" w:ascii="Times New Roman" w:hAnsi="Times New Roman" w:eastAsia="方正仿宋_GBK" w:cs="Times New Roman"/>
            <w:sz w:val="32"/>
            <w:szCs w:val="32"/>
            <w:vertAlign w:val="baseline"/>
            <w:rPrChange w:id="2902" w:author="xbany" w:date="2022-07-18T16:56:00Z">
              <w:rPr>
                <w:rFonts w:hint="eastAsia" w:ascii="Times New Roman" w:hAnsi="Times New Roman" w:eastAsia="方正仿宋_GBK" w:cs="方正仿宋_GBK"/>
                <w:sz w:val="32"/>
                <w:szCs w:val="32"/>
                <w:vertAlign w:val="superscript"/>
              </w:rPr>
            </w:rPrChange>
          </w:rPr>
          <w:delText>天力源新能源、</w:delText>
        </w:r>
      </w:del>
      <w:r>
        <w:rPr>
          <w:rFonts w:hint="eastAsia" w:ascii="Times New Roman" w:hAnsi="Times New Roman" w:eastAsia="方正仿宋_GBK" w:cs="Times New Roman"/>
          <w:sz w:val="32"/>
          <w:szCs w:val="32"/>
          <w:vertAlign w:val="baseline"/>
          <w:rPrChange w:id="2903" w:author="xbany" w:date="2022-07-18T16:56:00Z">
            <w:rPr>
              <w:rFonts w:hint="eastAsia" w:ascii="Times New Roman" w:hAnsi="Times New Roman" w:eastAsia="方正仿宋_GBK" w:cs="方正仿宋_GBK"/>
              <w:sz w:val="32"/>
              <w:szCs w:val="32"/>
              <w:vertAlign w:val="superscript"/>
            </w:rPr>
          </w:rPrChange>
        </w:rPr>
        <w:t>天辉</w:t>
      </w:r>
      <w:del w:id="2904" w:author="Administrator" w:date="2022-04-12T16:16:00Z">
        <w:r>
          <w:rPr>
            <w:rFonts w:hint="eastAsia" w:ascii="Times New Roman" w:hAnsi="Times New Roman" w:eastAsia="方正仿宋_GBK" w:cs="Times New Roman"/>
            <w:sz w:val="32"/>
            <w:szCs w:val="32"/>
            <w:vertAlign w:val="baseline"/>
            <w:rPrChange w:id="2905" w:author="xbany" w:date="2022-07-18T16:56:00Z">
              <w:rPr>
                <w:rFonts w:hint="eastAsia" w:ascii="Times New Roman" w:hAnsi="Times New Roman" w:eastAsia="方正仿宋_GBK" w:cs="方正仿宋_GBK"/>
                <w:sz w:val="32"/>
                <w:szCs w:val="32"/>
                <w:vertAlign w:val="superscript"/>
              </w:rPr>
            </w:rPrChange>
          </w:rPr>
          <w:delText>能源</w:delText>
        </w:r>
      </w:del>
      <w:ins w:id="2906" w:author="Administrator" w:date="2022-04-12T16:16:00Z">
        <w:r>
          <w:rPr>
            <w:rFonts w:hint="eastAsia" w:ascii="Times New Roman" w:hAnsi="Times New Roman" w:eastAsia="方正仿宋_GBK"/>
            <w:sz w:val="32"/>
            <w:szCs w:val="32"/>
          </w:rPr>
          <w:t>锂电池</w:t>
        </w:r>
      </w:ins>
      <w:del w:id="2907" w:author="Administrator" w:date="2022-04-12T16:17:00Z">
        <w:r>
          <w:rPr>
            <w:rFonts w:hint="eastAsia" w:ascii="Times New Roman" w:hAnsi="Times New Roman" w:eastAsia="方正仿宋_GBK" w:cs="Times New Roman"/>
            <w:sz w:val="32"/>
            <w:szCs w:val="32"/>
            <w:vertAlign w:val="baseline"/>
            <w:rPrChange w:id="2908" w:author="xbany" w:date="2022-07-18T16:56:00Z">
              <w:rPr>
                <w:rFonts w:hint="eastAsia" w:ascii="Times New Roman" w:hAnsi="Times New Roman" w:eastAsia="方正仿宋_GBK" w:cs="方正仿宋_GBK"/>
                <w:sz w:val="32"/>
                <w:szCs w:val="32"/>
                <w:vertAlign w:val="superscript"/>
              </w:rPr>
            </w:rPrChange>
          </w:rPr>
          <w:delText>、新聚成能源</w:delText>
        </w:r>
      </w:del>
      <w:r>
        <w:rPr>
          <w:rFonts w:hint="eastAsia" w:ascii="Times New Roman" w:hAnsi="Times New Roman" w:eastAsia="方正仿宋_GBK" w:cs="Times New Roman"/>
          <w:sz w:val="32"/>
          <w:szCs w:val="32"/>
          <w:vertAlign w:val="baseline"/>
          <w:rPrChange w:id="2909" w:author="xbany" w:date="2022-07-18T16:56:00Z">
            <w:rPr>
              <w:rFonts w:hint="eastAsia" w:ascii="Times New Roman" w:hAnsi="Times New Roman" w:eastAsia="方正仿宋_GBK" w:cs="方正仿宋_GBK"/>
              <w:sz w:val="32"/>
              <w:szCs w:val="32"/>
              <w:vertAlign w:val="superscript"/>
            </w:rPr>
          </w:rPrChange>
        </w:rPr>
        <w:t>等重点企业推动电池隔膜、盖帽、电池电芯制造等锂电全产业链继续向产业链上下游延伸，围绕锂电池正极材料、负极材料、电池隔膜等加大技术研发力度，开发生产锂电池系列产品。引进三元材料、负极材料、</w:t>
      </w:r>
      <w:r>
        <w:rPr>
          <w:rFonts w:ascii="Times New Roman" w:hAnsi="Times New Roman" w:eastAsia="方正仿宋_GBK" w:cs="Times New Roman"/>
          <w:sz w:val="32"/>
          <w:szCs w:val="32"/>
          <w:vertAlign w:val="baseline"/>
          <w:rPrChange w:id="2910" w:author="xbany" w:date="2022-07-18T16:56:00Z">
            <w:rPr>
              <w:rFonts w:ascii="Times New Roman" w:hAnsi="Times New Roman" w:eastAsia="方正仿宋_GBK" w:cs="方正仿宋_GBK"/>
              <w:sz w:val="32"/>
              <w:szCs w:val="32"/>
              <w:vertAlign w:val="superscript"/>
            </w:rPr>
          </w:rPrChange>
        </w:rPr>
        <w:t>PACK</w:t>
      </w:r>
      <w:r>
        <w:rPr>
          <w:rFonts w:hint="eastAsia" w:ascii="Times New Roman" w:hAnsi="Times New Roman" w:eastAsia="方正仿宋_GBK" w:cs="Times New Roman"/>
          <w:sz w:val="32"/>
          <w:szCs w:val="32"/>
          <w:vertAlign w:val="baseline"/>
          <w:rPrChange w:id="2911" w:author="xbany" w:date="2022-07-18T16:56:00Z">
            <w:rPr>
              <w:rFonts w:hint="eastAsia" w:ascii="Times New Roman" w:hAnsi="Times New Roman" w:eastAsia="方正仿宋_GBK" w:cs="方正仿宋_GBK"/>
              <w:sz w:val="32"/>
              <w:szCs w:val="32"/>
              <w:vertAlign w:val="superscript"/>
            </w:rPr>
          </w:rPrChange>
        </w:rPr>
        <w:t>、锂电生产设备及锂电其他配套项目，填补产业链条空白领域。</w:t>
      </w:r>
      <w:ins w:id="2912" w:author="Administrator" w:date="2022-04-12T16:23:00Z">
        <w:r>
          <w:rPr>
            <w:rFonts w:ascii="Times New Roman" w:hAnsi="Times New Roman" w:eastAsia="方正仿宋_GBK"/>
            <w:sz w:val="32"/>
            <w:szCs w:val="32"/>
          </w:rPr>
          <w:t>培优做强锂电全产业，构建一条循环有序、持续互补的锂电池全产业链。</w:t>
        </w:r>
      </w:ins>
      <w:ins w:id="2913" w:author="Administrator" w:date="2022-04-12T16:20:00Z">
        <w:r>
          <w:rPr>
            <w:rFonts w:hint="eastAsia" w:ascii="Times New Roman" w:hAnsi="Times New Roman" w:eastAsia="方正仿宋_GBK"/>
            <w:sz w:val="32"/>
            <w:szCs w:val="32"/>
            <w:vertAlign w:val="baseline"/>
            <w:rPrChange w:id="2914" w:author="xbany" w:date="2022-07-18T16:56:00Z">
              <w:rPr>
                <w:rFonts w:hint="eastAsia"/>
                <w:vertAlign w:val="superscript"/>
              </w:rPr>
            </w:rPrChange>
          </w:rPr>
          <w:t>有序开展锂电池回收、梯级利用、再资源化，开发适用于基站备电、储能、充换电等产品。</w:t>
        </w:r>
      </w:ins>
      <w:del w:id="2915" w:author="Administrator" w:date="2022-04-12T16:23:00Z">
        <w:r>
          <w:rPr>
            <w:rFonts w:hint="eastAsia" w:ascii="Times New Roman" w:hAnsi="Times New Roman" w:eastAsia="方正仿宋_GBK" w:cs="Times New Roman"/>
            <w:sz w:val="32"/>
            <w:szCs w:val="32"/>
            <w:vertAlign w:val="baseline"/>
            <w:rPrChange w:id="2916" w:author="xbany" w:date="2022-07-18T16:56:00Z">
              <w:rPr>
                <w:rFonts w:hint="eastAsia" w:ascii="Times New Roman" w:hAnsi="Times New Roman" w:eastAsia="方正仿宋_GBK" w:cs="方正仿宋_GBK"/>
                <w:sz w:val="32"/>
                <w:szCs w:val="32"/>
                <w:vertAlign w:val="superscript"/>
              </w:rPr>
            </w:rPrChange>
          </w:rPr>
          <w:delText>培优做强锂电全产业，构建一条循环有序、持续互补的锂电池全产业链。</w:delText>
        </w:r>
      </w:del>
    </w:p>
    <w:p>
      <w:pPr>
        <w:pStyle w:val="2"/>
        <w:spacing w:after="0" w:line="580" w:lineRule="exact"/>
        <w:ind w:firstLine="640" w:firstLineChars="200"/>
        <w:outlineLvl w:val="2"/>
        <w:rPr>
          <w:rFonts w:ascii="Times New Roman" w:hAnsi="Times New Roman" w:eastAsia="方正仿宋_GBK"/>
          <w:b w:val="0"/>
          <w:bCs/>
          <w:sz w:val="32"/>
          <w:szCs w:val="32"/>
          <w:rPrChange w:id="2918" w:author="xbany" w:date="2022-07-18T16:56:00Z">
            <w:rPr>
              <w:rFonts w:ascii="Times New Roman" w:hAnsi="Times New Roman" w:eastAsia="方正仿宋_GBK"/>
              <w:b/>
              <w:bCs/>
              <w:sz w:val="32"/>
              <w:szCs w:val="32"/>
            </w:rPr>
          </w:rPrChange>
        </w:rPr>
        <w:pPrChange w:id="2917" w:author="xbany" w:date="2022-07-18T16:56:00Z">
          <w:pPr>
            <w:pStyle w:val="2"/>
            <w:spacing w:after="0" w:line="560" w:lineRule="exact"/>
            <w:ind w:firstLine="643" w:firstLineChars="200"/>
            <w:outlineLvl w:val="2"/>
          </w:pPr>
        </w:pPrChange>
      </w:pPr>
      <w:bookmarkStart w:id="196" w:name="_Toc251"/>
      <w:bookmarkStart w:id="197" w:name="_Toc9298"/>
      <w:bookmarkStart w:id="198" w:name="_Toc12860"/>
      <w:bookmarkStart w:id="199" w:name="_Toc16249"/>
      <w:bookmarkStart w:id="200" w:name="_Toc24206"/>
      <w:bookmarkStart w:id="201" w:name="_Toc25458"/>
      <w:bookmarkStart w:id="202" w:name="_Toc10884"/>
      <w:bookmarkStart w:id="203" w:name="_Toc57989069"/>
      <w:bookmarkStart w:id="204" w:name="_Toc30938"/>
      <w:bookmarkStart w:id="205" w:name="_Toc21292"/>
      <w:bookmarkStart w:id="206" w:name="_Toc23901"/>
      <w:r>
        <w:rPr>
          <w:rFonts w:ascii="Times New Roman" w:hAnsi="Times New Roman" w:eastAsia="方正仿宋_GBK"/>
          <w:b w:val="0"/>
          <w:bCs/>
          <w:sz w:val="32"/>
          <w:szCs w:val="32"/>
          <w:rPrChange w:id="2919" w:author="xbany" w:date="2022-07-18T16:56:00Z">
            <w:rPr>
              <w:rFonts w:ascii="Times New Roman" w:hAnsi="Times New Roman" w:eastAsia="方正仿宋_GBK"/>
              <w:b/>
              <w:bCs/>
              <w:sz w:val="32"/>
              <w:szCs w:val="32"/>
            </w:rPr>
          </w:rPrChange>
        </w:rPr>
        <w:t>2.</w:t>
      </w:r>
      <w:ins w:id="2920" w:author="xbany" w:date="2022-07-18T16:56: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2921" w:author="xbany" w:date="2022-07-18T16:56:00Z">
            <w:rPr>
              <w:rFonts w:hint="eastAsia" w:ascii="Times New Roman" w:hAnsi="Times New Roman" w:eastAsia="方正仿宋_GBK"/>
              <w:b/>
              <w:bCs/>
              <w:sz w:val="32"/>
              <w:szCs w:val="32"/>
              <w:vertAlign w:val="superscript"/>
            </w:rPr>
          </w:rPrChange>
        </w:rPr>
        <w:t>以创新平台建设为抓手，提升生物医药产业能级</w:t>
      </w:r>
      <w:bookmarkEnd w:id="196"/>
      <w:bookmarkEnd w:id="197"/>
      <w:bookmarkEnd w:id="198"/>
      <w:bookmarkEnd w:id="199"/>
      <w:bookmarkEnd w:id="200"/>
      <w:bookmarkEnd w:id="201"/>
      <w:bookmarkEnd w:id="202"/>
      <w:bookmarkEnd w:id="203"/>
      <w:bookmarkEnd w:id="204"/>
      <w:bookmarkEnd w:id="205"/>
      <w:bookmarkEnd w:id="206"/>
    </w:p>
    <w:p>
      <w:pPr>
        <w:pStyle w:val="2"/>
        <w:spacing w:after="0" w:line="580" w:lineRule="exact"/>
        <w:ind w:firstLine="640" w:firstLineChars="200"/>
        <w:rPr>
          <w:rFonts w:ascii="Times New Roman" w:hAnsi="Times New Roman" w:eastAsia="方正仿宋_GBK"/>
          <w:sz w:val="32"/>
          <w:szCs w:val="32"/>
        </w:rPr>
        <w:pPrChange w:id="2922" w:author="xbany" w:date="2022-07-18T16:56:00Z">
          <w:pPr>
            <w:pStyle w:val="2"/>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923" w:author="xbany" w:date="2022-07-18T16:56:00Z">
            <w:rPr>
              <w:rFonts w:hint="eastAsia" w:ascii="Times New Roman" w:hAnsi="Times New Roman" w:eastAsia="方正仿宋_GBK" w:cs="方正仿宋_GBK"/>
              <w:sz w:val="32"/>
              <w:szCs w:val="32"/>
              <w:vertAlign w:val="superscript"/>
            </w:rPr>
          </w:rPrChange>
        </w:rPr>
        <w:t>重点发展高端、绿色化学原料药（化学原料药、化学创新药、</w:t>
      </w:r>
      <w:r>
        <w:rPr>
          <w:rFonts w:hint="eastAsia" w:ascii="Times New Roman" w:hAnsi="Times New Roman" w:eastAsia="方正仿宋_GBK" w:cs="Times New Roman"/>
          <w:sz w:val="32"/>
          <w:szCs w:val="32"/>
          <w:vertAlign w:val="baseline"/>
          <w:rPrChange w:id="2924" w:author="xbany" w:date="2022-07-18T16:56:00Z">
            <w:rPr>
              <w:rFonts w:hint="eastAsia" w:ascii="Times New Roman" w:hAnsi="Times New Roman" w:eastAsia="方正仿宋_GBK" w:cs="方正仿宋_GBK"/>
              <w:sz w:val="32"/>
              <w:szCs w:val="32"/>
              <w:vertAlign w:val="superscript"/>
            </w:rPr>
          </w:rPrChange>
        </w:rPr>
        <w:t>化学仿制药）、智能化医疗器械、做好中药饮片（制剂）、中药成品药研发与生产。优化产业空间布局、加强产业载体建设，</w:t>
      </w:r>
      <w:del w:id="2925" w:author="Administrator" w:date="2022-04-28T10:56:00Z">
        <w:r>
          <w:rPr>
            <w:rFonts w:hint="eastAsia" w:ascii="Times New Roman" w:hAnsi="Times New Roman" w:eastAsia="方正仿宋_GBK" w:cs="Times New Roman"/>
            <w:sz w:val="32"/>
            <w:szCs w:val="32"/>
            <w:vertAlign w:val="baseline"/>
            <w:rPrChange w:id="2926" w:author="xbany" w:date="2022-07-18T16:56:00Z">
              <w:rPr>
                <w:rFonts w:hint="eastAsia" w:ascii="Times New Roman" w:hAnsi="Times New Roman" w:eastAsia="方正仿宋_GBK" w:cs="方正仿宋_GBK"/>
                <w:sz w:val="32"/>
                <w:szCs w:val="32"/>
                <w:vertAlign w:val="superscript"/>
              </w:rPr>
            </w:rPrChange>
          </w:rPr>
          <w:delText>全力打造乌杨新区医药产业园，</w:delText>
        </w:r>
      </w:del>
      <w:r>
        <w:rPr>
          <w:rFonts w:hint="eastAsia" w:ascii="Times New Roman" w:hAnsi="Times New Roman" w:eastAsia="方正仿宋_GBK" w:cs="Times New Roman"/>
          <w:sz w:val="32"/>
          <w:szCs w:val="32"/>
          <w:vertAlign w:val="baseline"/>
          <w:rPrChange w:id="2927" w:author="xbany" w:date="2022-07-18T16:56:00Z">
            <w:rPr>
              <w:rFonts w:hint="eastAsia" w:ascii="Times New Roman" w:hAnsi="Times New Roman" w:eastAsia="方正仿宋_GBK" w:cs="方正仿宋_GBK"/>
              <w:sz w:val="32"/>
              <w:szCs w:val="32"/>
              <w:vertAlign w:val="superscript"/>
            </w:rPr>
          </w:rPrChange>
        </w:rPr>
        <w:t>围绕化学原料药、中医药、医疗器械研发、生物制药等重点领域，加快聚集一批研发机构和相关生产型企业，突破中药饮片（制剂）、医用耗材、医疗器械等关键技术。谋划大健康产业，推动“医疗</w:t>
      </w:r>
      <w:r>
        <w:rPr>
          <w:rFonts w:ascii="Times New Roman" w:hAnsi="Times New Roman" w:eastAsia="方正仿宋_GBK" w:cs="Times New Roman"/>
          <w:sz w:val="32"/>
          <w:szCs w:val="32"/>
          <w:vertAlign w:val="baseline"/>
          <w:rPrChange w:id="2928" w:author="xbany" w:date="2022-07-18T16:56:00Z">
            <w:rPr>
              <w:rFonts w:ascii="Times New Roman" w:hAnsi="Times New Roman" w:eastAsia="方正仿宋_GBK" w:cs="方正仿宋_GBK"/>
              <w:sz w:val="32"/>
              <w:szCs w:val="32"/>
              <w:vertAlign w:val="superscript"/>
            </w:rPr>
          </w:rPrChange>
        </w:rPr>
        <w:t>+</w:t>
      </w:r>
      <w:r>
        <w:rPr>
          <w:rFonts w:hint="eastAsia" w:ascii="Times New Roman" w:hAnsi="Times New Roman" w:eastAsia="方正仿宋_GBK" w:cs="Times New Roman"/>
          <w:sz w:val="32"/>
          <w:szCs w:val="32"/>
          <w:vertAlign w:val="baseline"/>
          <w:rPrChange w:id="2929" w:author="xbany" w:date="2022-07-18T16:56:00Z">
            <w:rPr>
              <w:rFonts w:hint="eastAsia" w:ascii="Times New Roman" w:hAnsi="Times New Roman" w:eastAsia="方正仿宋_GBK" w:cs="方正仿宋_GBK"/>
              <w:sz w:val="32"/>
              <w:szCs w:val="32"/>
              <w:vertAlign w:val="superscript"/>
            </w:rPr>
          </w:rPrChange>
        </w:rPr>
        <w:t>健康”产业发展。</w:t>
      </w:r>
    </w:p>
    <w:p>
      <w:pPr>
        <w:pStyle w:val="2"/>
        <w:spacing w:after="0" w:line="580" w:lineRule="exact"/>
        <w:ind w:firstLine="640" w:firstLineChars="200"/>
        <w:outlineLvl w:val="2"/>
        <w:rPr>
          <w:rFonts w:ascii="Times New Roman" w:hAnsi="Times New Roman" w:eastAsia="方正仿宋_GBK"/>
          <w:b w:val="0"/>
          <w:bCs/>
          <w:sz w:val="32"/>
          <w:szCs w:val="32"/>
          <w:rPrChange w:id="2931" w:author="xbany" w:date="2022-07-18T16:56:00Z">
            <w:rPr>
              <w:rFonts w:ascii="Times New Roman" w:hAnsi="Times New Roman" w:eastAsia="方正仿宋_GBK"/>
              <w:b/>
              <w:bCs/>
              <w:sz w:val="32"/>
              <w:szCs w:val="32"/>
            </w:rPr>
          </w:rPrChange>
        </w:rPr>
        <w:pPrChange w:id="2930" w:author="xbany" w:date="2022-07-18T16:56:00Z">
          <w:pPr>
            <w:pStyle w:val="2"/>
            <w:spacing w:after="0" w:line="560" w:lineRule="exact"/>
            <w:ind w:firstLine="643" w:firstLineChars="200"/>
            <w:outlineLvl w:val="2"/>
          </w:pPr>
        </w:pPrChange>
      </w:pPr>
      <w:bookmarkStart w:id="207" w:name="_Toc11460"/>
      <w:bookmarkStart w:id="208" w:name="_Toc22071"/>
      <w:bookmarkStart w:id="209" w:name="_Toc27771"/>
      <w:bookmarkStart w:id="210" w:name="_Toc4436"/>
      <w:bookmarkStart w:id="211" w:name="_Toc57989070"/>
      <w:bookmarkStart w:id="212" w:name="_Toc28637"/>
      <w:bookmarkStart w:id="213" w:name="_Toc12597"/>
      <w:bookmarkStart w:id="214" w:name="_Toc6057"/>
      <w:bookmarkStart w:id="215" w:name="_Toc6830"/>
      <w:bookmarkStart w:id="216" w:name="_Toc13947"/>
      <w:bookmarkStart w:id="217" w:name="_Toc19202"/>
      <w:r>
        <w:rPr>
          <w:rFonts w:ascii="Times New Roman" w:hAnsi="Times New Roman" w:eastAsia="方正仿宋_GBK"/>
          <w:b w:val="0"/>
          <w:bCs/>
          <w:sz w:val="32"/>
          <w:szCs w:val="32"/>
          <w:rPrChange w:id="2932" w:author="xbany" w:date="2022-07-18T16:56:00Z">
            <w:rPr>
              <w:rFonts w:ascii="Times New Roman" w:hAnsi="Times New Roman" w:eastAsia="方正仿宋_GBK"/>
              <w:b/>
              <w:bCs/>
              <w:sz w:val="32"/>
              <w:szCs w:val="32"/>
            </w:rPr>
          </w:rPrChange>
        </w:rPr>
        <w:t>3.</w:t>
      </w:r>
      <w:ins w:id="2933" w:author="xbany" w:date="2022-07-18T16:56: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2934" w:author="xbany" w:date="2022-07-18T16:56:00Z">
            <w:rPr>
              <w:rFonts w:hint="eastAsia" w:ascii="Times New Roman" w:hAnsi="Times New Roman" w:eastAsia="方正仿宋_GBK"/>
              <w:b/>
              <w:bCs/>
              <w:sz w:val="32"/>
              <w:szCs w:val="32"/>
              <w:vertAlign w:val="superscript"/>
            </w:rPr>
          </w:rPrChange>
        </w:rPr>
        <w:t>加快数字化智能化改造，构建智能装备产业体系</w:t>
      </w:r>
      <w:bookmarkEnd w:id="207"/>
      <w:bookmarkEnd w:id="208"/>
      <w:bookmarkEnd w:id="209"/>
      <w:bookmarkEnd w:id="210"/>
      <w:bookmarkEnd w:id="211"/>
      <w:bookmarkEnd w:id="212"/>
      <w:bookmarkEnd w:id="213"/>
      <w:bookmarkEnd w:id="214"/>
      <w:bookmarkEnd w:id="215"/>
      <w:bookmarkEnd w:id="216"/>
      <w:bookmarkEnd w:id="217"/>
    </w:p>
    <w:p>
      <w:pPr>
        <w:spacing w:after="0" w:line="580" w:lineRule="exact"/>
        <w:ind w:firstLine="640" w:firstLineChars="200"/>
        <w:rPr>
          <w:rFonts w:ascii="Times New Roman" w:hAnsi="Times New Roman" w:eastAsia="方正仿宋_GBK"/>
          <w:sz w:val="32"/>
          <w:szCs w:val="32"/>
        </w:rPr>
        <w:pPrChange w:id="2935" w:author="xbany" w:date="2022-07-18T16:56:00Z">
          <w:p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936" w:author="xbany" w:date="2022-07-18T16:56:00Z">
            <w:rPr>
              <w:rFonts w:hint="eastAsia" w:ascii="Times New Roman" w:hAnsi="Times New Roman" w:eastAsia="方正仿宋_GBK" w:cs="方正仿宋_GBK"/>
              <w:sz w:val="32"/>
              <w:szCs w:val="32"/>
              <w:vertAlign w:val="superscript"/>
            </w:rPr>
          </w:rPrChange>
        </w:rPr>
        <w:t>推动装备制造业加快数字化、智能化改造，水力发电成套设备制造和以精密五金、数控机床、电子信息等为配套的智能装备制造业体系。发挥</w:t>
      </w:r>
      <w:ins w:id="2937" w:author="Administrator" w:date="2022-04-12T16:46:00Z">
        <w:r>
          <w:rPr>
            <w:rFonts w:hint="eastAsia" w:ascii="Times New Roman" w:hAnsi="Times New Roman" w:eastAsia="方正仿宋_GBK"/>
            <w:sz w:val="32"/>
            <w:szCs w:val="32"/>
          </w:rPr>
          <w:t>新</w:t>
        </w:r>
      </w:ins>
      <w:r>
        <w:rPr>
          <w:rFonts w:hint="eastAsia" w:ascii="Times New Roman" w:hAnsi="Times New Roman" w:eastAsia="方正仿宋_GBK" w:cs="Times New Roman"/>
          <w:sz w:val="32"/>
          <w:szCs w:val="32"/>
          <w:vertAlign w:val="baseline"/>
          <w:rPrChange w:id="2938" w:author="xbany" w:date="2022-07-18T16:56:00Z">
            <w:rPr>
              <w:rFonts w:hint="eastAsia" w:ascii="Times New Roman" w:hAnsi="Times New Roman" w:eastAsia="方正仿宋_GBK" w:cs="方正仿宋_GBK"/>
              <w:sz w:val="32"/>
              <w:szCs w:val="32"/>
              <w:vertAlign w:val="superscript"/>
            </w:rPr>
          </w:rPrChange>
        </w:rPr>
        <w:t>润星科技的行业龙头地位作用，积极引进机器人、高档数控机床、关键核心零部件制造等一批具有关键技术的项目，推动数控机床生产线建设，加强大中型龙门、镗床</w:t>
      </w:r>
      <w:del w:id="2939" w:author="Administrator" w:date="2022-04-28T10:56:00Z">
        <w:r>
          <w:rPr>
            <w:rFonts w:hint="eastAsia" w:ascii="Times New Roman" w:hAnsi="Times New Roman" w:eastAsia="方正仿宋_GBK" w:cs="Times New Roman"/>
            <w:sz w:val="32"/>
            <w:szCs w:val="32"/>
            <w:vertAlign w:val="baseline"/>
            <w:rPrChange w:id="2940" w:author="xbany" w:date="2022-07-18T16:56:00Z">
              <w:rPr>
                <w:rFonts w:hint="eastAsia" w:ascii="Times New Roman" w:hAnsi="Times New Roman" w:eastAsia="方正仿宋_GBK" w:cs="方正仿宋_GBK"/>
                <w:sz w:val="32"/>
                <w:szCs w:val="32"/>
                <w:vertAlign w:val="superscript"/>
              </w:rPr>
            </w:rPrChange>
          </w:rPr>
          <w:delText>、光机</w:delText>
        </w:r>
      </w:del>
      <w:r>
        <w:rPr>
          <w:rFonts w:hint="eastAsia" w:ascii="Times New Roman" w:hAnsi="Times New Roman" w:eastAsia="方正仿宋_GBK" w:cs="Times New Roman"/>
          <w:sz w:val="32"/>
          <w:szCs w:val="32"/>
          <w:vertAlign w:val="baseline"/>
          <w:rPrChange w:id="2941" w:author="xbany" w:date="2022-07-18T16:56:00Z">
            <w:rPr>
              <w:rFonts w:hint="eastAsia" w:ascii="Times New Roman" w:hAnsi="Times New Roman" w:eastAsia="方正仿宋_GBK" w:cs="方正仿宋_GBK"/>
              <w:sz w:val="32"/>
              <w:szCs w:val="32"/>
              <w:vertAlign w:val="superscript"/>
            </w:rPr>
          </w:rPrChange>
        </w:rPr>
        <w:t>等高端装备的生产，全力打造现代高端装备制造产业园，带动忠县装备制造产业升级。</w:t>
      </w:r>
    </w:p>
    <w:p>
      <w:pPr>
        <w:spacing w:after="0" w:line="580" w:lineRule="exact"/>
        <w:ind w:firstLine="640" w:firstLineChars="200"/>
        <w:outlineLvl w:val="2"/>
        <w:rPr>
          <w:rFonts w:ascii="Times New Roman" w:hAnsi="Times New Roman" w:eastAsia="方正仿宋_GBK"/>
          <w:b w:val="0"/>
          <w:bCs/>
          <w:sz w:val="32"/>
          <w:szCs w:val="32"/>
          <w:rPrChange w:id="2943" w:author="xbany" w:date="2022-07-18T16:56:00Z">
            <w:rPr>
              <w:rFonts w:ascii="Times New Roman" w:hAnsi="Times New Roman" w:eastAsia="方正仿宋_GBK"/>
              <w:b/>
              <w:bCs/>
              <w:sz w:val="32"/>
              <w:szCs w:val="32"/>
            </w:rPr>
          </w:rPrChange>
        </w:rPr>
        <w:pPrChange w:id="2942" w:author="xbany" w:date="2022-07-18T16:56:00Z">
          <w:pPr>
            <w:spacing w:after="0" w:line="560" w:lineRule="exact"/>
            <w:ind w:firstLine="643" w:firstLineChars="200"/>
            <w:outlineLvl w:val="2"/>
          </w:pPr>
        </w:pPrChange>
      </w:pPr>
      <w:bookmarkStart w:id="218" w:name="_Toc28279"/>
      <w:bookmarkStart w:id="219" w:name="_Toc31749"/>
      <w:r>
        <w:rPr>
          <w:rFonts w:ascii="Times New Roman" w:hAnsi="Times New Roman" w:eastAsia="方正仿宋_GBK"/>
          <w:b w:val="0"/>
          <w:bCs/>
          <w:sz w:val="32"/>
          <w:szCs w:val="32"/>
          <w:vertAlign w:val="baseline"/>
          <w:rPrChange w:id="2944" w:author="xbany" w:date="2022-07-18T16:56:00Z">
            <w:rPr>
              <w:rFonts w:ascii="Times New Roman" w:hAnsi="Times New Roman" w:eastAsia="方正仿宋_GBK"/>
              <w:b/>
              <w:bCs/>
              <w:sz w:val="32"/>
              <w:szCs w:val="32"/>
              <w:vertAlign w:val="superscript"/>
            </w:rPr>
          </w:rPrChange>
        </w:rPr>
        <w:t>4</w:t>
      </w:r>
      <w:r>
        <w:rPr>
          <w:rFonts w:ascii="Times New Roman" w:hAnsi="Times New Roman" w:eastAsia="方正仿宋_GBK"/>
          <w:b w:val="0"/>
          <w:bCs/>
          <w:sz w:val="32"/>
          <w:szCs w:val="32"/>
          <w:rPrChange w:id="2945" w:author="xbany" w:date="2022-07-18T16:56:00Z">
            <w:rPr>
              <w:rFonts w:ascii="Times New Roman" w:hAnsi="Times New Roman" w:eastAsia="方正仿宋_GBK"/>
              <w:b/>
              <w:bCs/>
              <w:sz w:val="32"/>
              <w:szCs w:val="32"/>
            </w:rPr>
          </w:rPrChange>
        </w:rPr>
        <w:t>.</w:t>
      </w:r>
      <w:ins w:id="2946" w:author="xbany" w:date="2022-07-18T16:56: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2947" w:author="xbany" w:date="2022-07-18T16:56:00Z">
            <w:rPr>
              <w:rFonts w:hint="eastAsia" w:ascii="Times New Roman" w:hAnsi="Times New Roman" w:eastAsia="方正仿宋_GBK"/>
              <w:b/>
              <w:bCs/>
              <w:sz w:val="32"/>
              <w:szCs w:val="32"/>
              <w:vertAlign w:val="superscript"/>
            </w:rPr>
          </w:rPrChange>
        </w:rPr>
        <w:t>着力技术创新品牌创建，做深做透资源加工产业</w:t>
      </w:r>
      <w:bookmarkEnd w:id="218"/>
      <w:bookmarkEnd w:id="219"/>
    </w:p>
    <w:p>
      <w:pPr>
        <w:spacing w:after="0" w:line="580" w:lineRule="exact"/>
        <w:ind w:firstLine="640" w:firstLineChars="200"/>
        <w:rPr>
          <w:rFonts w:ascii="Times New Roman" w:hAnsi="Times New Roman" w:eastAsia="方正仿宋_GBK"/>
          <w:sz w:val="32"/>
          <w:szCs w:val="32"/>
        </w:rPr>
        <w:pPrChange w:id="2948" w:author="xbany" w:date="2022-07-18T16:56:00Z">
          <w:p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949" w:author="xbany" w:date="2022-07-18T16:56:00Z">
            <w:rPr>
              <w:rFonts w:hint="eastAsia" w:ascii="Times New Roman" w:hAnsi="Times New Roman" w:eastAsia="方正仿宋_GBK" w:cs="方正仿宋_GBK"/>
              <w:sz w:val="32"/>
              <w:szCs w:val="32"/>
              <w:vertAlign w:val="superscript"/>
            </w:rPr>
          </w:rPrChange>
        </w:rPr>
        <w:t>充分利用石灰石、岩盐、天然气等丰富的矿产资源与柑橘、竹笋、粮油</w:t>
      </w:r>
      <w:del w:id="2950" w:author="Administrator" w:date="2022-04-12T16:43:00Z">
        <w:r>
          <w:rPr>
            <w:rFonts w:hint="eastAsia" w:ascii="Times New Roman" w:hAnsi="Times New Roman" w:eastAsia="方正仿宋_GBK" w:cs="Times New Roman"/>
            <w:sz w:val="32"/>
            <w:szCs w:val="32"/>
            <w:vertAlign w:val="baseline"/>
            <w:rPrChange w:id="2951" w:author="xbany" w:date="2022-07-18T16:56:00Z">
              <w:rPr>
                <w:rFonts w:hint="eastAsia" w:ascii="Times New Roman" w:hAnsi="Times New Roman" w:eastAsia="方正仿宋_GBK" w:cs="方正仿宋_GBK"/>
                <w:sz w:val="32"/>
                <w:szCs w:val="32"/>
                <w:vertAlign w:val="superscript"/>
              </w:rPr>
            </w:rPrChange>
          </w:rPr>
          <w:delText>、甘薯</w:delText>
        </w:r>
      </w:del>
      <w:r>
        <w:rPr>
          <w:rFonts w:hint="eastAsia" w:ascii="Times New Roman" w:hAnsi="Times New Roman" w:eastAsia="方正仿宋_GBK" w:cs="Times New Roman"/>
          <w:sz w:val="32"/>
          <w:szCs w:val="32"/>
          <w:vertAlign w:val="baseline"/>
          <w:rPrChange w:id="2952" w:author="xbany" w:date="2022-07-18T16:56:00Z">
            <w:rPr>
              <w:rFonts w:hint="eastAsia" w:ascii="Times New Roman" w:hAnsi="Times New Roman" w:eastAsia="方正仿宋_GBK" w:cs="方正仿宋_GBK"/>
              <w:sz w:val="32"/>
              <w:szCs w:val="32"/>
              <w:vertAlign w:val="superscript"/>
            </w:rPr>
          </w:rPrChange>
        </w:rPr>
        <w:t>等特色资源，重点通过技术创新壮大</w:t>
      </w:r>
      <w:ins w:id="2953" w:author="Administrator" w:date="2022-04-12T15:59:00Z">
        <w:r>
          <w:rPr>
            <w:rFonts w:hint="eastAsia" w:ascii="Times New Roman" w:hAnsi="Times New Roman" w:eastAsia="方正仿宋_GBK"/>
            <w:sz w:val="32"/>
            <w:szCs w:val="32"/>
          </w:rPr>
          <w:t>绿色</w:t>
        </w:r>
      </w:ins>
      <w:r>
        <w:rPr>
          <w:rFonts w:hint="eastAsia" w:ascii="Times New Roman" w:hAnsi="Times New Roman" w:eastAsia="方正仿宋_GBK" w:cs="Times New Roman"/>
          <w:sz w:val="32"/>
          <w:szCs w:val="32"/>
          <w:vertAlign w:val="baseline"/>
          <w:rPrChange w:id="2954" w:author="xbany" w:date="2022-07-18T16:56:00Z">
            <w:rPr>
              <w:rFonts w:hint="eastAsia" w:ascii="Times New Roman" w:hAnsi="Times New Roman" w:eastAsia="方正仿宋_GBK" w:cs="方正仿宋_GBK"/>
              <w:sz w:val="32"/>
              <w:szCs w:val="32"/>
              <w:vertAlign w:val="superscript"/>
            </w:rPr>
          </w:rPrChange>
        </w:rPr>
        <w:t>资源加工产业集群。全力打造现代科技建筑材料加工产业园，支持</w:t>
      </w:r>
      <w:del w:id="2955" w:author="Administrator" w:date="2022-04-12T16:43:00Z">
        <w:r>
          <w:rPr>
            <w:rFonts w:hint="eastAsia" w:ascii="Times New Roman" w:hAnsi="Times New Roman" w:eastAsia="方正仿宋_GBK" w:cs="Times New Roman"/>
            <w:sz w:val="32"/>
            <w:szCs w:val="32"/>
            <w:vertAlign w:val="baseline"/>
            <w:rPrChange w:id="2956" w:author="xbany" w:date="2022-07-18T16:56:00Z">
              <w:rPr>
                <w:rFonts w:hint="eastAsia" w:ascii="Times New Roman" w:hAnsi="Times New Roman" w:eastAsia="方正仿宋_GBK" w:cs="方正仿宋_GBK"/>
                <w:sz w:val="32"/>
                <w:szCs w:val="32"/>
                <w:vertAlign w:val="superscript"/>
              </w:rPr>
            </w:rPrChange>
          </w:rPr>
          <w:delText>派森百橙汁、</w:delText>
        </w:r>
      </w:del>
      <w:r>
        <w:rPr>
          <w:rFonts w:hint="eastAsia" w:ascii="Times New Roman" w:hAnsi="Times New Roman" w:eastAsia="方正仿宋_GBK" w:cs="Times New Roman"/>
          <w:sz w:val="32"/>
          <w:szCs w:val="32"/>
          <w:vertAlign w:val="baseline"/>
          <w:rPrChange w:id="2957" w:author="xbany" w:date="2022-07-18T16:56:00Z">
            <w:rPr>
              <w:rFonts w:hint="eastAsia" w:ascii="Times New Roman" w:hAnsi="Times New Roman" w:eastAsia="方正仿宋_GBK" w:cs="方正仿宋_GBK"/>
              <w:sz w:val="32"/>
              <w:szCs w:val="32"/>
              <w:vertAlign w:val="superscript"/>
            </w:rPr>
          </w:rPrChange>
        </w:rPr>
        <w:t>聚融集团、</w:t>
      </w:r>
      <w:ins w:id="2958" w:author="Administrator" w:date="2022-04-12T16:44:00Z">
        <w:r>
          <w:rPr>
            <w:rFonts w:hint="eastAsia" w:ascii="Times New Roman" w:hAnsi="Times New Roman" w:eastAsia="方正仿宋_GBK"/>
            <w:sz w:val="32"/>
            <w:szCs w:val="32"/>
          </w:rPr>
          <w:t>曼子建材、</w:t>
        </w:r>
      </w:ins>
      <w:del w:id="2959" w:author="Administrator" w:date="2022-04-12T16:44:00Z">
        <w:r>
          <w:rPr>
            <w:rFonts w:hint="eastAsia" w:ascii="Times New Roman" w:hAnsi="Times New Roman" w:eastAsia="方正仿宋_GBK" w:cs="Times New Roman"/>
            <w:sz w:val="32"/>
            <w:szCs w:val="32"/>
            <w:vertAlign w:val="baseline"/>
            <w:rPrChange w:id="2960" w:author="xbany" w:date="2022-07-18T16:56:00Z">
              <w:rPr>
                <w:rFonts w:hint="eastAsia" w:ascii="Times New Roman" w:hAnsi="Times New Roman" w:eastAsia="方正仿宋_GBK" w:cs="方正仿宋_GBK"/>
                <w:sz w:val="32"/>
                <w:szCs w:val="32"/>
                <w:vertAlign w:val="superscript"/>
              </w:rPr>
            </w:rPrChange>
          </w:rPr>
          <w:delText>瑞竹植物纤维</w:delText>
        </w:r>
      </w:del>
      <w:ins w:id="2961" w:author="Administrator" w:date="2022-04-12T16:44:00Z">
        <w:r>
          <w:rPr>
            <w:rFonts w:hint="eastAsia" w:ascii="Times New Roman" w:hAnsi="Times New Roman" w:eastAsia="方正仿宋_GBK"/>
            <w:sz w:val="32"/>
            <w:szCs w:val="32"/>
          </w:rPr>
          <w:t>庆之都建材</w:t>
        </w:r>
      </w:ins>
      <w:r>
        <w:rPr>
          <w:rFonts w:hint="eastAsia" w:ascii="Times New Roman" w:hAnsi="Times New Roman" w:eastAsia="方正仿宋_GBK" w:cs="Times New Roman"/>
          <w:sz w:val="32"/>
          <w:szCs w:val="32"/>
          <w:vertAlign w:val="baseline"/>
          <w:rPrChange w:id="2962" w:author="xbany" w:date="2022-07-18T16:56:00Z">
            <w:rPr>
              <w:rFonts w:hint="eastAsia" w:ascii="Times New Roman" w:hAnsi="Times New Roman" w:eastAsia="方正仿宋_GBK" w:cs="方正仿宋_GBK"/>
              <w:sz w:val="32"/>
              <w:szCs w:val="32"/>
              <w:vertAlign w:val="superscript"/>
            </w:rPr>
          </w:rPrChange>
        </w:rPr>
        <w:t>等本地企业进一步推进研发中心建设，与国内外加工企业开展广泛技术合作，加强技术创新，加大新产品研发力度。开发一批示范基地建设项目，大力发展笋竹、生猪</w:t>
      </w:r>
      <w:del w:id="2963" w:author="Administrator" w:date="2022-04-12T16:43:00Z">
        <w:r>
          <w:rPr>
            <w:rFonts w:hint="eastAsia" w:ascii="Times New Roman" w:hAnsi="Times New Roman" w:eastAsia="方正仿宋_GBK" w:cs="Times New Roman"/>
            <w:sz w:val="32"/>
            <w:szCs w:val="32"/>
            <w:vertAlign w:val="baseline"/>
            <w:rPrChange w:id="2964" w:author="xbany" w:date="2022-07-18T16:56:00Z">
              <w:rPr>
                <w:rFonts w:hint="eastAsia" w:ascii="Times New Roman" w:hAnsi="Times New Roman" w:eastAsia="方正仿宋_GBK" w:cs="方正仿宋_GBK"/>
                <w:sz w:val="32"/>
                <w:szCs w:val="32"/>
                <w:vertAlign w:val="superscript"/>
              </w:rPr>
            </w:rPrChange>
          </w:rPr>
          <w:delText>、甘薯</w:delText>
        </w:r>
      </w:del>
      <w:r>
        <w:rPr>
          <w:rFonts w:hint="eastAsia" w:ascii="Times New Roman" w:hAnsi="Times New Roman" w:eastAsia="方正仿宋_GBK" w:cs="Times New Roman"/>
          <w:sz w:val="32"/>
          <w:szCs w:val="32"/>
          <w:vertAlign w:val="baseline"/>
          <w:rPrChange w:id="2965" w:author="xbany" w:date="2022-07-18T16:56:00Z">
            <w:rPr>
              <w:rFonts w:hint="eastAsia" w:ascii="Times New Roman" w:hAnsi="Times New Roman" w:eastAsia="方正仿宋_GBK" w:cs="方正仿宋_GBK"/>
              <w:sz w:val="32"/>
              <w:szCs w:val="32"/>
              <w:vertAlign w:val="superscript"/>
            </w:rPr>
          </w:rPrChange>
        </w:rPr>
        <w:t>等</w:t>
      </w:r>
      <w:r>
        <w:rPr>
          <w:rFonts w:hint="eastAsia" w:ascii="Times New Roman" w:hAnsi="Times New Roman" w:eastAsia="方正仿宋_GBK" w:cs="Times New Roman"/>
          <w:sz w:val="32"/>
          <w:szCs w:val="32"/>
          <w:vertAlign w:val="baseline"/>
          <w:rPrChange w:id="2966" w:author="xbany" w:date="2022-07-18T16:56:00Z">
            <w:rPr>
              <w:rFonts w:hint="eastAsia" w:ascii="Times New Roman" w:hAnsi="Times New Roman" w:eastAsia="方正仿宋_GBK" w:cs="方正仿宋_GBK"/>
              <w:sz w:val="32"/>
              <w:szCs w:val="32"/>
              <w:vertAlign w:val="superscript"/>
            </w:rPr>
          </w:rPrChange>
        </w:rPr>
        <w:t>特色农产品加工业，</w:t>
      </w:r>
      <w:del w:id="2967" w:author="Administrator" w:date="2022-04-13T09:43:00Z">
        <w:r>
          <w:rPr>
            <w:rFonts w:hint="eastAsia" w:ascii="Times New Roman" w:hAnsi="Times New Roman" w:eastAsia="方正仿宋_GBK" w:cs="Times New Roman"/>
            <w:sz w:val="32"/>
            <w:szCs w:val="32"/>
            <w:vertAlign w:val="baseline"/>
            <w:rPrChange w:id="2968" w:author="xbany" w:date="2022-07-18T16:56:00Z">
              <w:rPr>
                <w:rFonts w:hint="eastAsia" w:ascii="Times New Roman" w:hAnsi="Times New Roman" w:eastAsia="方正仿宋_GBK" w:cs="方正仿宋_GBK"/>
                <w:sz w:val="32"/>
                <w:szCs w:val="32"/>
                <w:vertAlign w:val="superscript"/>
              </w:rPr>
            </w:rPrChange>
          </w:rPr>
          <w:delText>加快三一集团绿色节能建材项目建设，打造石材加工产业基地</w:delText>
        </w:r>
      </w:del>
      <w:ins w:id="2969" w:author="Administrator" w:date="2022-04-13T09:43:00Z">
        <w:r>
          <w:rPr>
            <w:rFonts w:hint="eastAsia" w:ascii="Times New Roman" w:hAnsi="Times New Roman" w:eastAsia="方正仿宋_GBK"/>
            <w:sz w:val="32"/>
            <w:szCs w:val="32"/>
            <w:highlight w:val="none"/>
            <w:vertAlign w:val="baseline"/>
            <w:rPrChange w:id="2970" w:author="xbany" w:date="2022-07-18T16:56:00Z">
              <w:rPr>
                <w:rFonts w:hint="eastAsia" w:ascii="Times New Roman" w:hAnsi="Times New Roman" w:eastAsia="方正仿宋_GBK"/>
                <w:sz w:val="32"/>
                <w:szCs w:val="32"/>
                <w:highlight w:val="yellow"/>
                <w:vertAlign w:val="superscript"/>
              </w:rPr>
            </w:rPrChange>
          </w:rPr>
          <w:t>推动海螺水泥</w:t>
        </w:r>
      </w:ins>
      <w:ins w:id="2971" w:author="Administrator" w:date="2022-04-13T09:44:00Z">
        <w:r>
          <w:rPr>
            <w:rFonts w:hint="eastAsia" w:ascii="Times New Roman" w:hAnsi="Times New Roman" w:eastAsia="方正仿宋_GBK"/>
            <w:sz w:val="32"/>
            <w:szCs w:val="32"/>
            <w:highlight w:val="none"/>
            <w:vertAlign w:val="baseline"/>
            <w:rPrChange w:id="2972" w:author="xbany" w:date="2022-07-18T16:56:00Z">
              <w:rPr>
                <w:rFonts w:hint="eastAsia" w:ascii="Times New Roman" w:hAnsi="Times New Roman" w:eastAsia="方正仿宋_GBK"/>
                <w:sz w:val="32"/>
                <w:szCs w:val="32"/>
                <w:highlight w:val="yellow"/>
                <w:vertAlign w:val="superscript"/>
              </w:rPr>
            </w:rPrChange>
          </w:rPr>
          <w:t>等</w:t>
        </w:r>
      </w:ins>
      <w:ins w:id="2973" w:author="Administrator" w:date="2022-04-13T09:43:00Z">
        <w:r>
          <w:rPr>
            <w:rFonts w:hint="eastAsia" w:ascii="Times New Roman" w:hAnsi="Times New Roman" w:eastAsia="方正仿宋_GBK"/>
            <w:sz w:val="32"/>
            <w:szCs w:val="32"/>
            <w:highlight w:val="none"/>
            <w:vertAlign w:val="baseline"/>
            <w:rPrChange w:id="2974" w:author="xbany" w:date="2022-07-18T16:56:00Z">
              <w:rPr>
                <w:rFonts w:hint="eastAsia" w:ascii="Times New Roman" w:hAnsi="Times New Roman" w:eastAsia="方正仿宋_GBK"/>
                <w:sz w:val="32"/>
                <w:szCs w:val="32"/>
                <w:highlight w:val="yellow"/>
                <w:vertAlign w:val="superscript"/>
              </w:rPr>
            </w:rPrChange>
          </w:rPr>
          <w:t>智能工厂项目</w:t>
        </w:r>
      </w:ins>
      <w:ins w:id="2975" w:author="Administrator" w:date="2022-04-13T09:44:00Z">
        <w:r>
          <w:rPr>
            <w:rFonts w:hint="eastAsia" w:ascii="Times New Roman" w:hAnsi="Times New Roman" w:eastAsia="方正仿宋_GBK"/>
            <w:sz w:val="32"/>
            <w:szCs w:val="32"/>
            <w:highlight w:val="none"/>
            <w:vertAlign w:val="baseline"/>
            <w:rPrChange w:id="2976" w:author="xbany" w:date="2022-07-18T16:56:00Z">
              <w:rPr>
                <w:rFonts w:hint="eastAsia" w:ascii="Times New Roman" w:hAnsi="Times New Roman" w:eastAsia="方正仿宋_GBK"/>
                <w:sz w:val="32"/>
                <w:szCs w:val="32"/>
                <w:highlight w:val="yellow"/>
                <w:vertAlign w:val="superscript"/>
              </w:rPr>
            </w:rPrChange>
          </w:rPr>
          <w:t>建设</w:t>
        </w:r>
      </w:ins>
      <w:r>
        <w:rPr>
          <w:rFonts w:hint="eastAsia" w:ascii="Times New Roman" w:hAnsi="Times New Roman" w:eastAsia="方正仿宋_GBK" w:cs="Times New Roman"/>
          <w:sz w:val="32"/>
          <w:szCs w:val="32"/>
          <w:vertAlign w:val="baseline"/>
          <w:rPrChange w:id="2977" w:author="xbany" w:date="2022-07-18T16:56:00Z">
            <w:rPr>
              <w:rFonts w:hint="eastAsia" w:ascii="Times New Roman" w:hAnsi="Times New Roman" w:eastAsia="方正仿宋_GBK" w:cs="方正仿宋_GBK"/>
              <w:sz w:val="32"/>
              <w:szCs w:val="32"/>
              <w:vertAlign w:val="superscript"/>
            </w:rPr>
          </w:rPrChange>
        </w:rPr>
        <w:t>。加强加工型柑橘品种的标准化和规模化，提高产品品质，引进培育一批柑橘加工龙头企业，拓展柑橘加工产品以及皮渣副产物产品开发，形成新的经济增长点，创建全国一流的柑橘生产加工基地。加强“忠州橙汁”等区域公共品牌开发，以品牌强橙为宗旨，打造特色柑橘新品牌，力争</w:t>
      </w:r>
      <w:r>
        <w:rPr>
          <w:rFonts w:ascii="Times New Roman" w:hAnsi="Times New Roman" w:eastAsia="方正仿宋_GBK" w:cs="Times New Roman"/>
          <w:sz w:val="32"/>
          <w:szCs w:val="32"/>
          <w:vertAlign w:val="baseline"/>
          <w:rPrChange w:id="2978" w:author="xbany" w:date="2022-07-18T16:56:00Z">
            <w:rPr>
              <w:rFonts w:ascii="Times New Roman" w:hAnsi="Times New Roman" w:eastAsia="方正仿宋_GBK" w:cs="方正仿宋_GBK"/>
              <w:sz w:val="32"/>
              <w:szCs w:val="32"/>
              <w:vertAlign w:val="superscript"/>
            </w:rPr>
          </w:rPrChange>
        </w:rPr>
        <w:t>2025</w:t>
      </w:r>
      <w:r>
        <w:rPr>
          <w:rFonts w:hint="eastAsia" w:ascii="Times New Roman" w:hAnsi="Times New Roman" w:eastAsia="方正仿宋_GBK" w:cs="Times New Roman"/>
          <w:sz w:val="32"/>
          <w:szCs w:val="32"/>
          <w:vertAlign w:val="baseline"/>
          <w:rPrChange w:id="2979" w:author="xbany" w:date="2022-07-18T16:56:00Z">
            <w:rPr>
              <w:rFonts w:hint="eastAsia" w:ascii="Times New Roman" w:hAnsi="Times New Roman" w:eastAsia="方正仿宋_GBK" w:cs="方正仿宋_GBK"/>
              <w:sz w:val="32"/>
              <w:szCs w:val="32"/>
              <w:vertAlign w:val="superscript"/>
            </w:rPr>
          </w:rPrChange>
        </w:rPr>
        <w:t>年，将“忠州橙汁”打造成为全国知名品牌，并打造忠县</w:t>
      </w:r>
      <w:del w:id="2980" w:author="Administrator" w:date="2022-04-12T15:53:00Z">
        <w:r>
          <w:rPr>
            <w:rFonts w:hint="eastAsia" w:ascii="Times New Roman" w:hAnsi="Times New Roman" w:eastAsia="方正仿宋_GBK" w:cs="Times New Roman"/>
            <w:sz w:val="32"/>
            <w:szCs w:val="32"/>
            <w:vertAlign w:val="baseline"/>
            <w:rPrChange w:id="2981" w:author="xbany" w:date="2022-07-18T16:56:00Z">
              <w:rPr>
                <w:rFonts w:hint="eastAsia" w:ascii="Times New Roman" w:hAnsi="Times New Roman" w:eastAsia="方正仿宋_GBK" w:cs="方正仿宋_GBK"/>
                <w:sz w:val="32"/>
                <w:szCs w:val="32"/>
                <w:vertAlign w:val="superscript"/>
              </w:rPr>
            </w:rPrChange>
          </w:rPr>
          <w:delText>竹</w:delText>
        </w:r>
      </w:del>
      <w:r>
        <w:rPr>
          <w:rFonts w:hint="eastAsia" w:ascii="Times New Roman" w:hAnsi="Times New Roman" w:eastAsia="方正仿宋_GBK" w:cs="Times New Roman"/>
          <w:sz w:val="32"/>
          <w:szCs w:val="32"/>
          <w:vertAlign w:val="baseline"/>
          <w:rPrChange w:id="2982" w:author="xbany" w:date="2022-07-18T16:56:00Z">
            <w:rPr>
              <w:rFonts w:hint="eastAsia" w:ascii="Times New Roman" w:hAnsi="Times New Roman" w:eastAsia="方正仿宋_GBK" w:cs="方正仿宋_GBK"/>
              <w:sz w:val="32"/>
              <w:szCs w:val="32"/>
              <w:vertAlign w:val="superscript"/>
            </w:rPr>
          </w:rPrChange>
        </w:rPr>
        <w:t>笋</w:t>
      </w:r>
      <w:ins w:id="2983" w:author="Administrator" w:date="2022-04-12T15:53:00Z">
        <w:r>
          <w:rPr>
            <w:rFonts w:ascii="Times New Roman" w:hAnsi="Times New Roman" w:eastAsia="方正仿宋_GBK"/>
            <w:sz w:val="32"/>
            <w:szCs w:val="32"/>
          </w:rPr>
          <w:t>竹</w:t>
        </w:r>
      </w:ins>
      <w:r>
        <w:rPr>
          <w:rFonts w:hint="eastAsia" w:ascii="Times New Roman" w:hAnsi="Times New Roman" w:eastAsia="方正仿宋_GBK" w:cs="Times New Roman"/>
          <w:sz w:val="32"/>
          <w:szCs w:val="32"/>
          <w:vertAlign w:val="baseline"/>
          <w:rPrChange w:id="2984" w:author="xbany" w:date="2022-07-18T16:56:00Z">
            <w:rPr>
              <w:rFonts w:hint="eastAsia" w:ascii="Times New Roman" w:hAnsi="Times New Roman" w:eastAsia="方正仿宋_GBK" w:cs="方正仿宋_GBK"/>
              <w:sz w:val="32"/>
              <w:szCs w:val="32"/>
              <w:vertAlign w:val="superscript"/>
            </w:rPr>
          </w:rPrChange>
        </w:rPr>
        <w:t>、忠县粮油等一批在市内外市场具有影响力的忠县农产品品牌。</w:t>
      </w:r>
    </w:p>
    <w:p>
      <w:pPr>
        <w:tabs>
          <w:tab w:val="left" w:pos="5415"/>
        </w:tabs>
        <w:spacing w:after="0" w:line="580" w:lineRule="exact"/>
        <w:ind w:firstLine="640" w:firstLineChars="200"/>
        <w:outlineLvl w:val="1"/>
        <w:rPr>
          <w:rFonts w:ascii="Times New Roman" w:hAnsi="Times New Roman" w:eastAsia="方正楷体_GBK" w:cs="Times New Roman"/>
          <w:b w:val="0"/>
          <w:sz w:val="32"/>
          <w:szCs w:val="32"/>
          <w:rPrChange w:id="2986" w:author="xbany" w:date="2022-07-18T16:56:00Z">
            <w:rPr>
              <w:rFonts w:ascii="方正楷体_GBK" w:hAnsi="方正黑体_GBK" w:eastAsia="方正楷体_GBK" w:cs="方正黑体_GBK"/>
              <w:b/>
              <w:sz w:val="32"/>
              <w:szCs w:val="32"/>
            </w:rPr>
          </w:rPrChange>
        </w:rPr>
        <w:pPrChange w:id="2985" w:author="xbany" w:date="2022-07-18T16:56:00Z">
          <w:pPr>
            <w:tabs>
              <w:tab w:val="left" w:pos="5415"/>
            </w:tabs>
            <w:spacing w:after="0" w:line="560" w:lineRule="exact"/>
            <w:ind w:firstLine="643" w:firstLineChars="200"/>
            <w:outlineLvl w:val="1"/>
          </w:pPr>
        </w:pPrChange>
      </w:pPr>
      <w:bookmarkStart w:id="220" w:name="_Toc49325016"/>
      <w:bookmarkStart w:id="221" w:name="_Toc9931"/>
      <w:bookmarkStart w:id="222" w:name="_Toc26306"/>
      <w:bookmarkStart w:id="223" w:name="_Toc7211"/>
      <w:bookmarkStart w:id="224" w:name="_Toc2848"/>
      <w:bookmarkStart w:id="225" w:name="_Toc16192"/>
      <w:bookmarkStart w:id="226" w:name="_Toc31157"/>
      <w:bookmarkStart w:id="227" w:name="_Toc13625"/>
      <w:bookmarkStart w:id="228" w:name="_Toc21410"/>
      <w:bookmarkStart w:id="229" w:name="_Toc466"/>
      <w:bookmarkStart w:id="230" w:name="_Toc32663"/>
      <w:bookmarkStart w:id="231" w:name="_Toc57989072"/>
      <w:bookmarkStart w:id="232" w:name="_Toc28715"/>
      <w:r>
        <w:rPr>
          <w:rFonts w:hint="eastAsia" w:ascii="Times New Roman" w:hAnsi="Times New Roman" w:eastAsia="方正楷体_GBK" w:cs="Times New Roman"/>
          <w:b w:val="0"/>
          <w:sz w:val="32"/>
          <w:szCs w:val="32"/>
          <w:vertAlign w:val="baseline"/>
          <w:rPrChange w:id="2987" w:author="xbany" w:date="2022-07-18T16:56:00Z">
            <w:rPr>
              <w:rFonts w:hint="eastAsia" w:ascii="方正楷体_GBK" w:hAnsi="方正黑体_GBK" w:eastAsia="方正楷体_GBK" w:cs="方正黑体_GBK"/>
              <w:b/>
              <w:sz w:val="32"/>
              <w:szCs w:val="32"/>
              <w:vertAlign w:val="superscript"/>
            </w:rPr>
          </w:rPrChange>
        </w:rPr>
        <w:t>（三）</w:t>
      </w:r>
      <w:bookmarkEnd w:id="220"/>
      <w:bookmarkEnd w:id="221"/>
      <w:r>
        <w:rPr>
          <w:rFonts w:hint="eastAsia" w:ascii="Times New Roman" w:hAnsi="Times New Roman" w:eastAsia="方正楷体_GBK" w:cs="Times New Roman"/>
          <w:b w:val="0"/>
          <w:sz w:val="32"/>
          <w:szCs w:val="32"/>
          <w:vertAlign w:val="baseline"/>
          <w:rPrChange w:id="2988" w:author="xbany" w:date="2022-07-18T16:56:00Z">
            <w:rPr>
              <w:rFonts w:hint="eastAsia" w:ascii="方正楷体_GBK" w:hAnsi="方正黑体_GBK" w:eastAsia="方正楷体_GBK" w:cs="方正黑体_GBK"/>
              <w:b/>
              <w:sz w:val="32"/>
              <w:szCs w:val="32"/>
              <w:vertAlign w:val="superscript"/>
            </w:rPr>
          </w:rPrChange>
        </w:rPr>
        <w:t>完善企业梯度培育体系</w:t>
      </w:r>
      <w:bookmarkEnd w:id="222"/>
      <w:bookmarkEnd w:id="223"/>
      <w:bookmarkEnd w:id="224"/>
      <w:bookmarkEnd w:id="225"/>
      <w:bookmarkEnd w:id="226"/>
      <w:bookmarkEnd w:id="227"/>
      <w:bookmarkEnd w:id="228"/>
      <w:bookmarkEnd w:id="229"/>
      <w:bookmarkEnd w:id="230"/>
      <w:bookmarkEnd w:id="231"/>
      <w:bookmarkEnd w:id="232"/>
    </w:p>
    <w:p>
      <w:pPr>
        <w:numPr>
          <w:ilvl w:val="255"/>
          <w:numId w:val="0"/>
        </w:numPr>
        <w:spacing w:after="0" w:line="580" w:lineRule="exact"/>
        <w:ind w:firstLine="640" w:firstLineChars="200"/>
        <w:rPr>
          <w:rFonts w:ascii="Times New Roman" w:hAnsi="Times New Roman"/>
          <w:rPrChange w:id="2990" w:author="xbany" w:date="2022-07-18T16:56:00Z">
            <w:rPr/>
          </w:rPrChange>
        </w:rPr>
        <w:pPrChange w:id="2989"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2991" w:author="xbany" w:date="2022-07-18T16:56:00Z">
            <w:rPr>
              <w:rFonts w:hint="eastAsia" w:ascii="Times New Roman" w:hAnsi="Times New Roman" w:eastAsia="方正仿宋_GBK" w:cs="方正仿宋_GBK"/>
              <w:sz w:val="32"/>
              <w:szCs w:val="32"/>
              <w:vertAlign w:val="superscript"/>
            </w:rPr>
          </w:rPrChange>
        </w:rPr>
        <w:t>强化企业创新主体地位，着力培育创新型企业梯队，推动科技型企业增强自主创新能力和竞争力，全面建成“</w:t>
      </w:r>
      <w:ins w:id="2992" w:author="Administrator" w:date="2022-04-12T15:55:00Z">
        <w:r>
          <w:rPr>
            <w:rFonts w:ascii="Times New Roman" w:hAnsi="Times New Roman" w:eastAsia="方正仿宋_GBK"/>
            <w:sz w:val="32"/>
            <w:szCs w:val="32"/>
          </w:rPr>
          <w:t>种子期企业</w:t>
        </w:r>
      </w:ins>
      <w:ins w:id="2993" w:author="Administrator" w:date="2022-04-12T15:55:00Z">
        <w:r>
          <w:rPr>
            <w:rFonts w:hint="eastAsia" w:ascii="Times New Roman" w:hAnsi="Times New Roman" w:eastAsia="方正仿宋_GBK"/>
            <w:sz w:val="32"/>
            <w:szCs w:val="32"/>
          </w:rPr>
          <w:t>+</w:t>
        </w:r>
      </w:ins>
      <w:ins w:id="2994" w:author="Administrator" w:date="2022-04-12T15:55:00Z">
        <w:r>
          <w:rPr>
            <w:rFonts w:ascii="Times New Roman" w:hAnsi="Times New Roman" w:eastAsia="方正仿宋_GBK"/>
            <w:sz w:val="32"/>
            <w:szCs w:val="32"/>
          </w:rPr>
          <w:t>中小微企业</w:t>
        </w:r>
      </w:ins>
      <w:ins w:id="2995" w:author="Administrator" w:date="2022-04-12T15:55:00Z">
        <w:r>
          <w:rPr>
            <w:rFonts w:hint="eastAsia" w:ascii="Times New Roman" w:hAnsi="Times New Roman" w:eastAsia="方正仿宋_GBK"/>
            <w:sz w:val="32"/>
            <w:szCs w:val="32"/>
          </w:rPr>
          <w:t>+</w:t>
        </w:r>
      </w:ins>
      <w:ins w:id="2996" w:author="Administrator" w:date="2022-04-12T15:55:00Z">
        <w:r>
          <w:rPr>
            <w:rFonts w:ascii="Times New Roman" w:hAnsi="Times New Roman" w:eastAsia="方正仿宋_GBK"/>
            <w:sz w:val="32"/>
            <w:szCs w:val="32"/>
          </w:rPr>
          <w:t>科技型企业</w:t>
        </w:r>
      </w:ins>
      <w:ins w:id="2997" w:author="Administrator" w:date="2022-04-12T15:55:00Z">
        <w:r>
          <w:rPr>
            <w:rFonts w:hint="eastAsia" w:ascii="Times New Roman" w:hAnsi="Times New Roman" w:eastAsia="方正仿宋_GBK"/>
            <w:sz w:val="32"/>
            <w:szCs w:val="32"/>
          </w:rPr>
          <w:t>+</w:t>
        </w:r>
      </w:ins>
      <w:r>
        <w:rPr>
          <w:rFonts w:hint="eastAsia" w:ascii="Times New Roman" w:hAnsi="Times New Roman" w:eastAsia="方正仿宋_GBK" w:cs="Times New Roman"/>
          <w:sz w:val="32"/>
          <w:szCs w:val="32"/>
          <w:vertAlign w:val="baseline"/>
          <w:rPrChange w:id="2998" w:author="xbany" w:date="2022-07-18T16:56:00Z">
            <w:rPr>
              <w:rFonts w:hint="eastAsia" w:ascii="Times New Roman" w:hAnsi="Times New Roman" w:eastAsia="方正仿宋_GBK" w:cs="方正仿宋_GBK"/>
              <w:sz w:val="32"/>
              <w:szCs w:val="32"/>
              <w:vertAlign w:val="superscript"/>
            </w:rPr>
          </w:rPrChange>
        </w:rPr>
        <w:t>高新技术企业</w:t>
      </w:r>
      <w:del w:id="2999" w:author="Administrator" w:date="2022-04-12T15:55:00Z">
        <w:r>
          <w:rPr>
            <w:rFonts w:ascii="Times New Roman" w:hAnsi="Times New Roman" w:eastAsia="方正仿宋_GBK" w:cs="Times New Roman"/>
            <w:sz w:val="32"/>
            <w:szCs w:val="32"/>
            <w:vertAlign w:val="baseline"/>
            <w:rPrChange w:id="3000" w:author="xbany" w:date="2022-07-18T16:56:00Z">
              <w:rPr>
                <w:rFonts w:ascii="Times New Roman" w:hAnsi="Times New Roman" w:eastAsia="方正仿宋_GBK" w:cs="方正仿宋_GBK"/>
                <w:sz w:val="32"/>
                <w:szCs w:val="32"/>
                <w:vertAlign w:val="superscript"/>
              </w:rPr>
            </w:rPrChange>
          </w:rPr>
          <w:delText>+</w:delText>
        </w:r>
      </w:del>
      <w:del w:id="3001" w:author="Administrator" w:date="2022-04-12T15:55:00Z">
        <w:r>
          <w:rPr>
            <w:rFonts w:hint="eastAsia" w:ascii="Times New Roman" w:hAnsi="Times New Roman" w:eastAsia="方正仿宋_GBK" w:cs="Times New Roman"/>
            <w:sz w:val="32"/>
            <w:szCs w:val="32"/>
            <w:vertAlign w:val="baseline"/>
            <w:rPrChange w:id="3002" w:author="xbany" w:date="2022-07-18T16:56:00Z">
              <w:rPr>
                <w:rFonts w:hint="eastAsia" w:ascii="Times New Roman" w:hAnsi="Times New Roman" w:eastAsia="方正仿宋_GBK" w:cs="方正仿宋_GBK"/>
                <w:sz w:val="32"/>
                <w:szCs w:val="32"/>
                <w:vertAlign w:val="superscript"/>
              </w:rPr>
            </w:rPrChange>
          </w:rPr>
          <w:delText>科技型企业</w:delText>
        </w:r>
      </w:del>
      <w:del w:id="3003" w:author="Administrator" w:date="2022-04-12T15:55:00Z">
        <w:r>
          <w:rPr>
            <w:rFonts w:ascii="Times New Roman" w:hAnsi="Times New Roman" w:eastAsia="方正仿宋_GBK" w:cs="Times New Roman"/>
            <w:sz w:val="32"/>
            <w:szCs w:val="32"/>
            <w:vertAlign w:val="baseline"/>
            <w:rPrChange w:id="3004" w:author="xbany" w:date="2022-07-18T16:56:00Z">
              <w:rPr>
                <w:rFonts w:ascii="Times New Roman" w:hAnsi="Times New Roman" w:eastAsia="方正仿宋_GBK" w:cs="方正仿宋_GBK"/>
                <w:sz w:val="32"/>
                <w:szCs w:val="32"/>
                <w:vertAlign w:val="superscript"/>
              </w:rPr>
            </w:rPrChange>
          </w:rPr>
          <w:delText>+</w:delText>
        </w:r>
      </w:del>
      <w:del w:id="3005" w:author="Administrator" w:date="2022-04-12T15:55:00Z">
        <w:r>
          <w:rPr>
            <w:rFonts w:hint="eastAsia" w:ascii="Times New Roman" w:hAnsi="Times New Roman" w:eastAsia="方正仿宋_GBK" w:cs="Times New Roman"/>
            <w:sz w:val="32"/>
            <w:szCs w:val="32"/>
            <w:vertAlign w:val="baseline"/>
            <w:rPrChange w:id="3006" w:author="xbany" w:date="2022-07-18T16:56:00Z">
              <w:rPr>
                <w:rFonts w:hint="eastAsia" w:ascii="Times New Roman" w:hAnsi="Times New Roman" w:eastAsia="方正仿宋_GBK" w:cs="方正仿宋_GBK"/>
                <w:sz w:val="32"/>
                <w:szCs w:val="32"/>
                <w:vertAlign w:val="superscript"/>
              </w:rPr>
            </w:rPrChange>
          </w:rPr>
          <w:delText>中小微企业</w:delText>
        </w:r>
      </w:del>
      <w:del w:id="3007" w:author="Administrator" w:date="2022-04-12T15:55:00Z">
        <w:r>
          <w:rPr>
            <w:rFonts w:ascii="Times New Roman" w:hAnsi="Times New Roman" w:eastAsia="方正仿宋_GBK" w:cs="Times New Roman"/>
            <w:sz w:val="32"/>
            <w:szCs w:val="32"/>
            <w:vertAlign w:val="baseline"/>
            <w:rPrChange w:id="3008" w:author="xbany" w:date="2022-07-18T16:56:00Z">
              <w:rPr>
                <w:rFonts w:ascii="Times New Roman" w:hAnsi="Times New Roman" w:eastAsia="方正仿宋_GBK" w:cs="方正仿宋_GBK"/>
                <w:sz w:val="32"/>
                <w:szCs w:val="32"/>
                <w:vertAlign w:val="superscript"/>
              </w:rPr>
            </w:rPrChange>
          </w:rPr>
          <w:delText>+</w:delText>
        </w:r>
      </w:del>
      <w:del w:id="3009" w:author="Administrator" w:date="2022-04-12T15:55:00Z">
        <w:r>
          <w:rPr>
            <w:rFonts w:hint="eastAsia" w:ascii="Times New Roman" w:hAnsi="Times New Roman" w:eastAsia="方正仿宋_GBK" w:cs="Times New Roman"/>
            <w:sz w:val="32"/>
            <w:szCs w:val="32"/>
            <w:vertAlign w:val="baseline"/>
            <w:rPrChange w:id="3010" w:author="xbany" w:date="2022-07-18T16:56:00Z">
              <w:rPr>
                <w:rFonts w:hint="eastAsia" w:ascii="Times New Roman" w:hAnsi="Times New Roman" w:eastAsia="方正仿宋_GBK" w:cs="方正仿宋_GBK"/>
                <w:sz w:val="32"/>
                <w:szCs w:val="32"/>
                <w:vertAlign w:val="superscript"/>
              </w:rPr>
            </w:rPrChange>
          </w:rPr>
          <w:delText>种子期企业</w:delText>
        </w:r>
      </w:del>
      <w:r>
        <w:rPr>
          <w:rFonts w:hint="eastAsia" w:ascii="Times New Roman" w:hAnsi="Times New Roman" w:eastAsia="方正仿宋_GBK" w:cs="Times New Roman"/>
          <w:sz w:val="32"/>
          <w:szCs w:val="32"/>
          <w:vertAlign w:val="baseline"/>
          <w:rPrChange w:id="3011" w:author="xbany" w:date="2022-07-18T16:56:00Z">
            <w:rPr>
              <w:rFonts w:hint="eastAsia" w:ascii="Times New Roman" w:hAnsi="Times New Roman" w:eastAsia="方正仿宋_GBK" w:cs="方正仿宋_GBK"/>
              <w:sz w:val="32"/>
              <w:szCs w:val="32"/>
              <w:vertAlign w:val="superscript"/>
            </w:rPr>
          </w:rPrChange>
        </w:rPr>
        <w:t>”培育体系，加强龙头企业引进，形成“以点带面”的产业聚集效应，打造新动能发展的主导力量。</w:t>
      </w:r>
    </w:p>
    <w:p>
      <w:pPr>
        <w:spacing w:after="0" w:line="580" w:lineRule="exact"/>
        <w:ind w:firstLine="640" w:firstLineChars="200"/>
        <w:outlineLvl w:val="2"/>
        <w:rPr>
          <w:rFonts w:ascii="Times New Roman" w:hAnsi="Times New Roman" w:eastAsia="方正仿宋_GBK"/>
          <w:b w:val="0"/>
          <w:bCs/>
          <w:sz w:val="32"/>
          <w:szCs w:val="32"/>
          <w:rPrChange w:id="3013" w:author="xbany" w:date="2022-07-18T16:56:00Z">
            <w:rPr>
              <w:rFonts w:ascii="Times New Roman" w:hAnsi="Times New Roman" w:eastAsia="方正仿宋_GBK"/>
              <w:b/>
              <w:bCs/>
              <w:sz w:val="32"/>
              <w:szCs w:val="32"/>
            </w:rPr>
          </w:rPrChange>
        </w:rPr>
        <w:pPrChange w:id="3012" w:author="xbany" w:date="2022-07-18T16:56:00Z">
          <w:pPr>
            <w:spacing w:after="0" w:line="560" w:lineRule="exact"/>
            <w:ind w:firstLine="643" w:firstLineChars="200"/>
            <w:outlineLvl w:val="2"/>
          </w:pPr>
        </w:pPrChange>
      </w:pPr>
      <w:bookmarkStart w:id="233" w:name="_Toc49325017"/>
      <w:bookmarkStart w:id="234" w:name="_Toc16851"/>
      <w:bookmarkStart w:id="235" w:name="_Toc17727"/>
      <w:bookmarkStart w:id="236" w:name="_Toc4176"/>
      <w:bookmarkStart w:id="237" w:name="_Toc4579"/>
      <w:bookmarkStart w:id="238" w:name="_Toc6862"/>
      <w:bookmarkStart w:id="239" w:name="_Toc721"/>
      <w:bookmarkStart w:id="240" w:name="_Toc28205"/>
      <w:bookmarkStart w:id="241" w:name="_Toc24508"/>
      <w:bookmarkStart w:id="242" w:name="_Toc2632"/>
      <w:bookmarkStart w:id="243" w:name="_Toc57989073"/>
      <w:bookmarkStart w:id="244" w:name="_Toc9052"/>
      <w:r>
        <w:rPr>
          <w:rFonts w:ascii="Times New Roman" w:hAnsi="Times New Roman" w:eastAsia="方正仿宋_GBK"/>
          <w:b w:val="0"/>
          <w:bCs/>
          <w:sz w:val="32"/>
          <w:szCs w:val="32"/>
          <w:rPrChange w:id="3014" w:author="xbany" w:date="2022-07-18T16:56:00Z">
            <w:rPr>
              <w:rFonts w:ascii="Times New Roman" w:hAnsi="Times New Roman" w:eastAsia="方正仿宋_GBK"/>
              <w:b/>
              <w:bCs/>
              <w:sz w:val="32"/>
              <w:szCs w:val="32"/>
            </w:rPr>
          </w:rPrChange>
        </w:rPr>
        <w:t>1.</w:t>
      </w:r>
      <w:bookmarkEnd w:id="233"/>
      <w:ins w:id="3015"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016" w:author="xbany" w:date="2022-07-18T16:56:00Z">
            <w:rPr>
              <w:rFonts w:hint="eastAsia" w:ascii="Times New Roman" w:hAnsi="Times New Roman" w:eastAsia="方正仿宋_GBK"/>
              <w:b/>
              <w:bCs/>
              <w:sz w:val="32"/>
              <w:szCs w:val="32"/>
              <w:vertAlign w:val="superscript"/>
            </w:rPr>
          </w:rPrChange>
        </w:rPr>
        <w:t>实施高新技术企业培育工程</w:t>
      </w:r>
      <w:bookmarkEnd w:id="234"/>
      <w:bookmarkEnd w:id="235"/>
      <w:bookmarkEnd w:id="236"/>
      <w:bookmarkEnd w:id="237"/>
      <w:bookmarkEnd w:id="238"/>
      <w:bookmarkEnd w:id="239"/>
      <w:bookmarkEnd w:id="240"/>
      <w:bookmarkEnd w:id="241"/>
      <w:bookmarkEnd w:id="242"/>
      <w:bookmarkEnd w:id="243"/>
      <w:bookmarkEnd w:id="244"/>
    </w:p>
    <w:p>
      <w:pPr>
        <w:spacing w:after="0" w:line="580" w:lineRule="exact"/>
        <w:ind w:firstLine="640" w:firstLineChars="200"/>
        <w:rPr>
          <w:rFonts w:ascii="Times New Roman" w:hAnsi="Times New Roman" w:eastAsia="方正仿宋_GBK"/>
          <w:sz w:val="32"/>
          <w:szCs w:val="32"/>
        </w:rPr>
        <w:pPrChange w:id="3017"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018" w:author="xbany" w:date="2022-07-18T16:56:00Z">
            <w:rPr>
              <w:rFonts w:hint="eastAsia" w:ascii="Times New Roman" w:hAnsi="Times New Roman" w:eastAsia="方正仿宋_GBK"/>
              <w:sz w:val="32"/>
              <w:szCs w:val="32"/>
              <w:vertAlign w:val="superscript"/>
            </w:rPr>
          </w:rPrChange>
        </w:rPr>
        <w:t>重点围绕新能源、</w:t>
      </w:r>
      <w:ins w:id="3019" w:author="Administrator" w:date="2022-04-12T15:57:00Z">
        <w:r>
          <w:rPr>
            <w:rFonts w:hint="eastAsia" w:ascii="Times New Roman" w:hAnsi="Times New Roman" w:eastAsia="方正仿宋_GBK"/>
            <w:sz w:val="32"/>
            <w:szCs w:val="32"/>
          </w:rPr>
          <w:t>生物</w:t>
        </w:r>
      </w:ins>
      <w:r>
        <w:rPr>
          <w:rFonts w:hint="eastAsia" w:ascii="Times New Roman" w:hAnsi="Times New Roman" w:eastAsia="方正仿宋_GBK"/>
          <w:sz w:val="32"/>
          <w:szCs w:val="32"/>
          <w:vertAlign w:val="baseline"/>
          <w:rPrChange w:id="3020" w:author="xbany" w:date="2022-07-18T16:56:00Z">
            <w:rPr>
              <w:rFonts w:hint="eastAsia" w:ascii="Times New Roman" w:hAnsi="Times New Roman" w:eastAsia="方正仿宋_GBK"/>
              <w:sz w:val="32"/>
              <w:szCs w:val="32"/>
              <w:vertAlign w:val="superscript"/>
            </w:rPr>
          </w:rPrChange>
        </w:rPr>
        <w:t>医药、智能装备、</w:t>
      </w:r>
      <w:ins w:id="3021" w:author="Administrator" w:date="2022-04-12T15:57:00Z">
        <w:r>
          <w:rPr>
            <w:rFonts w:hint="eastAsia" w:ascii="Times New Roman" w:hAnsi="Times New Roman" w:eastAsia="方正仿宋_GBK"/>
            <w:sz w:val="32"/>
            <w:szCs w:val="32"/>
          </w:rPr>
          <w:t>绿色</w:t>
        </w:r>
      </w:ins>
      <w:r>
        <w:rPr>
          <w:rFonts w:hint="eastAsia" w:ascii="Times New Roman" w:hAnsi="Times New Roman" w:eastAsia="方正仿宋_GBK"/>
          <w:sz w:val="32"/>
          <w:szCs w:val="32"/>
          <w:vertAlign w:val="baseline"/>
          <w:rPrChange w:id="3022" w:author="xbany" w:date="2022-07-18T16:56:00Z">
            <w:rPr>
              <w:rFonts w:hint="eastAsia" w:ascii="Times New Roman" w:hAnsi="Times New Roman" w:eastAsia="方正仿宋_GBK"/>
              <w:sz w:val="32"/>
              <w:szCs w:val="32"/>
              <w:vertAlign w:val="superscript"/>
            </w:rPr>
          </w:rPrChange>
        </w:rPr>
        <w:t>资源加工四大特色产业集群，实施高新技术企业培育工程。设立</w:t>
      </w:r>
      <w:ins w:id="3023" w:author="Administrator" w:date="2022-04-12T16:01:00Z">
        <w:r>
          <w:rPr>
            <w:rFonts w:hint="eastAsia" w:ascii="Times New Roman" w:hAnsi="Times New Roman" w:eastAsia="方正仿宋_GBK"/>
            <w:sz w:val="32"/>
            <w:szCs w:val="32"/>
          </w:rPr>
          <w:t>高企</w:t>
        </w:r>
      </w:ins>
      <w:del w:id="3024" w:author="Administrator" w:date="2022-04-12T16:01:00Z">
        <w:r>
          <w:rPr>
            <w:rFonts w:hint="eastAsia" w:ascii="Times New Roman" w:hAnsi="Times New Roman" w:eastAsia="方正仿宋_GBK"/>
            <w:sz w:val="32"/>
            <w:szCs w:val="32"/>
            <w:vertAlign w:val="baseline"/>
            <w:rPrChange w:id="3025" w:author="xbany" w:date="2022-07-18T16:56:00Z">
              <w:rPr>
                <w:rFonts w:hint="eastAsia" w:ascii="Times New Roman" w:hAnsi="Times New Roman" w:eastAsia="方正仿宋_GBK"/>
                <w:sz w:val="32"/>
                <w:szCs w:val="32"/>
                <w:vertAlign w:val="superscript"/>
              </w:rPr>
            </w:rPrChange>
          </w:rPr>
          <w:delText>企业</w:delText>
        </w:r>
      </w:del>
      <w:r>
        <w:rPr>
          <w:rFonts w:hint="eastAsia" w:ascii="Times New Roman" w:hAnsi="Times New Roman" w:eastAsia="方正仿宋_GBK"/>
          <w:sz w:val="32"/>
          <w:szCs w:val="32"/>
          <w:vertAlign w:val="baseline"/>
          <w:rPrChange w:id="3026" w:author="xbany" w:date="2022-07-18T16:56:00Z">
            <w:rPr>
              <w:rFonts w:hint="eastAsia" w:ascii="Times New Roman" w:hAnsi="Times New Roman" w:eastAsia="方正仿宋_GBK"/>
              <w:sz w:val="32"/>
              <w:szCs w:val="32"/>
              <w:vertAlign w:val="superscript"/>
            </w:rPr>
          </w:rPrChange>
        </w:rPr>
        <w:t>培育专项资金，</w:t>
      </w:r>
      <w:del w:id="3027" w:author="Administrator" w:date="2022-04-12T16:01:00Z">
        <w:r>
          <w:rPr>
            <w:rFonts w:hint="eastAsia" w:ascii="Times New Roman" w:hAnsi="Times New Roman" w:eastAsia="方正仿宋_GBK"/>
            <w:sz w:val="32"/>
            <w:szCs w:val="32"/>
            <w:vertAlign w:val="baseline"/>
            <w:rPrChange w:id="3028" w:author="xbany" w:date="2022-07-18T16:56:00Z">
              <w:rPr>
                <w:rFonts w:hint="eastAsia" w:ascii="Times New Roman" w:hAnsi="Times New Roman" w:eastAsia="方正仿宋_GBK"/>
                <w:sz w:val="32"/>
                <w:szCs w:val="32"/>
                <w:vertAlign w:val="superscript"/>
              </w:rPr>
            </w:rPrChange>
          </w:rPr>
          <w:delText>用好用实科技创新券，</w:delText>
        </w:r>
      </w:del>
      <w:r>
        <w:rPr>
          <w:rFonts w:hint="eastAsia" w:ascii="Times New Roman" w:hAnsi="Times New Roman" w:eastAsia="方正仿宋_GBK"/>
          <w:sz w:val="32"/>
          <w:szCs w:val="32"/>
          <w:vertAlign w:val="baseline"/>
          <w:rPrChange w:id="3029" w:author="xbany" w:date="2022-07-18T16:56:00Z">
            <w:rPr>
              <w:rFonts w:hint="eastAsia" w:ascii="Times New Roman" w:hAnsi="Times New Roman" w:eastAsia="方正仿宋_GBK"/>
              <w:sz w:val="32"/>
              <w:szCs w:val="32"/>
              <w:vertAlign w:val="superscript"/>
            </w:rPr>
          </w:rPrChange>
        </w:rPr>
        <w:t>对新认定的高新技术企业给予一次性奖励。加强龙头企业培育力度，充分发挥政策的激励</w:t>
      </w:r>
      <w:del w:id="3030" w:author="Administrator" w:date="2022-04-12T16:03:00Z">
        <w:r>
          <w:rPr>
            <w:rFonts w:hint="eastAsia" w:ascii="Times New Roman" w:hAnsi="Times New Roman" w:eastAsia="方正仿宋_GBK"/>
            <w:sz w:val="32"/>
            <w:szCs w:val="32"/>
            <w:vertAlign w:val="baseline"/>
            <w:rPrChange w:id="3031" w:author="xbany" w:date="2022-07-18T16:56:00Z">
              <w:rPr>
                <w:rFonts w:hint="eastAsia" w:ascii="Times New Roman" w:hAnsi="Times New Roman" w:eastAsia="方正仿宋_GBK"/>
                <w:sz w:val="32"/>
                <w:szCs w:val="32"/>
                <w:vertAlign w:val="superscript"/>
              </w:rPr>
            </w:rPrChange>
          </w:rPr>
          <w:delText>导向</w:delText>
        </w:r>
      </w:del>
      <w:ins w:id="3032" w:author="Administrator" w:date="2022-04-12T16:03:00Z">
        <w:r>
          <w:rPr>
            <w:rFonts w:hint="eastAsia" w:ascii="Times New Roman" w:hAnsi="Times New Roman" w:eastAsia="方正仿宋_GBK"/>
            <w:sz w:val="32"/>
            <w:szCs w:val="32"/>
          </w:rPr>
          <w:t>引导</w:t>
        </w:r>
      </w:ins>
      <w:r>
        <w:rPr>
          <w:rFonts w:hint="eastAsia" w:ascii="Times New Roman" w:hAnsi="Times New Roman" w:eastAsia="方正仿宋_GBK"/>
          <w:sz w:val="32"/>
          <w:szCs w:val="32"/>
          <w:vertAlign w:val="baseline"/>
          <w:rPrChange w:id="3033" w:author="xbany" w:date="2022-07-18T16:56:00Z">
            <w:rPr>
              <w:rFonts w:hint="eastAsia" w:ascii="Times New Roman" w:hAnsi="Times New Roman" w:eastAsia="方正仿宋_GBK"/>
              <w:sz w:val="32"/>
              <w:szCs w:val="32"/>
              <w:vertAlign w:val="superscript"/>
            </w:rPr>
          </w:rPrChange>
        </w:rPr>
        <w:t>作用，支持骨干企业牵头组建产业技术创新战略联盟，承担科技计划项目，采取奖励性补助、后补助等方式加大对企业创新发展的支持力度</w:t>
      </w:r>
      <w:del w:id="3034" w:author="Administrator" w:date="2022-04-12T16:07:00Z">
        <w:r>
          <w:rPr>
            <w:rFonts w:hint="eastAsia" w:ascii="Times New Roman" w:hAnsi="Times New Roman" w:eastAsia="方正仿宋_GBK"/>
            <w:sz w:val="32"/>
            <w:szCs w:val="32"/>
            <w:vertAlign w:val="baseline"/>
            <w:rPrChange w:id="3035" w:author="xbany" w:date="2022-07-18T16:56:00Z">
              <w:rPr>
                <w:rFonts w:hint="eastAsia" w:ascii="Times New Roman" w:hAnsi="Times New Roman" w:eastAsia="方正仿宋_GBK"/>
                <w:sz w:val="32"/>
                <w:szCs w:val="32"/>
                <w:vertAlign w:val="superscript"/>
              </w:rPr>
            </w:rPrChange>
          </w:rPr>
          <w:delText>，</w:delText>
        </w:r>
      </w:del>
      <w:ins w:id="3036" w:author="Administrator" w:date="2022-04-12T16:07:00Z">
        <w:r>
          <w:rPr>
            <w:rFonts w:hint="eastAsia" w:ascii="Times New Roman" w:hAnsi="Times New Roman" w:eastAsia="方正仿宋_GBK"/>
            <w:sz w:val="32"/>
            <w:szCs w:val="32"/>
          </w:rPr>
          <w:t>。</w:t>
        </w:r>
      </w:ins>
      <w:r>
        <w:rPr>
          <w:rFonts w:hint="eastAsia" w:ascii="Times New Roman" w:hAnsi="Times New Roman" w:eastAsia="方正仿宋_GBK"/>
          <w:sz w:val="32"/>
          <w:szCs w:val="32"/>
          <w:vertAlign w:val="baseline"/>
          <w:rPrChange w:id="3037" w:author="xbany" w:date="2022-07-18T16:56:00Z">
            <w:rPr>
              <w:rFonts w:hint="eastAsia" w:ascii="Times New Roman" w:hAnsi="Times New Roman" w:eastAsia="方正仿宋_GBK"/>
              <w:sz w:val="32"/>
              <w:szCs w:val="32"/>
              <w:vertAlign w:val="superscript"/>
            </w:rPr>
          </w:rPrChange>
        </w:rPr>
        <w:t>鼓励企业加大研</w:t>
      </w:r>
      <w:r>
        <w:rPr>
          <w:rFonts w:hint="eastAsia" w:ascii="Times New Roman" w:hAnsi="Times New Roman" w:eastAsia="方正仿宋_GBK"/>
          <w:sz w:val="32"/>
          <w:szCs w:val="32"/>
          <w:vertAlign w:val="baseline"/>
          <w:rPrChange w:id="3038" w:author="xbany" w:date="2022-07-18T16:56:00Z">
            <w:rPr>
              <w:rFonts w:hint="eastAsia" w:ascii="Times New Roman" w:hAnsi="Times New Roman" w:eastAsia="方正仿宋_GBK"/>
              <w:sz w:val="32"/>
              <w:szCs w:val="32"/>
              <w:vertAlign w:val="superscript"/>
            </w:rPr>
          </w:rPrChange>
        </w:rPr>
        <w:t>发投入，加强创新人才队伍建设，推动设备更新和新技术广泛应用，鼓励围绕创新链的企业兼并重组，推动创新型骨干企业做大做强。扶优壮大天地药业、南泰电子、巨琪药业、聚威节能等一批高新技术龙头企业，培育行业技术“领头羊”，带动特色产业技术创新。积极协助美健达、</w:t>
      </w:r>
      <w:ins w:id="3039" w:author="Administrator" w:date="2022-04-06T09:39:00Z">
        <w:r>
          <w:rPr>
            <w:rFonts w:hint="eastAsia" w:ascii="Times New Roman" w:hAnsi="Times New Roman" w:eastAsia="方正仿宋_GBK"/>
            <w:sz w:val="32"/>
            <w:szCs w:val="32"/>
          </w:rPr>
          <w:t>同舟电子、东正电气</w:t>
        </w:r>
      </w:ins>
      <w:del w:id="3040" w:author="Administrator" w:date="2022-04-06T09:39:00Z">
        <w:r>
          <w:rPr>
            <w:rFonts w:hint="eastAsia" w:ascii="Times New Roman" w:hAnsi="Times New Roman" w:eastAsia="方正仿宋_GBK"/>
            <w:sz w:val="32"/>
            <w:szCs w:val="32"/>
            <w:vertAlign w:val="baseline"/>
            <w:rPrChange w:id="3041" w:author="xbany" w:date="2022-07-18T16:56:00Z">
              <w:rPr>
                <w:rFonts w:hint="eastAsia" w:ascii="Times New Roman" w:hAnsi="Times New Roman" w:eastAsia="方正仿宋_GBK"/>
                <w:sz w:val="32"/>
                <w:szCs w:val="32"/>
                <w:vertAlign w:val="superscript"/>
              </w:rPr>
            </w:rPrChange>
          </w:rPr>
          <w:delText>忠味堂、迈威重工、特瑞新能源</w:delText>
        </w:r>
      </w:del>
      <w:r>
        <w:rPr>
          <w:rFonts w:hint="eastAsia" w:ascii="Times New Roman" w:hAnsi="Times New Roman" w:eastAsia="方正仿宋_GBK"/>
          <w:sz w:val="32"/>
          <w:szCs w:val="32"/>
          <w:vertAlign w:val="baseline"/>
          <w:rPrChange w:id="3042" w:author="xbany" w:date="2022-07-18T16:56:00Z">
            <w:rPr>
              <w:rFonts w:hint="eastAsia" w:ascii="Times New Roman" w:hAnsi="Times New Roman" w:eastAsia="方正仿宋_GBK"/>
              <w:sz w:val="32"/>
              <w:szCs w:val="32"/>
              <w:vertAlign w:val="superscript"/>
            </w:rPr>
          </w:rPrChange>
        </w:rPr>
        <w:t>等科技型企业开展高新技术企业申报工作，促进县域高新技术企业数量持续增加，同时建立高成长</w:t>
      </w:r>
      <w:del w:id="3043" w:author="Administrator" w:date="2022-04-12T16:11:00Z">
        <w:r>
          <w:rPr>
            <w:rFonts w:hint="eastAsia" w:ascii="Times New Roman" w:hAnsi="Times New Roman" w:eastAsia="方正仿宋_GBK"/>
            <w:sz w:val="32"/>
            <w:szCs w:val="32"/>
            <w:vertAlign w:val="baseline"/>
            <w:rPrChange w:id="3044" w:author="xbany" w:date="2022-07-18T16:56:00Z">
              <w:rPr>
                <w:rFonts w:hint="eastAsia" w:ascii="Times New Roman" w:hAnsi="Times New Roman" w:eastAsia="方正仿宋_GBK"/>
                <w:sz w:val="32"/>
                <w:szCs w:val="32"/>
                <w:vertAlign w:val="superscript"/>
              </w:rPr>
            </w:rPrChange>
          </w:rPr>
          <w:delText>型</w:delText>
        </w:r>
      </w:del>
      <w:ins w:id="3045" w:author="Administrator" w:date="2022-04-12T16:11:00Z">
        <w:r>
          <w:rPr>
            <w:rFonts w:hint="eastAsia" w:ascii="Times New Roman" w:hAnsi="Times New Roman" w:eastAsia="方正仿宋_GBK"/>
            <w:sz w:val="32"/>
            <w:szCs w:val="32"/>
          </w:rPr>
          <w:t>性</w:t>
        </w:r>
      </w:ins>
      <w:r>
        <w:rPr>
          <w:rFonts w:hint="eastAsia" w:ascii="Times New Roman" w:hAnsi="Times New Roman" w:eastAsia="方正仿宋_GBK"/>
          <w:sz w:val="32"/>
          <w:szCs w:val="32"/>
          <w:vertAlign w:val="baseline"/>
          <w:rPrChange w:id="3046" w:author="xbany" w:date="2022-07-18T16:56:00Z">
            <w:rPr>
              <w:rFonts w:hint="eastAsia" w:ascii="Times New Roman" w:hAnsi="Times New Roman" w:eastAsia="方正仿宋_GBK"/>
              <w:sz w:val="32"/>
              <w:szCs w:val="32"/>
              <w:vertAlign w:val="superscript"/>
            </w:rPr>
          </w:rPrChange>
        </w:rPr>
        <w:t>企业培育数据库，通过集群式、产业链式等方式，引进一批成长潜力大、创新能力强、科技含量高、产业特色鲜明的高成长</w:t>
      </w:r>
      <w:del w:id="3047" w:author="Administrator" w:date="2022-04-12T16:12:00Z">
        <w:r>
          <w:rPr>
            <w:rFonts w:hint="eastAsia" w:ascii="Times New Roman" w:hAnsi="Times New Roman" w:eastAsia="方正仿宋_GBK"/>
            <w:sz w:val="32"/>
            <w:szCs w:val="32"/>
            <w:vertAlign w:val="baseline"/>
            <w:rPrChange w:id="3048" w:author="xbany" w:date="2022-07-18T16:56:00Z">
              <w:rPr>
                <w:rFonts w:hint="eastAsia" w:ascii="Times New Roman" w:hAnsi="Times New Roman" w:eastAsia="方正仿宋_GBK"/>
                <w:sz w:val="32"/>
                <w:szCs w:val="32"/>
                <w:vertAlign w:val="superscript"/>
              </w:rPr>
            </w:rPrChange>
          </w:rPr>
          <w:delText>型</w:delText>
        </w:r>
      </w:del>
      <w:ins w:id="3049" w:author="Administrator" w:date="2022-04-12T16:12:00Z">
        <w:r>
          <w:rPr>
            <w:rFonts w:hint="eastAsia" w:ascii="Times New Roman" w:hAnsi="Times New Roman" w:eastAsia="方正仿宋_GBK"/>
            <w:sz w:val="32"/>
            <w:szCs w:val="32"/>
          </w:rPr>
          <w:t>性</w:t>
        </w:r>
      </w:ins>
      <w:r>
        <w:rPr>
          <w:rFonts w:hint="eastAsia" w:ascii="Times New Roman" w:hAnsi="Times New Roman" w:eastAsia="方正仿宋_GBK"/>
          <w:sz w:val="32"/>
          <w:szCs w:val="32"/>
          <w:vertAlign w:val="baseline"/>
          <w:rPrChange w:id="3050" w:author="xbany" w:date="2022-07-18T16:56:00Z">
            <w:rPr>
              <w:rFonts w:hint="eastAsia" w:ascii="Times New Roman" w:hAnsi="Times New Roman" w:eastAsia="方正仿宋_GBK"/>
              <w:sz w:val="32"/>
              <w:szCs w:val="32"/>
              <w:vertAlign w:val="superscript"/>
            </w:rPr>
          </w:rPrChange>
        </w:rPr>
        <w:t>工业、农业企业，有效推进产业集群和产业链发展，为全县新旧动能转换和高质量发展提供强大高新技术支撑。</w:t>
      </w:r>
      <w:ins w:id="3051" w:author="Administrator" w:date="2022-04-12T17:15:00Z">
        <w:r>
          <w:rPr>
            <w:rFonts w:hint="eastAsia" w:ascii="Times New Roman" w:hAnsi="Times New Roman" w:eastAsia="方正仿宋_GBK"/>
            <w:sz w:val="32"/>
            <w:szCs w:val="32"/>
            <w:highlight w:val="none"/>
            <w:vertAlign w:val="baseline"/>
            <w:rPrChange w:id="3052" w:author="xbany" w:date="2022-07-18T16:56:00Z">
              <w:rPr>
                <w:rFonts w:hint="eastAsia" w:ascii="Times New Roman" w:hAnsi="Times New Roman" w:eastAsia="方正仿宋_GBK"/>
                <w:sz w:val="32"/>
                <w:szCs w:val="32"/>
                <w:highlight w:val="yellow"/>
                <w:vertAlign w:val="superscript"/>
              </w:rPr>
            </w:rPrChange>
          </w:rPr>
          <w:t>到</w:t>
        </w:r>
      </w:ins>
      <w:ins w:id="3053" w:author="Administrator" w:date="2022-04-12T17:15:00Z">
        <w:r>
          <w:rPr>
            <w:rFonts w:ascii="Times New Roman" w:hAnsi="Times New Roman" w:eastAsia="方正仿宋_GBK"/>
            <w:sz w:val="32"/>
            <w:szCs w:val="32"/>
            <w:highlight w:val="none"/>
            <w:vertAlign w:val="baseline"/>
            <w:rPrChange w:id="3054" w:author="xbany" w:date="2022-07-18T16:56:00Z">
              <w:rPr>
                <w:rFonts w:ascii="Times New Roman" w:hAnsi="Times New Roman" w:eastAsia="方正仿宋_GBK"/>
                <w:sz w:val="32"/>
                <w:szCs w:val="32"/>
                <w:highlight w:val="yellow"/>
                <w:vertAlign w:val="superscript"/>
              </w:rPr>
            </w:rPrChange>
          </w:rPr>
          <w:t>2025</w:t>
        </w:r>
      </w:ins>
      <w:ins w:id="3055" w:author="Administrator" w:date="2022-04-12T17:15:00Z">
        <w:r>
          <w:rPr>
            <w:rFonts w:hint="eastAsia" w:ascii="Times New Roman" w:hAnsi="Times New Roman" w:eastAsia="方正仿宋_GBK"/>
            <w:sz w:val="32"/>
            <w:szCs w:val="32"/>
            <w:highlight w:val="none"/>
            <w:vertAlign w:val="baseline"/>
            <w:rPrChange w:id="3056" w:author="xbany" w:date="2022-07-18T16:56:00Z">
              <w:rPr>
                <w:rFonts w:hint="eastAsia" w:ascii="Times New Roman" w:hAnsi="Times New Roman" w:eastAsia="方正仿宋_GBK"/>
                <w:sz w:val="32"/>
                <w:szCs w:val="32"/>
                <w:highlight w:val="yellow"/>
                <w:vertAlign w:val="superscript"/>
              </w:rPr>
            </w:rPrChange>
          </w:rPr>
          <w:t>年，</w:t>
        </w:r>
      </w:ins>
      <w:ins w:id="3057" w:author="Administrator" w:date="2022-04-12T17:18:00Z">
        <w:r>
          <w:rPr>
            <w:rFonts w:hint="eastAsia" w:ascii="Times New Roman" w:hAnsi="Times New Roman" w:eastAsia="方正仿宋_GBK"/>
            <w:sz w:val="32"/>
            <w:szCs w:val="32"/>
            <w:highlight w:val="none"/>
            <w:vertAlign w:val="baseline"/>
            <w:rPrChange w:id="3058" w:author="xbany" w:date="2022-07-18T16:56:00Z">
              <w:rPr>
                <w:rFonts w:hint="eastAsia" w:ascii="Times New Roman" w:hAnsi="Times New Roman" w:eastAsia="方正仿宋_GBK"/>
                <w:sz w:val="32"/>
                <w:szCs w:val="32"/>
                <w:highlight w:val="yellow"/>
                <w:vertAlign w:val="superscript"/>
              </w:rPr>
            </w:rPrChange>
          </w:rPr>
          <w:t>力争</w:t>
        </w:r>
      </w:ins>
      <w:ins w:id="3059" w:author="Administrator" w:date="2022-04-12T17:15:00Z">
        <w:r>
          <w:rPr>
            <w:rFonts w:hint="eastAsia" w:ascii="Times New Roman" w:hAnsi="Times New Roman" w:eastAsia="方正仿宋_GBK"/>
            <w:sz w:val="32"/>
            <w:szCs w:val="32"/>
            <w:highlight w:val="none"/>
            <w:vertAlign w:val="baseline"/>
            <w:rPrChange w:id="3060" w:author="xbany" w:date="2022-07-18T16:56:00Z">
              <w:rPr>
                <w:rFonts w:hint="eastAsia" w:ascii="Times New Roman" w:hAnsi="Times New Roman" w:eastAsia="方正仿宋_GBK"/>
                <w:sz w:val="32"/>
                <w:szCs w:val="32"/>
                <w:highlight w:val="yellow"/>
                <w:vertAlign w:val="superscript"/>
              </w:rPr>
            </w:rPrChange>
          </w:rPr>
          <w:t>新增高新技术企业</w:t>
        </w:r>
      </w:ins>
      <w:ins w:id="3061" w:author="Administrator" w:date="2022-06-21T15:47:00Z">
        <w:r>
          <w:rPr>
            <w:rFonts w:hint="eastAsia" w:ascii="Times New Roman" w:hAnsi="Times New Roman" w:eastAsia="方正仿宋_GBK"/>
            <w:sz w:val="32"/>
            <w:szCs w:val="32"/>
          </w:rPr>
          <w:t>60</w:t>
        </w:r>
      </w:ins>
      <w:ins w:id="3062" w:author="Administrator" w:date="2022-04-12T17:15:00Z">
        <w:r>
          <w:rPr>
            <w:rFonts w:hint="eastAsia" w:ascii="Times New Roman" w:hAnsi="Times New Roman" w:eastAsia="方正仿宋_GBK"/>
            <w:sz w:val="32"/>
            <w:szCs w:val="32"/>
            <w:highlight w:val="none"/>
            <w:vertAlign w:val="baseline"/>
            <w:rPrChange w:id="3063" w:author="xbany" w:date="2022-07-18T16:56:00Z">
              <w:rPr>
                <w:rFonts w:hint="eastAsia" w:ascii="Times New Roman" w:hAnsi="Times New Roman" w:eastAsia="方正仿宋_GBK"/>
                <w:sz w:val="32"/>
                <w:szCs w:val="32"/>
                <w:highlight w:val="yellow"/>
                <w:vertAlign w:val="superscript"/>
              </w:rPr>
            </w:rPrChange>
          </w:rPr>
          <w:t>家</w:t>
        </w:r>
      </w:ins>
      <w:ins w:id="3064" w:author="Administrator" w:date="2022-04-12T17:18:00Z">
        <w:r>
          <w:rPr>
            <w:rFonts w:hint="eastAsia" w:ascii="Times New Roman" w:hAnsi="Times New Roman" w:eastAsia="方正仿宋_GBK"/>
            <w:sz w:val="32"/>
            <w:szCs w:val="32"/>
            <w:highlight w:val="none"/>
            <w:vertAlign w:val="baseline"/>
            <w:rPrChange w:id="3065" w:author="xbany" w:date="2022-07-18T16:56:00Z">
              <w:rPr>
                <w:rFonts w:hint="eastAsia" w:ascii="Times New Roman" w:hAnsi="Times New Roman" w:eastAsia="方正仿宋_GBK"/>
                <w:sz w:val="32"/>
                <w:szCs w:val="32"/>
                <w:highlight w:val="yellow"/>
                <w:vertAlign w:val="superscript"/>
              </w:rPr>
            </w:rPrChange>
          </w:rPr>
          <w:t>以上</w:t>
        </w:r>
      </w:ins>
      <w:ins w:id="3066" w:author="Administrator" w:date="2022-04-12T17:15:00Z">
        <w:r>
          <w:rPr>
            <w:rFonts w:hint="eastAsia" w:ascii="Times New Roman" w:hAnsi="Times New Roman" w:eastAsia="方正仿宋_GBK"/>
            <w:sz w:val="32"/>
            <w:szCs w:val="32"/>
            <w:highlight w:val="none"/>
            <w:vertAlign w:val="baseline"/>
            <w:rPrChange w:id="3067" w:author="xbany" w:date="2022-07-18T16:56:00Z">
              <w:rPr>
                <w:rFonts w:hint="eastAsia" w:ascii="Times New Roman" w:hAnsi="Times New Roman" w:eastAsia="方正仿宋_GBK"/>
                <w:sz w:val="32"/>
                <w:szCs w:val="32"/>
                <w:highlight w:val="yellow"/>
                <w:vertAlign w:val="superscript"/>
              </w:rPr>
            </w:rPrChange>
          </w:rPr>
          <w:t>。</w:t>
        </w:r>
      </w:ins>
    </w:p>
    <w:p>
      <w:pPr>
        <w:spacing w:after="0" w:line="580" w:lineRule="exact"/>
        <w:ind w:firstLine="640" w:firstLineChars="200"/>
        <w:outlineLvl w:val="2"/>
        <w:rPr>
          <w:rFonts w:ascii="Times New Roman" w:hAnsi="Times New Roman" w:eastAsia="方正仿宋_GBK"/>
          <w:b w:val="0"/>
          <w:bCs/>
          <w:sz w:val="32"/>
          <w:szCs w:val="32"/>
          <w:rPrChange w:id="3069" w:author="xbany" w:date="2022-07-18T16:56:00Z">
            <w:rPr>
              <w:rFonts w:ascii="Times New Roman" w:hAnsi="Times New Roman" w:eastAsia="方正仿宋_GBK"/>
              <w:b/>
              <w:bCs/>
              <w:sz w:val="32"/>
              <w:szCs w:val="32"/>
            </w:rPr>
          </w:rPrChange>
        </w:rPr>
        <w:pPrChange w:id="3068" w:author="xbany" w:date="2022-07-18T16:56:00Z">
          <w:pPr>
            <w:spacing w:after="0" w:line="560" w:lineRule="exact"/>
            <w:ind w:firstLine="643" w:firstLineChars="200"/>
            <w:outlineLvl w:val="2"/>
          </w:pPr>
        </w:pPrChange>
      </w:pPr>
      <w:bookmarkStart w:id="245" w:name="_Toc17218"/>
      <w:bookmarkStart w:id="246" w:name="_Toc1812"/>
      <w:bookmarkStart w:id="247" w:name="_Toc25229"/>
      <w:bookmarkStart w:id="248" w:name="_Toc26388"/>
      <w:bookmarkStart w:id="249" w:name="_Toc49325018"/>
      <w:bookmarkStart w:id="250" w:name="_Toc3303"/>
      <w:bookmarkStart w:id="251" w:name="_Toc23272"/>
      <w:bookmarkStart w:id="252" w:name="_Toc28573"/>
      <w:bookmarkStart w:id="253" w:name="_Toc57989074"/>
      <w:bookmarkStart w:id="254" w:name="_Toc14609"/>
      <w:bookmarkStart w:id="255" w:name="_Toc7350"/>
      <w:bookmarkStart w:id="256" w:name="_Toc6927"/>
      <w:r>
        <w:rPr>
          <w:rFonts w:ascii="Times New Roman" w:hAnsi="Times New Roman" w:eastAsia="方正仿宋_GBK"/>
          <w:b w:val="0"/>
          <w:bCs/>
          <w:sz w:val="32"/>
          <w:szCs w:val="32"/>
          <w:rPrChange w:id="3070" w:author="xbany" w:date="2022-07-18T16:56:00Z">
            <w:rPr>
              <w:rFonts w:ascii="Times New Roman" w:hAnsi="Times New Roman" w:eastAsia="方正仿宋_GBK"/>
              <w:b/>
              <w:bCs/>
              <w:sz w:val="32"/>
              <w:szCs w:val="32"/>
            </w:rPr>
          </w:rPrChange>
        </w:rPr>
        <w:t>2.</w:t>
      </w:r>
      <w:ins w:id="3071"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072" w:author="xbany" w:date="2022-07-18T16:56:00Z">
            <w:rPr>
              <w:rFonts w:hint="eastAsia" w:ascii="Times New Roman" w:hAnsi="Times New Roman" w:eastAsia="方正仿宋_GBK"/>
              <w:b/>
              <w:bCs/>
              <w:sz w:val="32"/>
              <w:szCs w:val="32"/>
              <w:vertAlign w:val="superscript"/>
            </w:rPr>
          </w:rPrChange>
        </w:rPr>
        <w:t>实施科技型企业壮大工程</w:t>
      </w:r>
      <w:bookmarkEnd w:id="245"/>
      <w:bookmarkEnd w:id="246"/>
      <w:bookmarkEnd w:id="247"/>
      <w:bookmarkEnd w:id="248"/>
      <w:bookmarkEnd w:id="249"/>
      <w:bookmarkEnd w:id="250"/>
      <w:bookmarkEnd w:id="251"/>
      <w:bookmarkEnd w:id="252"/>
      <w:bookmarkEnd w:id="253"/>
      <w:bookmarkEnd w:id="254"/>
      <w:bookmarkEnd w:id="255"/>
      <w:bookmarkEnd w:id="256"/>
    </w:p>
    <w:p>
      <w:pPr>
        <w:spacing w:after="0" w:line="580" w:lineRule="exact"/>
        <w:ind w:firstLine="640" w:firstLineChars="200"/>
        <w:rPr>
          <w:rFonts w:ascii="Times New Roman" w:hAnsi="Times New Roman" w:eastAsia="方正仿宋_GBK"/>
          <w:sz w:val="32"/>
          <w:szCs w:val="32"/>
        </w:rPr>
        <w:pPrChange w:id="3073"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074" w:author="xbany" w:date="2022-07-18T16:56:00Z">
            <w:rPr>
              <w:rFonts w:hint="eastAsia" w:ascii="Times New Roman" w:hAnsi="Times New Roman" w:eastAsia="方正仿宋_GBK"/>
              <w:sz w:val="32"/>
              <w:szCs w:val="32"/>
              <w:vertAlign w:val="superscript"/>
            </w:rPr>
          </w:rPrChange>
        </w:rPr>
        <w:t>聚焦四大特色产业，对企业实行定点帮扶，根据初创期、成长期、扩张期</w:t>
      </w:r>
      <w:ins w:id="3075" w:author="Administrator" w:date="2022-04-12T16:24:00Z">
        <w:r>
          <w:rPr>
            <w:rFonts w:hint="eastAsia" w:ascii="Times New Roman" w:hAnsi="Times New Roman" w:eastAsia="方正仿宋_GBK"/>
            <w:sz w:val="32"/>
            <w:szCs w:val="32"/>
          </w:rPr>
          <w:t>、成熟期</w:t>
        </w:r>
      </w:ins>
      <w:r>
        <w:rPr>
          <w:rFonts w:hint="eastAsia" w:ascii="Times New Roman" w:hAnsi="Times New Roman" w:eastAsia="方正仿宋_GBK"/>
          <w:sz w:val="32"/>
          <w:szCs w:val="32"/>
          <w:vertAlign w:val="baseline"/>
          <w:rPrChange w:id="3076" w:author="xbany" w:date="2022-07-18T16:56:00Z">
            <w:rPr>
              <w:rFonts w:hint="eastAsia" w:ascii="Times New Roman" w:hAnsi="Times New Roman" w:eastAsia="方正仿宋_GBK"/>
              <w:sz w:val="32"/>
              <w:szCs w:val="32"/>
              <w:vertAlign w:val="superscript"/>
            </w:rPr>
          </w:rPrChange>
        </w:rPr>
        <w:t>不同发展阶段制定相应的培育工作方案和发展路线图，加快提升创新能力，强化指导</w:t>
      </w:r>
      <w:del w:id="3077" w:author="Administrator" w:date="2022-04-12T16:25:00Z">
        <w:r>
          <w:rPr>
            <w:rFonts w:hint="eastAsia" w:ascii="Times New Roman" w:hAnsi="Times New Roman" w:eastAsia="方正仿宋_GBK"/>
            <w:sz w:val="32"/>
            <w:szCs w:val="32"/>
            <w:vertAlign w:val="baseline"/>
            <w:rPrChange w:id="3078" w:author="xbany" w:date="2022-07-18T16:56:00Z">
              <w:rPr>
                <w:rFonts w:hint="eastAsia" w:ascii="Times New Roman" w:hAnsi="Times New Roman" w:eastAsia="方正仿宋_GBK"/>
                <w:sz w:val="32"/>
                <w:szCs w:val="32"/>
                <w:vertAlign w:val="superscript"/>
              </w:rPr>
            </w:rPrChange>
          </w:rPr>
          <w:delText>提升申报质量，</w:delText>
        </w:r>
      </w:del>
      <w:r>
        <w:rPr>
          <w:rFonts w:hint="eastAsia" w:ascii="Times New Roman" w:hAnsi="Times New Roman" w:eastAsia="方正仿宋_GBK"/>
          <w:sz w:val="32"/>
          <w:szCs w:val="32"/>
          <w:vertAlign w:val="baseline"/>
          <w:rPrChange w:id="3079" w:author="xbany" w:date="2022-07-18T16:56:00Z">
            <w:rPr>
              <w:rFonts w:hint="eastAsia" w:ascii="Times New Roman" w:hAnsi="Times New Roman" w:eastAsia="方正仿宋_GBK"/>
              <w:sz w:val="32"/>
              <w:szCs w:val="32"/>
              <w:vertAlign w:val="superscript"/>
            </w:rPr>
          </w:rPrChange>
        </w:rPr>
        <w:t>做好跟踪服务。落实</w:t>
      </w:r>
      <w:ins w:id="3080" w:author="Administrator" w:date="2022-04-12T16:29:00Z">
        <w:r>
          <w:rPr>
            <w:rFonts w:hint="eastAsia" w:ascii="Times New Roman" w:hAnsi="Times New Roman" w:eastAsia="方正仿宋_GBK"/>
            <w:sz w:val="32"/>
            <w:szCs w:val="32"/>
          </w:rPr>
          <w:t>企业</w:t>
        </w:r>
      </w:ins>
      <w:del w:id="3081" w:author="Administrator" w:date="2022-04-12T16:28:00Z">
        <w:r>
          <w:rPr>
            <w:rFonts w:hint="eastAsia" w:ascii="Times New Roman" w:hAnsi="Times New Roman" w:eastAsia="方正仿宋_GBK"/>
            <w:sz w:val="32"/>
            <w:szCs w:val="32"/>
            <w:vertAlign w:val="baseline"/>
            <w:rPrChange w:id="3082" w:author="xbany" w:date="2022-07-18T16:56:00Z">
              <w:rPr>
                <w:rFonts w:hint="eastAsia" w:ascii="Times New Roman" w:hAnsi="Times New Roman" w:eastAsia="方正仿宋_GBK"/>
                <w:sz w:val="32"/>
                <w:szCs w:val="32"/>
                <w:vertAlign w:val="superscript"/>
              </w:rPr>
            </w:rPrChange>
          </w:rPr>
          <w:delText>企业研发补贴、</w:delText>
        </w:r>
      </w:del>
      <w:r>
        <w:rPr>
          <w:rFonts w:hint="eastAsia" w:ascii="Times New Roman" w:hAnsi="Times New Roman" w:eastAsia="方正仿宋_GBK"/>
          <w:sz w:val="32"/>
          <w:szCs w:val="32"/>
          <w:vertAlign w:val="baseline"/>
          <w:rPrChange w:id="3083" w:author="xbany" w:date="2022-07-18T16:56:00Z">
            <w:rPr>
              <w:rFonts w:hint="eastAsia" w:ascii="Times New Roman" w:hAnsi="Times New Roman" w:eastAsia="方正仿宋_GBK"/>
              <w:sz w:val="32"/>
              <w:szCs w:val="32"/>
              <w:vertAlign w:val="superscript"/>
            </w:rPr>
          </w:rPrChange>
        </w:rPr>
        <w:t>研发费</w:t>
      </w:r>
      <w:ins w:id="3084" w:author="Administrator" w:date="2022-04-12T16:28:00Z">
        <w:r>
          <w:rPr>
            <w:rFonts w:hint="eastAsia" w:ascii="Times New Roman" w:hAnsi="Times New Roman" w:eastAsia="方正仿宋_GBK"/>
            <w:sz w:val="32"/>
            <w:szCs w:val="32"/>
          </w:rPr>
          <w:t>用</w:t>
        </w:r>
      </w:ins>
      <w:r>
        <w:rPr>
          <w:rFonts w:hint="eastAsia" w:ascii="Times New Roman" w:hAnsi="Times New Roman" w:eastAsia="方正仿宋_GBK"/>
          <w:sz w:val="32"/>
          <w:szCs w:val="32"/>
          <w:vertAlign w:val="baseline"/>
          <w:rPrChange w:id="3085" w:author="xbany" w:date="2022-07-18T16:56:00Z">
            <w:rPr>
              <w:rFonts w:hint="eastAsia" w:ascii="Times New Roman" w:hAnsi="Times New Roman" w:eastAsia="方正仿宋_GBK"/>
              <w:sz w:val="32"/>
              <w:szCs w:val="32"/>
              <w:vertAlign w:val="superscript"/>
            </w:rPr>
          </w:rPrChange>
        </w:rPr>
        <w:t>加计扣除</w:t>
      </w:r>
      <w:ins w:id="3086" w:author="Administrator" w:date="2022-04-12T16:28:00Z">
        <w:r>
          <w:rPr>
            <w:rFonts w:hint="eastAsia" w:ascii="Times New Roman" w:hAnsi="Times New Roman" w:eastAsia="方正仿宋_GBK"/>
            <w:sz w:val="32"/>
            <w:szCs w:val="32"/>
          </w:rPr>
          <w:t>、高新技术企业税收优惠</w:t>
        </w:r>
      </w:ins>
      <w:r>
        <w:rPr>
          <w:rFonts w:hint="eastAsia" w:ascii="Times New Roman" w:hAnsi="Times New Roman" w:eastAsia="方正仿宋_GBK"/>
          <w:sz w:val="32"/>
          <w:szCs w:val="32"/>
          <w:vertAlign w:val="baseline"/>
          <w:rPrChange w:id="3087" w:author="xbany" w:date="2022-07-18T16:56:00Z">
            <w:rPr>
              <w:rFonts w:hint="eastAsia" w:ascii="Times New Roman" w:hAnsi="Times New Roman" w:eastAsia="方正仿宋_GBK"/>
              <w:sz w:val="32"/>
              <w:szCs w:val="32"/>
              <w:vertAlign w:val="superscript"/>
            </w:rPr>
          </w:rPrChange>
        </w:rPr>
        <w:t>等政策，指导科技型企业建立研发准备金制度，充分发挥好科技创新资金、产业引导基金等资金的作用，鼓励科技型企业加大</w:t>
      </w:r>
      <w:del w:id="3088" w:author="Administrator" w:date="2022-04-12T17:00:00Z">
        <w:r>
          <w:rPr>
            <w:rFonts w:hint="eastAsia" w:ascii="Times New Roman" w:hAnsi="Times New Roman" w:eastAsia="方正仿宋_GBK"/>
            <w:sz w:val="32"/>
            <w:szCs w:val="32"/>
            <w:vertAlign w:val="baseline"/>
            <w:rPrChange w:id="3089" w:author="xbany" w:date="2022-07-18T16:56:00Z">
              <w:rPr>
                <w:rFonts w:hint="eastAsia" w:ascii="Times New Roman" w:hAnsi="Times New Roman" w:eastAsia="方正仿宋_GBK"/>
                <w:sz w:val="32"/>
                <w:szCs w:val="32"/>
                <w:vertAlign w:val="superscript"/>
              </w:rPr>
            </w:rPrChange>
          </w:rPr>
          <w:delText>研发投入，特别是新技术</w:delText>
        </w:r>
      </w:del>
      <w:del w:id="3090" w:author="Administrator" w:date="2022-04-12T16:54:00Z">
        <w:r>
          <w:rPr>
            <w:rFonts w:hint="eastAsia" w:ascii="Times New Roman" w:hAnsi="Times New Roman" w:eastAsia="方正仿宋_GBK"/>
            <w:sz w:val="32"/>
            <w:szCs w:val="32"/>
            <w:vertAlign w:val="baseline"/>
            <w:rPrChange w:id="3091" w:author="xbany" w:date="2022-07-18T16:56:00Z">
              <w:rPr>
                <w:rFonts w:hint="eastAsia" w:ascii="Times New Roman" w:hAnsi="Times New Roman" w:eastAsia="方正仿宋_GBK"/>
                <w:sz w:val="32"/>
                <w:szCs w:val="32"/>
                <w:vertAlign w:val="superscript"/>
              </w:rPr>
            </w:rPrChange>
          </w:rPr>
          <w:delText>、新产品的</w:delText>
        </w:r>
      </w:del>
      <w:r>
        <w:rPr>
          <w:rFonts w:hint="eastAsia" w:ascii="Times New Roman" w:hAnsi="Times New Roman" w:eastAsia="方正仿宋_GBK"/>
          <w:sz w:val="32"/>
          <w:szCs w:val="32"/>
          <w:vertAlign w:val="baseline"/>
          <w:rPrChange w:id="3092" w:author="xbany" w:date="2022-07-18T16:56:00Z">
            <w:rPr>
              <w:rFonts w:hint="eastAsia" w:ascii="Times New Roman" w:hAnsi="Times New Roman" w:eastAsia="方正仿宋_GBK"/>
              <w:sz w:val="32"/>
              <w:szCs w:val="32"/>
              <w:vertAlign w:val="superscript"/>
            </w:rPr>
          </w:rPrChange>
        </w:rPr>
        <w:t>研发投入</w:t>
      </w:r>
      <w:del w:id="3093" w:author="Administrator" w:date="2022-04-12T17:02:00Z">
        <w:r>
          <w:rPr>
            <w:rFonts w:hint="eastAsia" w:ascii="Times New Roman" w:hAnsi="Times New Roman" w:eastAsia="方正仿宋_GBK"/>
            <w:sz w:val="32"/>
            <w:szCs w:val="32"/>
            <w:vertAlign w:val="baseline"/>
            <w:rPrChange w:id="3094" w:author="xbany" w:date="2022-07-18T16:56:00Z">
              <w:rPr>
                <w:rFonts w:hint="eastAsia" w:ascii="Times New Roman" w:hAnsi="Times New Roman" w:eastAsia="方正仿宋_GBK"/>
                <w:sz w:val="32"/>
                <w:szCs w:val="32"/>
                <w:vertAlign w:val="superscript"/>
              </w:rPr>
            </w:rPrChange>
          </w:rPr>
          <w:delText>，</w:delText>
        </w:r>
      </w:del>
      <w:ins w:id="3095" w:author="Administrator" w:date="2022-04-12T17:02:00Z">
        <w:r>
          <w:rPr>
            <w:rFonts w:hint="eastAsia" w:ascii="Times New Roman" w:hAnsi="Times New Roman" w:eastAsia="方正仿宋_GBK"/>
            <w:sz w:val="32"/>
            <w:szCs w:val="32"/>
          </w:rPr>
          <w:t>。</w:t>
        </w:r>
      </w:ins>
      <w:del w:id="3096" w:author="Administrator" w:date="2022-04-12T17:03:00Z">
        <w:r>
          <w:rPr>
            <w:rFonts w:hint="eastAsia" w:ascii="Times New Roman" w:hAnsi="Times New Roman" w:eastAsia="方正仿宋_GBK"/>
            <w:sz w:val="32"/>
            <w:szCs w:val="32"/>
            <w:vertAlign w:val="baseline"/>
            <w:rPrChange w:id="3097" w:author="xbany" w:date="2022-07-18T16:56:00Z">
              <w:rPr>
                <w:rFonts w:hint="eastAsia" w:ascii="Times New Roman" w:hAnsi="Times New Roman" w:eastAsia="方正仿宋_GBK"/>
                <w:sz w:val="32"/>
                <w:szCs w:val="32"/>
                <w:vertAlign w:val="superscript"/>
              </w:rPr>
            </w:rPrChange>
          </w:rPr>
          <w:delText>全力支持海螺、润星科技、特瑞新能源、天地药业、巨琪药业等科技型企业发展，鼓励</w:delText>
        </w:r>
      </w:del>
      <w:ins w:id="3098" w:author="Administrator" w:date="2022-04-12T17:03:00Z">
        <w:r>
          <w:rPr>
            <w:rFonts w:hint="eastAsia" w:ascii="Times New Roman" w:hAnsi="Times New Roman" w:eastAsia="方正仿宋_GBK"/>
            <w:sz w:val="32"/>
            <w:szCs w:val="32"/>
          </w:rPr>
          <w:t>支持</w:t>
        </w:r>
      </w:ins>
      <w:ins w:id="3099" w:author="Administrator" w:date="2022-04-12T17:02:00Z">
        <w:r>
          <w:rPr>
            <w:rFonts w:hint="eastAsia" w:ascii="Times New Roman" w:hAnsi="Times New Roman" w:eastAsia="方正仿宋_GBK"/>
            <w:sz w:val="32"/>
            <w:szCs w:val="32"/>
          </w:rPr>
          <w:t>企业</w:t>
        </w:r>
      </w:ins>
      <w:r>
        <w:rPr>
          <w:rFonts w:hint="eastAsia" w:ascii="Times New Roman" w:hAnsi="Times New Roman" w:eastAsia="方正仿宋_GBK"/>
          <w:sz w:val="32"/>
          <w:szCs w:val="32"/>
          <w:vertAlign w:val="baseline"/>
          <w:rPrChange w:id="3100" w:author="xbany" w:date="2022-07-18T16:56:00Z">
            <w:rPr>
              <w:rFonts w:hint="eastAsia" w:ascii="Times New Roman" w:hAnsi="Times New Roman" w:eastAsia="方正仿宋_GBK"/>
              <w:sz w:val="32"/>
              <w:szCs w:val="32"/>
              <w:vertAlign w:val="superscript"/>
            </w:rPr>
          </w:rPrChange>
        </w:rPr>
        <w:t>联合高</w:t>
      </w:r>
      <w:del w:id="3101" w:author="Administrator" w:date="2022-04-12T17:03:00Z">
        <w:r>
          <w:rPr>
            <w:rFonts w:hint="eastAsia" w:ascii="Times New Roman" w:hAnsi="Times New Roman" w:eastAsia="方正仿宋_GBK"/>
            <w:sz w:val="32"/>
            <w:szCs w:val="32"/>
            <w:vertAlign w:val="baseline"/>
            <w:rPrChange w:id="3102" w:author="xbany" w:date="2022-07-18T16:56:00Z">
              <w:rPr>
                <w:rFonts w:hint="eastAsia" w:ascii="Times New Roman" w:hAnsi="Times New Roman" w:eastAsia="方正仿宋_GBK"/>
                <w:sz w:val="32"/>
                <w:szCs w:val="32"/>
                <w:vertAlign w:val="superscript"/>
              </w:rPr>
            </w:rPrChange>
          </w:rPr>
          <w:delText>等学</w:delText>
        </w:r>
      </w:del>
      <w:r>
        <w:rPr>
          <w:rFonts w:hint="eastAsia" w:ascii="Times New Roman" w:hAnsi="Times New Roman" w:eastAsia="方正仿宋_GBK"/>
          <w:sz w:val="32"/>
          <w:szCs w:val="32"/>
          <w:vertAlign w:val="baseline"/>
          <w:rPrChange w:id="3103" w:author="xbany" w:date="2022-07-18T16:56:00Z">
            <w:rPr>
              <w:rFonts w:hint="eastAsia" w:ascii="Times New Roman" w:hAnsi="Times New Roman" w:eastAsia="方正仿宋_GBK"/>
              <w:sz w:val="32"/>
              <w:szCs w:val="32"/>
              <w:vertAlign w:val="superscript"/>
            </w:rPr>
          </w:rPrChange>
        </w:rPr>
        <w:t>校、科研院所和相关企业，积极争取国家和市级科技计划项目，承担重大科技专项任务，加快技术更新和产品升级，提高自主创新能力。到</w:t>
      </w:r>
      <w:r>
        <w:rPr>
          <w:rFonts w:ascii="Times New Roman" w:hAnsi="Times New Roman" w:eastAsia="方正仿宋_GBK"/>
          <w:sz w:val="32"/>
          <w:szCs w:val="32"/>
        </w:rPr>
        <w:t>2025</w:t>
      </w:r>
      <w:r>
        <w:rPr>
          <w:rFonts w:hint="eastAsia" w:ascii="Times New Roman" w:hAnsi="Times New Roman" w:eastAsia="方正仿宋_GBK"/>
          <w:sz w:val="32"/>
          <w:szCs w:val="32"/>
          <w:vertAlign w:val="baseline"/>
          <w:rPrChange w:id="3104" w:author="xbany" w:date="2022-07-18T16:56:00Z">
            <w:rPr>
              <w:rFonts w:hint="eastAsia" w:ascii="Times New Roman" w:hAnsi="Times New Roman" w:eastAsia="方正仿宋_GBK"/>
              <w:sz w:val="32"/>
              <w:szCs w:val="32"/>
              <w:vertAlign w:val="superscript"/>
            </w:rPr>
          </w:rPrChange>
        </w:rPr>
        <w:t>年形成科技创新能力强、拥有自主知</w:t>
      </w:r>
      <w:r>
        <w:rPr>
          <w:rFonts w:hint="eastAsia" w:ascii="Times New Roman" w:hAnsi="Times New Roman" w:eastAsia="方正仿宋_GBK"/>
          <w:sz w:val="32"/>
          <w:szCs w:val="32"/>
          <w:vertAlign w:val="baseline"/>
          <w:rPrChange w:id="3105" w:author="xbany" w:date="2022-07-18T16:56:00Z">
            <w:rPr>
              <w:rFonts w:hint="eastAsia" w:ascii="Times New Roman" w:hAnsi="Times New Roman" w:eastAsia="方正仿宋_GBK"/>
              <w:sz w:val="32"/>
              <w:szCs w:val="32"/>
              <w:vertAlign w:val="superscript"/>
            </w:rPr>
          </w:rPrChange>
        </w:rPr>
        <w:t>识产权、具有竞争优势的科技型企业</w:t>
      </w:r>
      <w:r>
        <w:rPr>
          <w:rFonts w:ascii="Times New Roman" w:hAnsi="Times New Roman" w:eastAsia="方正仿宋_GBK"/>
          <w:sz w:val="32"/>
          <w:szCs w:val="32"/>
          <w:vertAlign w:val="baseline"/>
          <w:rPrChange w:id="3106" w:author="xbany" w:date="2022-07-18T16:56:00Z">
            <w:rPr>
              <w:rFonts w:ascii="Times New Roman" w:hAnsi="Times New Roman" w:eastAsia="方正仿宋_GBK"/>
              <w:sz w:val="32"/>
              <w:szCs w:val="32"/>
              <w:vertAlign w:val="superscript"/>
            </w:rPr>
          </w:rPrChange>
        </w:rPr>
        <w:t>600</w:t>
      </w:r>
      <w:r>
        <w:rPr>
          <w:rFonts w:hint="eastAsia" w:ascii="Times New Roman" w:hAnsi="Times New Roman" w:eastAsia="方正仿宋_GBK"/>
          <w:sz w:val="32"/>
          <w:szCs w:val="32"/>
          <w:vertAlign w:val="baseline"/>
          <w:rPrChange w:id="3107" w:author="xbany" w:date="2022-07-18T16:56:00Z">
            <w:rPr>
              <w:rFonts w:hint="eastAsia" w:ascii="Times New Roman" w:hAnsi="Times New Roman" w:eastAsia="方正仿宋_GBK"/>
              <w:sz w:val="32"/>
              <w:szCs w:val="32"/>
              <w:vertAlign w:val="superscript"/>
            </w:rPr>
          </w:rPrChange>
        </w:rPr>
        <w:t>家以上。</w:t>
      </w:r>
    </w:p>
    <w:p>
      <w:pPr>
        <w:spacing w:after="0" w:line="580" w:lineRule="exact"/>
        <w:ind w:firstLine="640" w:firstLineChars="200"/>
        <w:outlineLvl w:val="2"/>
        <w:rPr>
          <w:rFonts w:ascii="Times New Roman" w:hAnsi="Times New Roman" w:eastAsia="方正仿宋_GBK"/>
          <w:b w:val="0"/>
          <w:bCs/>
          <w:sz w:val="32"/>
          <w:szCs w:val="32"/>
          <w:rPrChange w:id="3109" w:author="xbany" w:date="2022-07-18T16:56:00Z">
            <w:rPr>
              <w:rFonts w:ascii="Times New Roman" w:hAnsi="Times New Roman" w:eastAsia="方正仿宋_GBK"/>
              <w:b/>
              <w:bCs/>
              <w:sz w:val="32"/>
              <w:szCs w:val="32"/>
            </w:rPr>
          </w:rPrChange>
        </w:rPr>
        <w:pPrChange w:id="3108" w:author="xbany" w:date="2022-07-18T16:56:00Z">
          <w:pPr>
            <w:spacing w:after="0" w:line="560" w:lineRule="exact"/>
            <w:ind w:firstLine="643" w:firstLineChars="200"/>
            <w:outlineLvl w:val="2"/>
          </w:pPr>
        </w:pPrChange>
      </w:pPr>
      <w:bookmarkStart w:id="257" w:name="_Toc11958"/>
      <w:bookmarkStart w:id="258" w:name="_Toc24792"/>
      <w:bookmarkStart w:id="259" w:name="_Toc27051"/>
      <w:bookmarkStart w:id="260" w:name="_Toc49325019"/>
      <w:bookmarkStart w:id="261" w:name="_Toc24345"/>
      <w:bookmarkStart w:id="262" w:name="_Toc30072"/>
      <w:bookmarkStart w:id="263" w:name="_Toc25723"/>
      <w:bookmarkStart w:id="264" w:name="_Toc32659"/>
      <w:bookmarkStart w:id="265" w:name="_Toc30189"/>
      <w:bookmarkStart w:id="266" w:name="_Toc18690"/>
      <w:bookmarkStart w:id="267" w:name="_Toc57989075"/>
      <w:bookmarkStart w:id="268" w:name="_Toc26530"/>
      <w:r>
        <w:rPr>
          <w:rFonts w:ascii="Times New Roman" w:hAnsi="Times New Roman" w:eastAsia="方正仿宋_GBK"/>
          <w:b w:val="0"/>
          <w:bCs/>
          <w:sz w:val="32"/>
          <w:szCs w:val="32"/>
          <w:rPrChange w:id="3110" w:author="xbany" w:date="2022-07-18T16:56:00Z">
            <w:rPr>
              <w:rFonts w:ascii="Times New Roman" w:hAnsi="Times New Roman" w:eastAsia="方正仿宋_GBK"/>
              <w:b/>
              <w:bCs/>
              <w:sz w:val="32"/>
              <w:szCs w:val="32"/>
            </w:rPr>
          </w:rPrChange>
        </w:rPr>
        <w:t>3.</w:t>
      </w:r>
      <w:ins w:id="3111"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112" w:author="xbany" w:date="2022-07-18T16:56:00Z">
            <w:rPr>
              <w:rFonts w:hint="eastAsia" w:ascii="Times New Roman" w:hAnsi="Times New Roman" w:eastAsia="方正仿宋_GBK"/>
              <w:b/>
              <w:bCs/>
              <w:sz w:val="32"/>
              <w:szCs w:val="32"/>
              <w:vertAlign w:val="superscript"/>
            </w:rPr>
          </w:rPrChange>
        </w:rPr>
        <w:t>实施中小微企业“双升”战略</w:t>
      </w:r>
      <w:bookmarkEnd w:id="257"/>
      <w:bookmarkEnd w:id="258"/>
      <w:bookmarkEnd w:id="259"/>
      <w:bookmarkEnd w:id="260"/>
      <w:bookmarkEnd w:id="261"/>
      <w:bookmarkEnd w:id="262"/>
      <w:bookmarkEnd w:id="263"/>
      <w:bookmarkEnd w:id="264"/>
      <w:bookmarkEnd w:id="265"/>
      <w:bookmarkEnd w:id="266"/>
      <w:bookmarkEnd w:id="267"/>
      <w:bookmarkEnd w:id="268"/>
    </w:p>
    <w:p>
      <w:pPr>
        <w:numPr>
          <w:ilvl w:val="255"/>
          <w:numId w:val="0"/>
        </w:numPr>
        <w:spacing w:after="0" w:line="580" w:lineRule="exact"/>
        <w:ind w:firstLine="640" w:firstLineChars="200"/>
        <w:rPr>
          <w:rFonts w:ascii="Times New Roman" w:hAnsi="Times New Roman" w:eastAsia="方正仿宋_GBK"/>
          <w:sz w:val="32"/>
          <w:szCs w:val="32"/>
        </w:rPr>
        <w:pPrChange w:id="3113"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3114" w:author="xbany" w:date="2022-07-18T16:56:00Z">
            <w:rPr>
              <w:rFonts w:hint="eastAsia" w:ascii="Times New Roman" w:hAnsi="Times New Roman" w:eastAsia="方正仿宋_GBK" w:cs="方正仿宋_GBK"/>
              <w:sz w:val="32"/>
              <w:szCs w:val="32"/>
              <w:vertAlign w:val="superscript"/>
            </w:rPr>
          </w:rPrChange>
        </w:rPr>
        <w:t>深入实施中小微企业“双升”战略，建立科技型中小微企业信息库，对成长性好、</w:t>
      </w:r>
      <w:del w:id="3115" w:author="Administrator" w:date="2022-04-12T17:10:00Z">
        <w:r>
          <w:rPr>
            <w:rFonts w:hint="eastAsia" w:ascii="Times New Roman" w:hAnsi="Times New Roman" w:eastAsia="方正仿宋_GBK" w:cs="Times New Roman"/>
            <w:sz w:val="32"/>
            <w:szCs w:val="32"/>
            <w:vertAlign w:val="baseline"/>
            <w:rPrChange w:id="3116" w:author="xbany" w:date="2022-07-18T16:56:00Z">
              <w:rPr>
                <w:rFonts w:hint="eastAsia" w:ascii="Times New Roman" w:hAnsi="Times New Roman" w:eastAsia="方正仿宋_GBK" w:cs="方正仿宋_GBK"/>
                <w:sz w:val="32"/>
                <w:szCs w:val="32"/>
                <w:vertAlign w:val="superscript"/>
              </w:rPr>
            </w:rPrChange>
          </w:rPr>
          <w:delText>研发</w:delText>
        </w:r>
      </w:del>
      <w:ins w:id="3117" w:author="Administrator" w:date="2022-04-12T17:10:00Z">
        <w:r>
          <w:rPr>
            <w:rFonts w:hint="eastAsia" w:ascii="Times New Roman" w:hAnsi="Times New Roman" w:eastAsia="方正仿宋_GBK"/>
            <w:sz w:val="32"/>
            <w:szCs w:val="32"/>
          </w:rPr>
          <w:t>创新</w:t>
        </w:r>
      </w:ins>
      <w:r>
        <w:rPr>
          <w:rFonts w:hint="eastAsia" w:ascii="Times New Roman" w:hAnsi="Times New Roman" w:eastAsia="方正仿宋_GBK" w:cs="Times New Roman"/>
          <w:sz w:val="32"/>
          <w:szCs w:val="32"/>
          <w:vertAlign w:val="baseline"/>
          <w:rPrChange w:id="3118" w:author="xbany" w:date="2022-07-18T16:56:00Z">
            <w:rPr>
              <w:rFonts w:hint="eastAsia" w:ascii="Times New Roman" w:hAnsi="Times New Roman" w:eastAsia="方正仿宋_GBK" w:cs="方正仿宋_GBK"/>
              <w:sz w:val="32"/>
              <w:szCs w:val="32"/>
              <w:vertAlign w:val="superscript"/>
            </w:rPr>
          </w:rPrChange>
        </w:rPr>
        <w:t>绩效突出的</w:t>
      </w:r>
      <w:del w:id="3119" w:author="Administrator" w:date="2022-04-12T17:10:00Z">
        <w:r>
          <w:rPr>
            <w:rFonts w:hint="eastAsia" w:ascii="Times New Roman" w:hAnsi="Times New Roman" w:eastAsia="方正仿宋_GBK" w:cs="Times New Roman"/>
            <w:sz w:val="32"/>
            <w:szCs w:val="32"/>
            <w:vertAlign w:val="baseline"/>
            <w:rPrChange w:id="3120" w:author="xbany" w:date="2022-07-18T16:56:00Z">
              <w:rPr>
                <w:rFonts w:hint="eastAsia" w:ascii="Times New Roman" w:hAnsi="Times New Roman" w:eastAsia="方正仿宋_GBK" w:cs="方正仿宋_GBK"/>
                <w:sz w:val="32"/>
                <w:szCs w:val="32"/>
                <w:vertAlign w:val="superscript"/>
              </w:rPr>
            </w:rPrChange>
          </w:rPr>
          <w:delText>创新型</w:delText>
        </w:r>
      </w:del>
      <w:r>
        <w:rPr>
          <w:rFonts w:hint="eastAsia" w:ascii="Times New Roman" w:hAnsi="Times New Roman" w:eastAsia="方正仿宋_GBK" w:cs="Times New Roman"/>
          <w:sz w:val="32"/>
          <w:szCs w:val="32"/>
          <w:vertAlign w:val="baseline"/>
          <w:rPrChange w:id="3121" w:author="xbany" w:date="2022-07-18T16:56:00Z">
            <w:rPr>
              <w:rFonts w:hint="eastAsia" w:ascii="Times New Roman" w:hAnsi="Times New Roman" w:eastAsia="方正仿宋_GBK" w:cs="方正仿宋_GBK"/>
              <w:sz w:val="32"/>
              <w:szCs w:val="32"/>
              <w:vertAlign w:val="superscript"/>
            </w:rPr>
          </w:rPrChange>
        </w:rPr>
        <w:t>种子企业、中小微企业优先给予科技项目资金支持。优选一批重点中小微企业，与科研院所、龙头骨干企业结成“创新对子”和“金融合作对子”，提供靶向服务，</w:t>
      </w:r>
      <w:ins w:id="3122" w:author="Administrator" w:date="2022-04-29T11:35:00Z">
        <w:r>
          <w:rPr>
            <w:rFonts w:hint="eastAsia" w:ascii="Times New Roman" w:hAnsi="Times New Roman" w:eastAsia="方正仿宋_GBK"/>
            <w:sz w:val="32"/>
            <w:szCs w:val="32"/>
          </w:rPr>
          <w:t>加快</w:t>
        </w:r>
      </w:ins>
      <w:r>
        <w:rPr>
          <w:rFonts w:hint="eastAsia" w:ascii="Times New Roman" w:hAnsi="Times New Roman" w:eastAsia="方正仿宋_GBK" w:cs="Times New Roman"/>
          <w:sz w:val="32"/>
          <w:szCs w:val="32"/>
          <w:vertAlign w:val="baseline"/>
          <w:rPrChange w:id="3123" w:author="xbany" w:date="2022-07-18T16:56:00Z">
            <w:rPr>
              <w:rFonts w:hint="eastAsia" w:ascii="Times New Roman" w:hAnsi="Times New Roman" w:eastAsia="方正仿宋_GBK" w:cs="方正仿宋_GBK"/>
              <w:sz w:val="32"/>
              <w:szCs w:val="32"/>
              <w:vertAlign w:val="superscript"/>
            </w:rPr>
          </w:rPrChange>
        </w:rPr>
        <w:t>培育</w:t>
      </w:r>
      <w:del w:id="3124" w:author="Administrator" w:date="2022-04-29T11:35:00Z">
        <w:r>
          <w:rPr>
            <w:rFonts w:hint="eastAsia" w:ascii="Times New Roman" w:hAnsi="Times New Roman" w:eastAsia="方正仿宋_GBK" w:cs="Times New Roman"/>
            <w:sz w:val="32"/>
            <w:szCs w:val="32"/>
            <w:vertAlign w:val="baseline"/>
            <w:rPrChange w:id="3125" w:author="xbany" w:date="2022-07-18T16:56:00Z">
              <w:rPr>
                <w:rFonts w:hint="eastAsia" w:ascii="Times New Roman" w:hAnsi="Times New Roman" w:eastAsia="方正仿宋_GBK" w:cs="方正仿宋_GBK"/>
                <w:sz w:val="32"/>
                <w:szCs w:val="32"/>
                <w:vertAlign w:val="superscript"/>
              </w:rPr>
            </w:rPrChange>
          </w:rPr>
          <w:delText>一批</w:delText>
        </w:r>
      </w:del>
      <w:del w:id="3126" w:author="Administrator" w:date="2022-04-28T10:55:00Z">
        <w:r>
          <w:rPr>
            <w:rFonts w:hint="eastAsia" w:ascii="Times New Roman" w:hAnsi="Times New Roman" w:eastAsia="方正仿宋_GBK" w:cs="Times New Roman"/>
            <w:sz w:val="32"/>
            <w:szCs w:val="32"/>
            <w:vertAlign w:val="baseline"/>
            <w:rPrChange w:id="3127" w:author="xbany" w:date="2022-07-18T16:56:00Z">
              <w:rPr>
                <w:rFonts w:hint="eastAsia" w:ascii="Times New Roman" w:hAnsi="Times New Roman" w:eastAsia="方正仿宋_GBK" w:cs="方正仿宋_GBK"/>
                <w:sz w:val="32"/>
                <w:szCs w:val="32"/>
                <w:vertAlign w:val="superscript"/>
              </w:rPr>
            </w:rPrChange>
          </w:rPr>
          <w:delText>科技</w:delText>
        </w:r>
      </w:del>
      <w:r>
        <w:rPr>
          <w:rFonts w:hint="eastAsia" w:ascii="Times New Roman" w:hAnsi="Times New Roman" w:eastAsia="方正仿宋_GBK" w:cs="Times New Roman"/>
          <w:sz w:val="32"/>
          <w:szCs w:val="32"/>
          <w:vertAlign w:val="baseline"/>
          <w:rPrChange w:id="3128" w:author="xbany" w:date="2022-07-18T16:56:00Z">
            <w:rPr>
              <w:rFonts w:hint="eastAsia" w:ascii="Times New Roman" w:hAnsi="Times New Roman" w:eastAsia="方正仿宋_GBK" w:cs="方正仿宋_GBK"/>
              <w:sz w:val="32"/>
              <w:szCs w:val="32"/>
              <w:vertAlign w:val="superscript"/>
            </w:rPr>
          </w:rPrChange>
        </w:rPr>
        <w:t>“小巨人”</w:t>
      </w:r>
      <w:ins w:id="3129" w:author="Administrator" w:date="2022-04-29T11:35:00Z">
        <w:r>
          <w:rPr>
            <w:rFonts w:hint="eastAsia" w:ascii="Times New Roman" w:hAnsi="Times New Roman" w:eastAsia="方正仿宋_GBK"/>
            <w:sz w:val="32"/>
            <w:szCs w:val="32"/>
            <w:highlight w:val="none"/>
            <w:vertAlign w:val="baseline"/>
            <w:rPrChange w:id="3130" w:author="xbany" w:date="2022-07-18T16:56:00Z">
              <w:rPr>
                <w:rFonts w:hint="eastAsia" w:ascii="Times New Roman" w:hAnsi="Times New Roman" w:eastAsia="方正仿宋_GBK"/>
                <w:sz w:val="32"/>
                <w:szCs w:val="32"/>
                <w:highlight w:val="cyan"/>
                <w:vertAlign w:val="superscript"/>
              </w:rPr>
            </w:rPrChange>
          </w:rPr>
          <w:t>企业</w:t>
        </w:r>
      </w:ins>
      <w:r>
        <w:rPr>
          <w:rFonts w:hint="eastAsia" w:ascii="Times New Roman" w:hAnsi="Times New Roman" w:eastAsia="方正仿宋_GBK" w:cs="Times New Roman"/>
          <w:sz w:val="32"/>
          <w:szCs w:val="32"/>
          <w:vertAlign w:val="baseline"/>
          <w:rPrChange w:id="3131" w:author="xbany" w:date="2022-07-18T16:56:00Z">
            <w:rPr>
              <w:rFonts w:hint="eastAsia" w:ascii="Times New Roman" w:hAnsi="Times New Roman" w:eastAsia="方正仿宋_GBK" w:cs="方正仿宋_GBK"/>
              <w:sz w:val="32"/>
              <w:szCs w:val="32"/>
              <w:vertAlign w:val="superscript"/>
            </w:rPr>
          </w:rPrChange>
        </w:rPr>
        <w:t>。支持天地药业、派森百橙汁等龙头企业放开内部资源，带动上下游中小微企业、种子企业加快发展，形成龙头骨干企业与中小微种子企业共同发展的良性格局。</w:t>
      </w:r>
      <w:ins w:id="3132" w:author="Administrator" w:date="2022-04-12T17:16:00Z">
        <w:r>
          <w:rPr>
            <w:rFonts w:hint="eastAsia" w:ascii="Times New Roman" w:hAnsi="Times New Roman" w:eastAsia="方正仿宋_GBK"/>
            <w:sz w:val="32"/>
            <w:szCs w:val="32"/>
            <w:vertAlign w:val="baseline"/>
            <w:rPrChange w:id="3133" w:author="xbany" w:date="2022-07-18T16:56:00Z">
              <w:rPr>
                <w:rFonts w:hint="eastAsia"/>
                <w:vertAlign w:val="superscript"/>
              </w:rPr>
            </w:rPrChange>
          </w:rPr>
          <w:t>到</w:t>
        </w:r>
      </w:ins>
      <w:ins w:id="3134" w:author="Administrator" w:date="2022-04-12T17:16:00Z">
        <w:r>
          <w:rPr>
            <w:rFonts w:ascii="Times New Roman" w:hAnsi="Times New Roman" w:eastAsia="方正仿宋_GBK"/>
            <w:sz w:val="32"/>
            <w:szCs w:val="32"/>
            <w:vertAlign w:val="baseline"/>
            <w:rPrChange w:id="3135" w:author="xbany" w:date="2022-07-18T16:56:00Z">
              <w:rPr>
                <w:vertAlign w:val="superscript"/>
              </w:rPr>
            </w:rPrChange>
          </w:rPr>
          <w:t>2025</w:t>
        </w:r>
      </w:ins>
      <w:ins w:id="3136" w:author="Administrator" w:date="2022-04-12T17:16:00Z">
        <w:r>
          <w:rPr>
            <w:rFonts w:hint="eastAsia" w:ascii="Times New Roman" w:hAnsi="Times New Roman" w:eastAsia="方正仿宋_GBK"/>
            <w:sz w:val="32"/>
            <w:szCs w:val="32"/>
            <w:vertAlign w:val="baseline"/>
            <w:rPrChange w:id="3137" w:author="xbany" w:date="2022-07-18T16:56:00Z">
              <w:rPr>
                <w:rFonts w:hint="eastAsia"/>
                <w:vertAlign w:val="superscript"/>
              </w:rPr>
            </w:rPrChange>
          </w:rPr>
          <w:t>年，力争新增</w:t>
        </w:r>
      </w:ins>
      <w:ins w:id="3138" w:author="Administrator" w:date="2022-04-12T17:16:00Z">
        <w:r>
          <w:rPr>
            <w:rFonts w:hint="eastAsia" w:ascii="Times New Roman" w:hAnsi="Times New Roman" w:eastAsia="方正仿宋_GBK"/>
            <w:sz w:val="32"/>
            <w:szCs w:val="32"/>
          </w:rPr>
          <w:t>科技型中小微企业250家</w:t>
        </w:r>
      </w:ins>
      <w:del w:id="3139" w:author="Administrator" w:date="2022-04-28T11:06:00Z">
        <w:r>
          <w:rPr>
            <w:rFonts w:hint="eastAsia" w:ascii="Times New Roman" w:hAnsi="Times New Roman" w:eastAsia="方正仿宋_GBK" w:cs="Times New Roman"/>
            <w:sz w:val="32"/>
            <w:szCs w:val="32"/>
            <w:vertAlign w:val="baseline"/>
            <w:rPrChange w:id="3140" w:author="xbany" w:date="2022-07-18T16:56:00Z">
              <w:rPr>
                <w:rFonts w:hint="eastAsia" w:ascii="Times New Roman" w:hAnsi="Times New Roman" w:eastAsia="方正仿宋_GBK" w:cs="方正仿宋_GBK"/>
                <w:sz w:val="32"/>
                <w:szCs w:val="32"/>
                <w:vertAlign w:val="superscript"/>
              </w:rPr>
            </w:rPrChange>
          </w:rPr>
          <w:delText>到</w:delText>
        </w:r>
      </w:del>
      <w:del w:id="3141" w:author="Administrator" w:date="2022-04-28T11:06:00Z">
        <w:r>
          <w:rPr>
            <w:rFonts w:ascii="Times New Roman" w:hAnsi="Times New Roman" w:eastAsia="方正仿宋_GBK" w:cs="Times New Roman"/>
            <w:sz w:val="32"/>
            <w:szCs w:val="32"/>
            <w:vertAlign w:val="baseline"/>
            <w:rPrChange w:id="3142" w:author="xbany" w:date="2022-07-18T16:56:00Z">
              <w:rPr>
                <w:rFonts w:ascii="Times New Roman" w:hAnsi="Times New Roman" w:eastAsia="方正仿宋_GBK" w:cs="方正仿宋_GBK"/>
                <w:sz w:val="32"/>
                <w:szCs w:val="32"/>
                <w:vertAlign w:val="superscript"/>
              </w:rPr>
            </w:rPrChange>
          </w:rPr>
          <w:delText>202</w:delText>
        </w:r>
      </w:del>
      <w:del w:id="3143" w:author="Administrator" w:date="2022-04-28T11:06:00Z">
        <w:r>
          <w:rPr>
            <w:rFonts w:ascii="Times New Roman" w:hAnsi="Times New Roman" w:eastAsia="方正仿宋_GBK" w:cs="Times New Roman"/>
            <w:bCs/>
            <w:sz w:val="32"/>
            <w:szCs w:val="32"/>
            <w:vertAlign w:val="baseline"/>
            <w:rPrChange w:id="3144" w:author="xbany" w:date="2022-07-18T16:56:00Z">
              <w:rPr>
                <w:rFonts w:ascii="Times New Roman" w:hAnsi="Times New Roman" w:eastAsia="方正仿宋_GBK" w:cs="方正仿宋_GBK"/>
                <w:bCs/>
                <w:sz w:val="32"/>
                <w:szCs w:val="32"/>
                <w:vertAlign w:val="superscript"/>
              </w:rPr>
            </w:rPrChange>
          </w:rPr>
          <w:delText>5</w:delText>
        </w:r>
      </w:del>
      <w:del w:id="3145" w:author="Administrator" w:date="2022-04-28T11:06:00Z">
        <w:r>
          <w:rPr>
            <w:rFonts w:hint="eastAsia" w:ascii="Times New Roman" w:hAnsi="Times New Roman" w:eastAsia="方正仿宋_GBK" w:cs="Times New Roman"/>
            <w:sz w:val="32"/>
            <w:szCs w:val="32"/>
            <w:vertAlign w:val="baseline"/>
            <w:rPrChange w:id="3146" w:author="xbany" w:date="2022-07-18T16:56:00Z">
              <w:rPr>
                <w:rFonts w:hint="eastAsia" w:ascii="Times New Roman" w:hAnsi="Times New Roman" w:eastAsia="方正仿宋_GBK" w:cs="方正仿宋_GBK"/>
                <w:sz w:val="32"/>
                <w:szCs w:val="32"/>
                <w:vertAlign w:val="superscript"/>
              </w:rPr>
            </w:rPrChange>
          </w:rPr>
          <w:delText>年，新增科技型中小微企业</w:delText>
        </w:r>
      </w:del>
      <w:del w:id="3147" w:author="Administrator" w:date="2022-04-28T11:06:00Z">
        <w:r>
          <w:rPr>
            <w:rFonts w:ascii="Times New Roman" w:hAnsi="Times New Roman" w:eastAsia="方正仿宋_GBK"/>
            <w:sz w:val="32"/>
            <w:szCs w:val="32"/>
            <w:vertAlign w:val="baseline"/>
            <w:rPrChange w:id="3148" w:author="xbany" w:date="2022-07-18T16:56:00Z">
              <w:rPr>
                <w:rFonts w:ascii="Times New Roman" w:hAnsi="Times New Roman" w:eastAsia="方正仿宋_GBK"/>
                <w:sz w:val="32"/>
                <w:szCs w:val="32"/>
                <w:vertAlign w:val="superscript"/>
              </w:rPr>
            </w:rPrChange>
          </w:rPr>
          <w:delText>250</w:delText>
        </w:r>
      </w:del>
      <w:del w:id="3149" w:author="Administrator" w:date="2022-04-28T11:06:00Z">
        <w:r>
          <w:rPr>
            <w:rFonts w:hint="eastAsia" w:ascii="Times New Roman" w:hAnsi="Times New Roman" w:eastAsia="方正仿宋_GBK"/>
            <w:sz w:val="32"/>
            <w:szCs w:val="32"/>
            <w:vertAlign w:val="baseline"/>
            <w:rPrChange w:id="3150" w:author="xbany" w:date="2022-07-18T16:56:00Z">
              <w:rPr>
                <w:rFonts w:hint="eastAsia" w:ascii="Times New Roman" w:hAnsi="Times New Roman" w:eastAsia="方正仿宋_GBK"/>
                <w:sz w:val="32"/>
                <w:szCs w:val="32"/>
                <w:vertAlign w:val="superscript"/>
              </w:rPr>
            </w:rPrChange>
          </w:rPr>
          <w:delText>家</w:delText>
        </w:r>
      </w:del>
      <w:r>
        <w:rPr>
          <w:rFonts w:hint="eastAsia" w:ascii="Times New Roman" w:hAnsi="Times New Roman" w:eastAsia="方正仿宋_GBK" w:cs="Times New Roman"/>
          <w:sz w:val="32"/>
          <w:szCs w:val="32"/>
          <w:vertAlign w:val="baseline"/>
          <w:rPrChange w:id="3151" w:author="xbany" w:date="2022-07-18T16:56:00Z">
            <w:rPr>
              <w:rFonts w:hint="eastAsia" w:ascii="Times New Roman" w:hAnsi="Times New Roman" w:eastAsia="方正仿宋_GBK" w:cs="方正仿宋_GBK"/>
              <w:sz w:val="32"/>
              <w:szCs w:val="32"/>
              <w:vertAlign w:val="superscript"/>
            </w:rPr>
          </w:rPrChange>
        </w:rPr>
        <w:t>。</w:t>
      </w:r>
      <w:bookmarkStart w:id="269" w:name="_Toc49325020"/>
      <w:bookmarkStart w:id="270" w:name="_Toc27969"/>
    </w:p>
    <w:p>
      <w:pPr>
        <w:tabs>
          <w:tab w:val="left" w:pos="5415"/>
        </w:tabs>
        <w:spacing w:after="0" w:line="580" w:lineRule="exact"/>
        <w:ind w:firstLine="640" w:firstLineChars="200"/>
        <w:outlineLvl w:val="1"/>
        <w:rPr>
          <w:rFonts w:ascii="Times New Roman" w:hAnsi="Times New Roman" w:eastAsia="方正楷体_GBK" w:cs="Times New Roman"/>
          <w:b w:val="0"/>
          <w:sz w:val="32"/>
          <w:szCs w:val="32"/>
          <w:rPrChange w:id="3153" w:author="xbany" w:date="2022-07-18T16:56:00Z">
            <w:rPr>
              <w:rFonts w:ascii="方正楷体_GBK" w:hAnsi="方正黑体_GBK" w:eastAsia="方正楷体_GBK" w:cs="方正黑体_GBK"/>
              <w:b/>
              <w:sz w:val="32"/>
              <w:szCs w:val="32"/>
            </w:rPr>
          </w:rPrChange>
        </w:rPr>
        <w:pPrChange w:id="3152" w:author="xbany" w:date="2022-07-18T16:56:00Z">
          <w:pPr>
            <w:tabs>
              <w:tab w:val="left" w:pos="5415"/>
            </w:tabs>
            <w:spacing w:after="0" w:line="560" w:lineRule="exact"/>
            <w:ind w:firstLine="643" w:firstLineChars="200"/>
            <w:outlineLvl w:val="1"/>
          </w:pPr>
        </w:pPrChange>
      </w:pPr>
      <w:bookmarkStart w:id="271" w:name="_Toc3996"/>
      <w:bookmarkStart w:id="272" w:name="_Toc23127"/>
      <w:bookmarkStart w:id="273" w:name="_Toc13031"/>
      <w:bookmarkStart w:id="274" w:name="_Toc3687"/>
      <w:bookmarkStart w:id="275" w:name="_Toc57989076"/>
      <w:bookmarkStart w:id="276" w:name="_Toc20063"/>
      <w:bookmarkStart w:id="277" w:name="_Toc29580"/>
      <w:bookmarkStart w:id="278" w:name="_Toc21725"/>
      <w:bookmarkStart w:id="279" w:name="_Toc26498"/>
      <w:bookmarkStart w:id="280" w:name="_Toc24687"/>
      <w:bookmarkStart w:id="281" w:name="_Toc7580"/>
      <w:r>
        <w:rPr>
          <w:rFonts w:hint="eastAsia" w:ascii="Times New Roman" w:hAnsi="Times New Roman" w:eastAsia="方正楷体_GBK" w:cs="Times New Roman"/>
          <w:b w:val="0"/>
          <w:sz w:val="32"/>
          <w:szCs w:val="32"/>
          <w:vertAlign w:val="baseline"/>
          <w:rPrChange w:id="3154" w:author="xbany" w:date="2022-07-18T16:56:00Z">
            <w:rPr>
              <w:rFonts w:hint="eastAsia" w:ascii="方正楷体_GBK" w:hAnsi="方正黑体_GBK" w:eastAsia="方正楷体_GBK" w:cs="方正黑体_GBK"/>
              <w:b/>
              <w:sz w:val="32"/>
              <w:szCs w:val="32"/>
              <w:vertAlign w:val="superscript"/>
            </w:rPr>
          </w:rPrChange>
        </w:rPr>
        <w:t>（四）</w:t>
      </w:r>
      <w:bookmarkEnd w:id="269"/>
      <w:bookmarkEnd w:id="270"/>
      <w:r>
        <w:rPr>
          <w:rFonts w:hint="eastAsia" w:ascii="Times New Roman" w:hAnsi="Times New Roman" w:eastAsia="方正楷体_GBK" w:cs="Times New Roman"/>
          <w:b w:val="0"/>
          <w:sz w:val="32"/>
          <w:szCs w:val="32"/>
          <w:vertAlign w:val="baseline"/>
          <w:rPrChange w:id="3155" w:author="xbany" w:date="2022-07-18T16:56:00Z">
            <w:rPr>
              <w:rFonts w:hint="eastAsia" w:ascii="方正楷体_GBK" w:hAnsi="方正黑体_GBK" w:eastAsia="方正楷体_GBK" w:cs="方正黑体_GBK"/>
              <w:b/>
              <w:sz w:val="32"/>
              <w:szCs w:val="32"/>
              <w:vertAlign w:val="superscript"/>
            </w:rPr>
          </w:rPrChange>
        </w:rPr>
        <w:t>推进科技创新平台建设</w:t>
      </w:r>
      <w:bookmarkEnd w:id="271"/>
      <w:bookmarkEnd w:id="272"/>
      <w:bookmarkEnd w:id="273"/>
      <w:bookmarkEnd w:id="274"/>
      <w:bookmarkEnd w:id="275"/>
      <w:bookmarkEnd w:id="276"/>
      <w:bookmarkEnd w:id="277"/>
      <w:bookmarkEnd w:id="278"/>
      <w:bookmarkEnd w:id="279"/>
      <w:bookmarkEnd w:id="280"/>
      <w:bookmarkEnd w:id="281"/>
    </w:p>
    <w:p>
      <w:pPr>
        <w:spacing w:after="0" w:line="580" w:lineRule="exact"/>
        <w:ind w:firstLine="640" w:firstLineChars="200"/>
        <w:outlineLvl w:val="2"/>
        <w:rPr>
          <w:rFonts w:ascii="Times New Roman" w:hAnsi="Times New Roman" w:eastAsia="方正仿宋_GBK"/>
          <w:b w:val="0"/>
          <w:bCs/>
          <w:sz w:val="32"/>
          <w:szCs w:val="32"/>
          <w:rPrChange w:id="3157" w:author="xbany" w:date="2022-07-18T16:56:00Z">
            <w:rPr>
              <w:rFonts w:ascii="Times New Roman" w:hAnsi="Times New Roman" w:eastAsia="方正仿宋_GBK"/>
              <w:b/>
              <w:bCs/>
              <w:sz w:val="32"/>
              <w:szCs w:val="32"/>
            </w:rPr>
          </w:rPrChange>
        </w:rPr>
        <w:pPrChange w:id="3156" w:author="xbany" w:date="2022-07-18T16:56:00Z">
          <w:pPr>
            <w:spacing w:after="0" w:line="560" w:lineRule="exact"/>
            <w:ind w:firstLine="643" w:firstLineChars="200"/>
            <w:outlineLvl w:val="2"/>
          </w:pPr>
        </w:pPrChange>
      </w:pPr>
      <w:bookmarkStart w:id="282" w:name="_Toc1772"/>
      <w:bookmarkStart w:id="283" w:name="_Toc11785"/>
      <w:bookmarkStart w:id="284" w:name="_Toc3934"/>
      <w:bookmarkStart w:id="285" w:name="_Toc23123"/>
      <w:bookmarkStart w:id="286" w:name="_Toc18321"/>
      <w:bookmarkStart w:id="287" w:name="_Toc28377"/>
      <w:bookmarkStart w:id="288" w:name="_Toc20487"/>
      <w:bookmarkStart w:id="289" w:name="_Toc10508"/>
      <w:bookmarkStart w:id="290" w:name="_Toc57989077"/>
      <w:bookmarkStart w:id="291" w:name="_Toc23403"/>
      <w:bookmarkStart w:id="292" w:name="_Toc25647"/>
      <w:r>
        <w:rPr>
          <w:rFonts w:ascii="Times New Roman" w:hAnsi="Times New Roman" w:eastAsia="方正仿宋_GBK"/>
          <w:b w:val="0"/>
          <w:bCs/>
          <w:sz w:val="32"/>
          <w:szCs w:val="32"/>
          <w:rPrChange w:id="3158" w:author="xbany" w:date="2022-07-18T16:56:00Z">
            <w:rPr>
              <w:rFonts w:ascii="Times New Roman" w:hAnsi="Times New Roman" w:eastAsia="方正仿宋_GBK"/>
              <w:b/>
              <w:bCs/>
              <w:sz w:val="32"/>
              <w:szCs w:val="32"/>
            </w:rPr>
          </w:rPrChange>
        </w:rPr>
        <w:t>1.</w:t>
      </w:r>
      <w:ins w:id="3159"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160" w:author="xbany" w:date="2022-07-18T16:56:00Z">
            <w:rPr>
              <w:rFonts w:hint="eastAsia" w:ascii="Times New Roman" w:hAnsi="Times New Roman" w:eastAsia="方正仿宋_GBK"/>
              <w:b/>
              <w:bCs/>
              <w:sz w:val="32"/>
              <w:szCs w:val="32"/>
              <w:vertAlign w:val="superscript"/>
            </w:rPr>
          </w:rPrChange>
        </w:rPr>
        <w:t>建设一批市级研发中心</w:t>
      </w:r>
      <w:bookmarkEnd w:id="282"/>
      <w:bookmarkEnd w:id="283"/>
      <w:bookmarkEnd w:id="284"/>
      <w:bookmarkEnd w:id="285"/>
      <w:bookmarkEnd w:id="286"/>
      <w:bookmarkEnd w:id="287"/>
      <w:bookmarkEnd w:id="288"/>
      <w:bookmarkEnd w:id="289"/>
      <w:bookmarkEnd w:id="290"/>
      <w:bookmarkEnd w:id="291"/>
      <w:bookmarkEnd w:id="292"/>
    </w:p>
    <w:p>
      <w:pPr>
        <w:pStyle w:val="2"/>
        <w:spacing w:after="0" w:line="580" w:lineRule="exact"/>
        <w:ind w:firstLine="640" w:firstLineChars="200"/>
        <w:rPr>
          <w:rFonts w:ascii="Times New Roman" w:hAnsi="Times New Roman" w:eastAsia="方正仿宋_GBK"/>
          <w:sz w:val="32"/>
          <w:szCs w:val="32"/>
        </w:rPr>
        <w:pPrChange w:id="3161" w:author="xbany" w:date="2022-07-18T16:56:00Z">
          <w:pPr>
            <w:pStyle w:val="2"/>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3162" w:author="xbany" w:date="2022-07-18T16:56:00Z">
            <w:rPr>
              <w:rFonts w:hint="eastAsia" w:ascii="Times New Roman" w:hAnsi="Times New Roman" w:eastAsia="方正仿宋_GBK" w:cs="方正仿宋_GBK"/>
              <w:sz w:val="32"/>
              <w:szCs w:val="32"/>
              <w:vertAlign w:val="superscript"/>
            </w:rPr>
          </w:rPrChange>
        </w:rPr>
        <w:t>借力风口推动创新基础设施建设，重点围绕四大特色产业、农业以及战略性新兴产业发展的重点领域和关键环节，鼓励企业开展技术创新研究，支持企业通过自建、并购、联合高等院校、科研院所或整合企业研发设施设备等方式，建设一批重点实验室、技术创新中心、工程研究中心和中试基地，</w:t>
      </w:r>
      <w:del w:id="3163" w:author="Administrator" w:date="2022-04-12T17:33:00Z">
        <w:r>
          <w:rPr>
            <w:rFonts w:hint="eastAsia" w:ascii="Times New Roman" w:hAnsi="Times New Roman" w:eastAsia="方正仿宋_GBK" w:cs="Times New Roman"/>
            <w:sz w:val="32"/>
            <w:szCs w:val="32"/>
            <w:vertAlign w:val="baseline"/>
            <w:rPrChange w:id="3164" w:author="xbany" w:date="2022-07-18T16:56:00Z">
              <w:rPr>
                <w:rFonts w:hint="eastAsia" w:ascii="Times New Roman" w:hAnsi="Times New Roman" w:eastAsia="方正仿宋_GBK" w:cs="方正仿宋_GBK"/>
                <w:sz w:val="32"/>
                <w:szCs w:val="32"/>
                <w:vertAlign w:val="superscript"/>
              </w:rPr>
            </w:rPrChange>
          </w:rPr>
          <w:delText>推进</w:delText>
        </w:r>
      </w:del>
      <w:ins w:id="3165" w:author="Administrator" w:date="2022-04-12T17:33:00Z">
        <w:r>
          <w:rPr>
            <w:rFonts w:hint="eastAsia" w:ascii="Times New Roman" w:hAnsi="Times New Roman" w:eastAsia="方正仿宋_GBK"/>
            <w:sz w:val="32"/>
            <w:szCs w:val="32"/>
          </w:rPr>
          <w:t>实施</w:t>
        </w:r>
      </w:ins>
      <w:r>
        <w:rPr>
          <w:rFonts w:hint="eastAsia" w:ascii="Times New Roman" w:hAnsi="Times New Roman" w:eastAsia="方正仿宋_GBK" w:cs="Times New Roman"/>
          <w:sz w:val="32"/>
          <w:szCs w:val="32"/>
          <w:vertAlign w:val="baseline"/>
          <w:rPrChange w:id="3166" w:author="xbany" w:date="2022-07-18T16:56:00Z">
            <w:rPr>
              <w:rFonts w:hint="eastAsia" w:ascii="Times New Roman" w:hAnsi="Times New Roman" w:eastAsia="方正仿宋_GBK" w:cs="方正仿宋_GBK"/>
              <w:sz w:val="32"/>
              <w:szCs w:val="32"/>
              <w:vertAlign w:val="superscript"/>
            </w:rPr>
          </w:rPrChange>
        </w:rPr>
        <w:t>一批重大科技项目；积极引进国内外知名高校、科研院所等研发资源合作建设联合研发基地（中心）、科技成果转化基地（中心）或技术转移转化服务机构等。</w:t>
      </w:r>
    </w:p>
    <w:p>
      <w:pPr>
        <w:spacing w:after="0" w:line="580" w:lineRule="exact"/>
        <w:ind w:firstLine="640" w:firstLineChars="200"/>
        <w:outlineLvl w:val="2"/>
        <w:rPr>
          <w:rFonts w:ascii="Times New Roman" w:hAnsi="Times New Roman" w:eastAsia="方正仿宋_GBK"/>
          <w:b w:val="0"/>
          <w:bCs/>
          <w:sz w:val="32"/>
          <w:szCs w:val="32"/>
          <w:rPrChange w:id="3168" w:author="xbany" w:date="2022-07-18T16:56:00Z">
            <w:rPr>
              <w:rFonts w:ascii="Times New Roman" w:hAnsi="Times New Roman" w:eastAsia="方正仿宋_GBK"/>
              <w:b/>
              <w:bCs/>
              <w:sz w:val="32"/>
              <w:szCs w:val="32"/>
            </w:rPr>
          </w:rPrChange>
        </w:rPr>
        <w:pPrChange w:id="3167" w:author="xbany" w:date="2022-07-18T16:56:00Z">
          <w:pPr>
            <w:spacing w:after="0" w:line="560" w:lineRule="exact"/>
            <w:ind w:firstLine="643" w:firstLineChars="200"/>
            <w:outlineLvl w:val="2"/>
          </w:pPr>
        </w:pPrChange>
      </w:pPr>
      <w:bookmarkStart w:id="293" w:name="_Toc10310"/>
      <w:bookmarkStart w:id="294" w:name="_Toc3474"/>
      <w:bookmarkStart w:id="295" w:name="_Toc11009"/>
      <w:bookmarkStart w:id="296" w:name="_Toc8711"/>
      <w:bookmarkStart w:id="297" w:name="_Toc49325022"/>
      <w:bookmarkStart w:id="298" w:name="_Toc1300"/>
      <w:bookmarkStart w:id="299" w:name="_Toc26979"/>
      <w:bookmarkStart w:id="300" w:name="_Toc18352"/>
      <w:bookmarkStart w:id="301" w:name="_Toc2167"/>
      <w:bookmarkStart w:id="302" w:name="_Toc57989078"/>
      <w:bookmarkStart w:id="303" w:name="_Toc22339"/>
      <w:bookmarkStart w:id="304" w:name="_Toc27352"/>
      <w:r>
        <w:rPr>
          <w:rFonts w:ascii="Times New Roman" w:hAnsi="Times New Roman" w:eastAsia="方正仿宋_GBK"/>
          <w:b w:val="0"/>
          <w:bCs/>
          <w:sz w:val="32"/>
          <w:szCs w:val="32"/>
          <w:rPrChange w:id="3169" w:author="xbany" w:date="2022-07-18T16:56:00Z">
            <w:rPr>
              <w:rFonts w:ascii="Times New Roman" w:hAnsi="Times New Roman" w:eastAsia="方正仿宋_GBK"/>
              <w:b/>
              <w:bCs/>
              <w:sz w:val="32"/>
              <w:szCs w:val="32"/>
            </w:rPr>
          </w:rPrChange>
        </w:rPr>
        <w:t>2.</w:t>
      </w:r>
      <w:ins w:id="3170"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171" w:author="xbany" w:date="2022-07-18T16:56:00Z">
            <w:rPr>
              <w:rFonts w:hint="eastAsia" w:ascii="Times New Roman" w:hAnsi="Times New Roman" w:eastAsia="方正仿宋_GBK"/>
              <w:b/>
              <w:bCs/>
              <w:sz w:val="32"/>
              <w:szCs w:val="32"/>
              <w:vertAlign w:val="superscript"/>
            </w:rPr>
          </w:rPrChange>
        </w:rPr>
        <w:t>建设一批新型研发机构</w:t>
      </w:r>
      <w:bookmarkEnd w:id="293"/>
      <w:bookmarkEnd w:id="294"/>
      <w:bookmarkEnd w:id="295"/>
      <w:bookmarkEnd w:id="296"/>
      <w:bookmarkEnd w:id="297"/>
      <w:bookmarkEnd w:id="298"/>
      <w:bookmarkEnd w:id="299"/>
      <w:bookmarkEnd w:id="300"/>
      <w:bookmarkEnd w:id="301"/>
      <w:bookmarkEnd w:id="302"/>
      <w:bookmarkEnd w:id="303"/>
      <w:bookmarkEnd w:id="304"/>
    </w:p>
    <w:p>
      <w:pPr>
        <w:pStyle w:val="2"/>
        <w:spacing w:after="0" w:line="580" w:lineRule="exact"/>
        <w:ind w:firstLine="640" w:firstLineChars="200"/>
        <w:rPr>
          <w:rFonts w:ascii="Times New Roman" w:hAnsi="Times New Roman" w:eastAsia="方正仿宋_GBK"/>
          <w:sz w:val="32"/>
          <w:szCs w:val="32"/>
        </w:rPr>
        <w:pPrChange w:id="3172" w:author="xbany" w:date="2022-07-18T16:56:00Z">
          <w:pPr>
            <w:pStyle w:val="2"/>
            <w:spacing w:after="0" w:line="560" w:lineRule="exact"/>
            <w:ind w:firstLine="640" w:firstLineChars="200"/>
          </w:pPr>
        </w:pPrChange>
      </w:pPr>
      <w:r>
        <w:rPr>
          <w:rFonts w:hint="eastAsia" w:ascii="Times New Roman" w:hAnsi="Times New Roman" w:eastAsia="方正仿宋_GBK" w:cs="Times New Roman"/>
          <w:sz w:val="32"/>
          <w:szCs w:val="32"/>
          <w:vertAlign w:val="baseline"/>
          <w:rPrChange w:id="3173" w:author="xbany" w:date="2022-07-18T16:56:00Z">
            <w:rPr>
              <w:rFonts w:hint="eastAsia" w:ascii="Times New Roman" w:hAnsi="Times New Roman" w:eastAsia="方正仿宋_GBK" w:cs="方正仿宋_GBK"/>
              <w:sz w:val="32"/>
              <w:szCs w:val="32"/>
              <w:vertAlign w:val="superscript"/>
            </w:rPr>
          </w:rPrChange>
        </w:rPr>
        <w:t>以服务产业发展为导向，聚焦战略性新兴产业领域，积极与市内外高校、科研院所、企业</w:t>
      </w:r>
      <w:del w:id="3174" w:author="Administrator" w:date="2022-06-14T11:21:00Z">
        <w:r>
          <w:rPr>
            <w:rFonts w:hint="eastAsia" w:ascii="Times New Roman" w:hAnsi="Times New Roman" w:eastAsia="方正仿宋_GBK" w:cs="Times New Roman"/>
            <w:sz w:val="32"/>
            <w:szCs w:val="32"/>
            <w:vertAlign w:val="baseline"/>
            <w:rPrChange w:id="3175" w:author="xbany" w:date="2022-07-18T16:56:00Z">
              <w:rPr>
                <w:rFonts w:hint="eastAsia" w:ascii="Times New Roman" w:hAnsi="Times New Roman" w:eastAsia="方正仿宋_GBK" w:cs="方正仿宋_GBK"/>
                <w:sz w:val="32"/>
                <w:szCs w:val="32"/>
                <w:vertAlign w:val="superscript"/>
              </w:rPr>
            </w:rPrChange>
          </w:rPr>
          <w:delText>以</w:delText>
        </w:r>
      </w:del>
      <w:del w:id="3176" w:author="Administrator" w:date="2022-04-21T16:35:00Z">
        <w:r>
          <w:rPr>
            <w:rFonts w:hint="eastAsia" w:ascii="Times New Roman" w:hAnsi="Times New Roman" w:eastAsia="方正仿宋_GBK" w:cs="Times New Roman"/>
            <w:sz w:val="32"/>
            <w:szCs w:val="32"/>
            <w:vertAlign w:val="baseline"/>
            <w:rPrChange w:id="3177" w:author="xbany" w:date="2022-07-18T16:56:00Z">
              <w:rPr>
                <w:rFonts w:hint="eastAsia" w:ascii="Times New Roman" w:hAnsi="Times New Roman" w:eastAsia="方正仿宋_GBK" w:cs="方正仿宋_GBK"/>
                <w:sz w:val="32"/>
                <w:szCs w:val="32"/>
                <w:vertAlign w:val="superscript"/>
              </w:rPr>
            </w:rPrChange>
          </w:rPr>
          <w:delText>独资、合资、合作等方式</w:delText>
        </w:r>
      </w:del>
      <w:r>
        <w:rPr>
          <w:rFonts w:hint="eastAsia" w:ascii="Times New Roman" w:hAnsi="Times New Roman" w:eastAsia="方正仿宋_GBK" w:cs="Times New Roman"/>
          <w:sz w:val="32"/>
          <w:szCs w:val="32"/>
          <w:vertAlign w:val="baseline"/>
          <w:rPrChange w:id="3178" w:author="xbany" w:date="2022-07-18T16:56:00Z">
            <w:rPr>
              <w:rFonts w:hint="eastAsia" w:ascii="Times New Roman" w:hAnsi="Times New Roman" w:eastAsia="方正仿宋_GBK" w:cs="方正仿宋_GBK"/>
              <w:sz w:val="32"/>
              <w:szCs w:val="32"/>
              <w:vertAlign w:val="superscript"/>
            </w:rPr>
          </w:rPrChange>
        </w:rPr>
        <w:t>合作共建</w:t>
      </w:r>
      <w:del w:id="3179" w:author="Administrator" w:date="2022-04-21T16:36:00Z">
        <w:r>
          <w:rPr>
            <w:rFonts w:hint="eastAsia" w:ascii="Times New Roman" w:hAnsi="Times New Roman" w:eastAsia="方正仿宋_GBK" w:cs="Times New Roman"/>
            <w:sz w:val="32"/>
            <w:szCs w:val="32"/>
            <w:vertAlign w:val="baseline"/>
            <w:rPrChange w:id="3180" w:author="xbany" w:date="2022-07-18T16:56:00Z">
              <w:rPr>
                <w:rFonts w:hint="eastAsia" w:ascii="Times New Roman" w:hAnsi="Times New Roman" w:eastAsia="方正仿宋_GBK" w:cs="方正仿宋_GBK"/>
                <w:sz w:val="32"/>
                <w:szCs w:val="32"/>
                <w:vertAlign w:val="superscript"/>
              </w:rPr>
            </w:rPrChange>
          </w:rPr>
          <w:delText>电竞产业研究院</w:delText>
        </w:r>
      </w:del>
      <w:del w:id="3181" w:author="Administrator" w:date="2022-04-12T17:53:00Z">
        <w:r>
          <w:rPr>
            <w:rFonts w:hint="eastAsia" w:ascii="Times New Roman" w:hAnsi="Times New Roman" w:eastAsia="方正仿宋_GBK" w:cs="Times New Roman"/>
            <w:sz w:val="32"/>
            <w:szCs w:val="32"/>
            <w:vertAlign w:val="baseline"/>
            <w:rPrChange w:id="3182" w:author="xbany" w:date="2022-07-18T16:56:00Z">
              <w:rPr>
                <w:rFonts w:hint="eastAsia" w:ascii="Times New Roman" w:hAnsi="Times New Roman" w:eastAsia="方正仿宋_GBK" w:cs="方正仿宋_GBK"/>
                <w:sz w:val="32"/>
                <w:szCs w:val="32"/>
                <w:vertAlign w:val="superscript"/>
              </w:rPr>
            </w:rPrChange>
          </w:rPr>
          <w:delText>、“三一”研究院等</w:delText>
        </w:r>
      </w:del>
      <w:r>
        <w:rPr>
          <w:rFonts w:hint="eastAsia" w:ascii="Times New Roman" w:hAnsi="Times New Roman" w:eastAsia="方正仿宋_GBK" w:cs="Times New Roman"/>
          <w:sz w:val="32"/>
          <w:szCs w:val="32"/>
          <w:vertAlign w:val="baseline"/>
          <w:rPrChange w:id="3183" w:author="xbany" w:date="2022-07-18T16:56:00Z">
            <w:rPr>
              <w:rFonts w:hint="eastAsia" w:ascii="Times New Roman" w:hAnsi="Times New Roman" w:eastAsia="方正仿宋_GBK" w:cs="方正仿宋_GBK"/>
              <w:sz w:val="32"/>
              <w:szCs w:val="32"/>
              <w:vertAlign w:val="superscript"/>
            </w:rPr>
          </w:rPrChange>
        </w:rPr>
        <w:t>新型研发机构。</w:t>
      </w:r>
      <w:ins w:id="3184" w:author="Administrator" w:date="2022-04-18T11:34:00Z">
        <w:r>
          <w:rPr>
            <w:rFonts w:hint="eastAsia" w:ascii="Times New Roman" w:hAnsi="Times New Roman" w:eastAsia="方正仿宋_GBK"/>
            <w:sz w:val="32"/>
            <w:szCs w:val="32"/>
            <w:highlight w:val="none"/>
            <w:vertAlign w:val="baseline"/>
            <w:rPrChange w:id="3185" w:author="xbany" w:date="2022-07-18T16:56:00Z">
              <w:rPr>
                <w:rFonts w:hint="eastAsia" w:ascii="Times New Roman" w:hAnsi="Times New Roman" w:eastAsia="方正仿宋_GBK"/>
                <w:sz w:val="32"/>
                <w:szCs w:val="32"/>
                <w:highlight w:val="yellow"/>
                <w:vertAlign w:val="superscript"/>
              </w:rPr>
            </w:rPrChange>
          </w:rPr>
          <w:t>引导企业推进企业研发机构建设，建立技术研发中心，</w:t>
        </w:r>
      </w:ins>
      <w:r>
        <w:rPr>
          <w:rFonts w:hint="eastAsia" w:ascii="Times New Roman" w:hAnsi="Times New Roman" w:eastAsia="方正仿宋_GBK" w:cs="Times New Roman"/>
          <w:sz w:val="32"/>
          <w:szCs w:val="32"/>
          <w:vertAlign w:val="baseline"/>
          <w:rPrChange w:id="3186" w:author="xbany" w:date="2022-07-18T16:56:00Z">
            <w:rPr>
              <w:rFonts w:hint="eastAsia" w:ascii="Times New Roman" w:hAnsi="Times New Roman" w:eastAsia="方正仿宋_GBK" w:cs="方正仿宋_GBK"/>
              <w:sz w:val="32"/>
              <w:szCs w:val="32"/>
              <w:vertAlign w:val="superscript"/>
            </w:rPr>
          </w:rPrChange>
        </w:rPr>
        <w:t>大力吸引和鼓励国（境）内外企业和个人特别是跨国公司在忠县设立研发机构</w:t>
      </w:r>
      <w:del w:id="3187" w:author="Administrator" w:date="2022-04-21T16:38:00Z">
        <w:r>
          <w:rPr>
            <w:rFonts w:hint="eastAsia" w:ascii="Times New Roman" w:hAnsi="Times New Roman" w:eastAsia="方正仿宋_GBK" w:cs="Times New Roman"/>
            <w:sz w:val="32"/>
            <w:szCs w:val="32"/>
            <w:vertAlign w:val="baseline"/>
            <w:rPrChange w:id="3188" w:author="xbany" w:date="2022-07-18T16:56:00Z">
              <w:rPr>
                <w:rFonts w:hint="eastAsia" w:ascii="Times New Roman" w:hAnsi="Times New Roman" w:eastAsia="方正仿宋_GBK" w:cs="方正仿宋_GBK"/>
                <w:sz w:val="32"/>
                <w:szCs w:val="32"/>
                <w:vertAlign w:val="superscript"/>
              </w:rPr>
            </w:rPrChange>
          </w:rPr>
          <w:delText>。</w:delText>
        </w:r>
      </w:del>
      <w:ins w:id="3189" w:author="Administrator" w:date="2022-04-21T16:38:00Z">
        <w:r>
          <w:rPr>
            <w:rFonts w:hint="eastAsia" w:ascii="Times New Roman" w:hAnsi="Times New Roman" w:eastAsia="方正仿宋_GBK"/>
            <w:sz w:val="32"/>
            <w:szCs w:val="32"/>
          </w:rPr>
          <w:t>，</w:t>
        </w:r>
      </w:ins>
      <w:r>
        <w:rPr>
          <w:rFonts w:hint="eastAsia" w:ascii="Times New Roman" w:hAnsi="Times New Roman" w:eastAsia="方正仿宋_GBK" w:cs="Times New Roman"/>
          <w:sz w:val="32"/>
          <w:szCs w:val="32"/>
          <w:vertAlign w:val="baseline"/>
          <w:rPrChange w:id="3190" w:author="xbany" w:date="2022-07-18T16:56:00Z">
            <w:rPr>
              <w:rFonts w:hint="eastAsia" w:ascii="Times New Roman" w:hAnsi="Times New Roman" w:eastAsia="方正仿宋_GBK" w:cs="方正仿宋_GBK"/>
              <w:sz w:val="32"/>
              <w:szCs w:val="32"/>
              <w:vertAlign w:val="superscript"/>
            </w:rPr>
          </w:rPrChange>
        </w:rPr>
        <w:t>加快推进</w:t>
      </w:r>
      <w:del w:id="3191" w:author="Administrator" w:date="2022-04-21T16:36:00Z">
        <w:r>
          <w:rPr>
            <w:rFonts w:hint="eastAsia" w:ascii="Times New Roman" w:hAnsi="Times New Roman" w:eastAsia="方正仿宋_GBK" w:cs="Times New Roman"/>
            <w:sz w:val="32"/>
            <w:szCs w:val="32"/>
            <w:vertAlign w:val="baseline"/>
            <w:rPrChange w:id="3192" w:author="xbany" w:date="2022-07-18T16:56:00Z">
              <w:rPr>
                <w:rFonts w:hint="eastAsia" w:ascii="Times New Roman" w:hAnsi="Times New Roman" w:eastAsia="方正仿宋_GBK" w:cs="方正仿宋_GBK"/>
                <w:sz w:val="32"/>
                <w:szCs w:val="32"/>
                <w:vertAlign w:val="superscript"/>
              </w:rPr>
            </w:rPrChange>
          </w:rPr>
          <w:delText>国际竹藤分中心、</w:delText>
        </w:r>
      </w:del>
      <w:del w:id="3193" w:author="Administrator" w:date="2022-04-12T17:54:00Z">
        <w:r>
          <w:rPr>
            <w:rFonts w:hint="eastAsia" w:ascii="Times New Roman" w:hAnsi="Times New Roman" w:eastAsia="方正仿宋_GBK" w:cs="Times New Roman"/>
            <w:sz w:val="32"/>
            <w:szCs w:val="32"/>
            <w:vertAlign w:val="baseline"/>
            <w:rPrChange w:id="3194" w:author="xbany" w:date="2022-07-18T16:56:00Z">
              <w:rPr>
                <w:rFonts w:hint="eastAsia" w:ascii="Times New Roman" w:hAnsi="Times New Roman" w:eastAsia="方正仿宋_GBK" w:cs="方正仿宋_GBK"/>
                <w:sz w:val="32"/>
                <w:szCs w:val="32"/>
                <w:vertAlign w:val="superscript"/>
              </w:rPr>
            </w:rPrChange>
          </w:rPr>
          <w:delText>迈威重工机械产业</w:delText>
        </w:r>
      </w:del>
      <w:ins w:id="3195" w:author="Administrator" w:date="2022-04-12T17:54:00Z">
        <w:r>
          <w:rPr>
            <w:rFonts w:hint="eastAsia" w:ascii="Times New Roman" w:hAnsi="Times New Roman" w:eastAsia="方正仿宋_GBK"/>
            <w:sz w:val="32"/>
            <w:szCs w:val="32"/>
          </w:rPr>
          <w:t>特瑞新能源产业</w:t>
        </w:r>
      </w:ins>
      <w:r>
        <w:rPr>
          <w:rFonts w:hint="eastAsia" w:ascii="Times New Roman" w:hAnsi="Times New Roman" w:eastAsia="方正仿宋_GBK" w:cs="Times New Roman"/>
          <w:sz w:val="32"/>
          <w:szCs w:val="32"/>
          <w:vertAlign w:val="baseline"/>
          <w:rPrChange w:id="3196" w:author="xbany" w:date="2022-07-18T16:56:00Z">
            <w:rPr>
              <w:rFonts w:hint="eastAsia" w:ascii="Times New Roman" w:hAnsi="Times New Roman" w:eastAsia="方正仿宋_GBK" w:cs="方正仿宋_GBK"/>
              <w:sz w:val="32"/>
              <w:szCs w:val="32"/>
              <w:vertAlign w:val="superscript"/>
            </w:rPr>
          </w:rPrChange>
        </w:rPr>
        <w:t>研究院</w:t>
      </w:r>
      <w:del w:id="3197" w:author="Administrator" w:date="2022-04-12T17:53:00Z">
        <w:r>
          <w:rPr>
            <w:rFonts w:hint="eastAsia" w:ascii="Times New Roman" w:hAnsi="Times New Roman" w:eastAsia="方正仿宋_GBK" w:cs="Times New Roman"/>
            <w:sz w:val="32"/>
            <w:szCs w:val="32"/>
            <w:vertAlign w:val="baseline"/>
            <w:rPrChange w:id="3198" w:author="xbany" w:date="2022-07-18T16:56:00Z">
              <w:rPr>
                <w:rFonts w:hint="eastAsia" w:ascii="Times New Roman" w:hAnsi="Times New Roman" w:eastAsia="方正仿宋_GBK" w:cs="方正仿宋_GBK"/>
                <w:sz w:val="32"/>
                <w:szCs w:val="32"/>
                <w:vertAlign w:val="superscript"/>
              </w:rPr>
            </w:rPrChange>
          </w:rPr>
          <w:delText>、甘薯工程中心</w:delText>
        </w:r>
      </w:del>
      <w:r>
        <w:rPr>
          <w:rFonts w:hint="eastAsia" w:ascii="Times New Roman" w:hAnsi="Times New Roman" w:eastAsia="方正仿宋_GBK" w:cs="Times New Roman"/>
          <w:sz w:val="32"/>
          <w:szCs w:val="32"/>
          <w:vertAlign w:val="baseline"/>
          <w:rPrChange w:id="3199" w:author="xbany" w:date="2022-07-18T16:56:00Z">
            <w:rPr>
              <w:rFonts w:hint="eastAsia" w:ascii="Times New Roman" w:hAnsi="Times New Roman" w:eastAsia="方正仿宋_GBK" w:cs="方正仿宋_GBK"/>
              <w:sz w:val="32"/>
              <w:szCs w:val="32"/>
              <w:vertAlign w:val="superscript"/>
            </w:rPr>
          </w:rPrChange>
        </w:rPr>
        <w:t>等科技创新研发平台建设</w:t>
      </w:r>
      <w:del w:id="3200" w:author="Administrator" w:date="2022-04-21T16:36:00Z">
        <w:r>
          <w:rPr>
            <w:rFonts w:hint="eastAsia" w:ascii="Times New Roman" w:hAnsi="Times New Roman" w:eastAsia="方正仿宋_GBK" w:cs="Times New Roman"/>
            <w:sz w:val="32"/>
            <w:szCs w:val="32"/>
            <w:vertAlign w:val="baseline"/>
            <w:rPrChange w:id="3201" w:author="xbany" w:date="2022-07-18T16:56:00Z">
              <w:rPr>
                <w:rFonts w:hint="eastAsia" w:ascii="Times New Roman" w:hAnsi="Times New Roman" w:eastAsia="方正仿宋_GBK" w:cs="方正仿宋_GBK"/>
                <w:sz w:val="32"/>
                <w:szCs w:val="32"/>
                <w:vertAlign w:val="superscript"/>
              </w:rPr>
            </w:rPrChange>
          </w:rPr>
          <w:delText>，引导企业推进企业研发机构建设，建立技术研发中心。</w:delText>
        </w:r>
      </w:del>
      <w:ins w:id="3202" w:author="Administrator" w:date="2022-04-21T16:36:00Z">
        <w:r>
          <w:rPr>
            <w:rFonts w:hint="eastAsia" w:ascii="Times New Roman" w:hAnsi="Times New Roman" w:eastAsia="方正仿宋_GBK"/>
            <w:sz w:val="32"/>
            <w:szCs w:val="32"/>
          </w:rPr>
          <w:t>。</w:t>
        </w:r>
      </w:ins>
    </w:p>
    <w:p>
      <w:pPr>
        <w:spacing w:after="0" w:line="580" w:lineRule="exact"/>
        <w:ind w:firstLine="640" w:firstLineChars="200"/>
        <w:outlineLvl w:val="2"/>
        <w:rPr>
          <w:rFonts w:ascii="Times New Roman" w:hAnsi="Times New Roman" w:eastAsia="方正仿宋_GBK"/>
          <w:b w:val="0"/>
          <w:bCs/>
          <w:sz w:val="32"/>
          <w:szCs w:val="32"/>
          <w:rPrChange w:id="3204" w:author="xbany" w:date="2022-07-18T16:56:00Z">
            <w:rPr>
              <w:rFonts w:ascii="Times New Roman" w:hAnsi="Times New Roman" w:eastAsia="方正仿宋_GBK"/>
              <w:b/>
              <w:bCs/>
              <w:sz w:val="32"/>
              <w:szCs w:val="32"/>
            </w:rPr>
          </w:rPrChange>
        </w:rPr>
        <w:pPrChange w:id="3203" w:author="xbany" w:date="2022-07-18T16:56:00Z">
          <w:pPr>
            <w:spacing w:after="0" w:line="560" w:lineRule="exact"/>
            <w:ind w:firstLine="643" w:firstLineChars="200"/>
            <w:outlineLvl w:val="2"/>
          </w:pPr>
        </w:pPrChange>
      </w:pPr>
      <w:bookmarkStart w:id="305" w:name="_Toc32589"/>
      <w:bookmarkStart w:id="306" w:name="_Toc11844"/>
      <w:bookmarkStart w:id="307" w:name="_Toc29128"/>
      <w:bookmarkStart w:id="308" w:name="_Toc2437"/>
      <w:bookmarkStart w:id="309" w:name="_Toc57989079"/>
      <w:bookmarkStart w:id="310" w:name="_Toc657"/>
      <w:bookmarkStart w:id="311" w:name="_Toc739"/>
      <w:bookmarkStart w:id="312" w:name="_Toc18957"/>
      <w:bookmarkStart w:id="313" w:name="_Toc26800"/>
      <w:bookmarkStart w:id="314" w:name="_Toc2089"/>
      <w:bookmarkStart w:id="315" w:name="_Toc21958"/>
      <w:r>
        <w:rPr>
          <w:rFonts w:ascii="Times New Roman" w:hAnsi="Times New Roman" w:eastAsia="方正仿宋_GBK"/>
          <w:b w:val="0"/>
          <w:bCs/>
          <w:sz w:val="32"/>
          <w:szCs w:val="32"/>
          <w:rPrChange w:id="3205" w:author="xbany" w:date="2022-07-18T16:56:00Z">
            <w:rPr>
              <w:rFonts w:ascii="Times New Roman" w:hAnsi="Times New Roman" w:eastAsia="方正仿宋_GBK"/>
              <w:b/>
              <w:bCs/>
              <w:sz w:val="32"/>
              <w:szCs w:val="32"/>
            </w:rPr>
          </w:rPrChange>
        </w:rPr>
        <w:t>3.</w:t>
      </w:r>
      <w:ins w:id="3206" w:author="xbany" w:date="2022-07-18T16:57:00Z">
        <w:bookmarkStart w:id="316" w:name="_Toc49325023"/>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207" w:author="xbany" w:date="2022-07-18T16:56:00Z">
            <w:rPr>
              <w:rFonts w:hint="eastAsia" w:ascii="Times New Roman" w:hAnsi="Times New Roman" w:eastAsia="方正仿宋_GBK"/>
              <w:b/>
              <w:bCs/>
              <w:sz w:val="32"/>
              <w:szCs w:val="32"/>
              <w:vertAlign w:val="superscript"/>
            </w:rPr>
          </w:rPrChange>
        </w:rPr>
        <w:t>建设一批双创孵化平台</w:t>
      </w:r>
      <w:bookmarkEnd w:id="305"/>
      <w:bookmarkEnd w:id="306"/>
      <w:bookmarkEnd w:id="307"/>
      <w:bookmarkEnd w:id="308"/>
      <w:bookmarkEnd w:id="309"/>
      <w:bookmarkEnd w:id="310"/>
      <w:bookmarkEnd w:id="311"/>
      <w:bookmarkEnd w:id="312"/>
      <w:bookmarkEnd w:id="313"/>
      <w:bookmarkEnd w:id="314"/>
      <w:bookmarkEnd w:id="315"/>
      <w:bookmarkEnd w:id="316"/>
    </w:p>
    <w:p>
      <w:pPr>
        <w:pStyle w:val="2"/>
        <w:spacing w:after="0" w:line="580" w:lineRule="exact"/>
        <w:ind w:firstLine="640" w:firstLineChars="200"/>
        <w:rPr>
          <w:rFonts w:ascii="Times New Roman" w:hAnsi="Times New Roman" w:eastAsia="方正仿宋_GBK"/>
          <w:sz w:val="32"/>
          <w:szCs w:val="32"/>
        </w:rPr>
        <w:pPrChange w:id="3208" w:author="xbany" w:date="2022-07-18T16:56:00Z">
          <w:pPr>
            <w:pStyle w:val="2"/>
            <w:spacing w:after="0" w:line="560" w:lineRule="exact"/>
            <w:ind w:firstLine="640" w:firstLineChars="200"/>
          </w:pPr>
        </w:pPrChange>
      </w:pPr>
      <w:r>
        <w:rPr>
          <w:rFonts w:hint="eastAsia" w:ascii="Times New Roman" w:hAnsi="Times New Roman" w:eastAsia="方正仿宋_GBK"/>
          <w:bCs/>
          <w:sz w:val="32"/>
          <w:szCs w:val="32"/>
          <w:vertAlign w:val="baseline"/>
          <w:rPrChange w:id="3209" w:author="xbany" w:date="2022-07-18T16:56:00Z">
            <w:rPr>
              <w:rFonts w:hint="eastAsia" w:ascii="Times New Roman" w:hAnsi="Times New Roman" w:eastAsia="方正仿宋_GBK"/>
              <w:bCs/>
              <w:sz w:val="32"/>
              <w:szCs w:val="32"/>
              <w:vertAlign w:val="superscript"/>
            </w:rPr>
          </w:rPrChange>
        </w:rPr>
        <w:t>实施创新创业载体建设强化行动，培育引进孵化器项目，依托“忠州创业谷”等孵化平台，打造从众创空间到孵化器、加速器全链条孵化体系。坚持政府主导、多元发展、市场运作，培育一批品牌科技企业孵化器和众创空间。</w:t>
      </w:r>
      <w:r>
        <w:rPr>
          <w:rFonts w:hint="eastAsia" w:ascii="Times New Roman" w:hAnsi="Times New Roman" w:eastAsia="方正仿宋_GBK"/>
          <w:sz w:val="32"/>
          <w:szCs w:val="32"/>
          <w:vertAlign w:val="baseline"/>
          <w:rPrChange w:id="3210" w:author="xbany" w:date="2022-07-18T16:56:00Z">
            <w:rPr>
              <w:rFonts w:hint="eastAsia" w:ascii="Times New Roman" w:hAnsi="Times New Roman" w:eastAsia="方正仿宋_GBK"/>
              <w:sz w:val="32"/>
              <w:szCs w:val="32"/>
              <w:vertAlign w:val="superscript"/>
            </w:rPr>
          </w:rPrChange>
        </w:rPr>
        <w:t>以打造全国农村创新创业典型县为契机，</w:t>
      </w:r>
      <w:r>
        <w:rPr>
          <w:rFonts w:hint="eastAsia" w:ascii="Times New Roman" w:hAnsi="Times New Roman" w:eastAsia="方正仿宋_GBK"/>
          <w:bCs/>
          <w:sz w:val="32"/>
          <w:szCs w:val="32"/>
          <w:vertAlign w:val="baseline"/>
          <w:rPrChange w:id="3211" w:author="xbany" w:date="2022-07-18T16:56:00Z">
            <w:rPr>
              <w:rFonts w:hint="eastAsia" w:ascii="Times New Roman" w:hAnsi="Times New Roman" w:eastAsia="方正仿宋_GBK"/>
              <w:bCs/>
              <w:sz w:val="32"/>
              <w:szCs w:val="32"/>
              <w:vertAlign w:val="superscript"/>
            </w:rPr>
          </w:rPrChange>
        </w:rPr>
        <w:t>以国家农业科技园区、科技特派员创业基地、农民专业合作社等为载体，创建“星创天地”，打造“忠县特色、重庆示范、全国先进”的小微企业创新创业示范基地、农村创新创业园区、孵化实训基地，为返乡农民工、大学毕业生、退役军人等到农村创新创业提供优质服务。</w:t>
      </w:r>
      <w:del w:id="3212" w:author="Administrator" w:date="2022-04-21T16:43:00Z">
        <w:r>
          <w:rPr>
            <w:rFonts w:hint="eastAsia" w:ascii="Times New Roman" w:hAnsi="Times New Roman" w:eastAsia="方正仿宋_GBK"/>
            <w:bCs/>
            <w:sz w:val="32"/>
            <w:szCs w:val="32"/>
            <w:vertAlign w:val="baseline"/>
            <w:rPrChange w:id="3213" w:author="xbany" w:date="2022-07-18T16:56:00Z">
              <w:rPr>
                <w:rFonts w:hint="eastAsia" w:ascii="Times New Roman" w:hAnsi="Times New Roman" w:eastAsia="方正仿宋_GBK"/>
                <w:bCs/>
                <w:sz w:val="32"/>
                <w:szCs w:val="32"/>
                <w:vertAlign w:val="superscript"/>
              </w:rPr>
            </w:rPrChange>
          </w:rPr>
          <w:delText>实施孵化载体提质增效行动，积极引进国内外专业孵化器，支持企业通过引进技术等方式共建专业孵化器。</w:delText>
        </w:r>
      </w:del>
      <w:r>
        <w:rPr>
          <w:rFonts w:hint="eastAsia" w:ascii="Times New Roman" w:hAnsi="Times New Roman" w:eastAsia="方正仿宋_GBK"/>
          <w:bCs/>
          <w:sz w:val="32"/>
          <w:szCs w:val="32"/>
          <w:vertAlign w:val="baseline"/>
          <w:rPrChange w:id="3214" w:author="xbany" w:date="2022-07-18T16:56:00Z">
            <w:rPr>
              <w:rFonts w:hint="eastAsia" w:ascii="Times New Roman" w:hAnsi="Times New Roman" w:eastAsia="方正仿宋_GBK"/>
              <w:bCs/>
              <w:sz w:val="32"/>
              <w:szCs w:val="32"/>
              <w:vertAlign w:val="superscript"/>
            </w:rPr>
          </w:rPrChange>
        </w:rPr>
        <w:t>高质量谋划、举办系列“双创”品牌活动，吸引创新人才、创新团队、创业机构、返乡创新创业人员集聚。</w:t>
      </w:r>
    </w:p>
    <w:p>
      <w:pPr>
        <w:pStyle w:val="2"/>
        <w:spacing w:after="0" w:line="580" w:lineRule="exact"/>
        <w:ind w:firstLine="640" w:firstLineChars="200"/>
        <w:outlineLvl w:val="1"/>
        <w:rPr>
          <w:rFonts w:ascii="Times New Roman" w:hAnsi="Times New Roman" w:eastAsia="方正楷体_GBK" w:cs="Times New Roman"/>
          <w:b w:val="0"/>
          <w:bCs/>
          <w:sz w:val="32"/>
          <w:szCs w:val="32"/>
          <w:rPrChange w:id="3216" w:author="xbany" w:date="2022-07-18T16:56:00Z">
            <w:rPr>
              <w:rFonts w:ascii="方正楷体_GBK" w:hAnsi="方正黑体_GBK" w:eastAsia="方正楷体_GBK" w:cs="方正黑体_GBK"/>
              <w:b/>
              <w:bCs/>
              <w:sz w:val="32"/>
              <w:szCs w:val="32"/>
            </w:rPr>
          </w:rPrChange>
        </w:rPr>
        <w:pPrChange w:id="3215" w:author="xbany" w:date="2022-07-18T16:56:00Z">
          <w:pPr>
            <w:pStyle w:val="2"/>
            <w:spacing w:after="0" w:line="560" w:lineRule="exact"/>
            <w:ind w:firstLine="643" w:firstLineChars="200"/>
            <w:outlineLvl w:val="1"/>
          </w:pPr>
        </w:pPrChange>
      </w:pPr>
      <w:bookmarkStart w:id="317" w:name="_Toc14181"/>
      <w:bookmarkStart w:id="318" w:name="_Toc14207"/>
      <w:bookmarkStart w:id="319" w:name="_Toc57989081"/>
      <w:bookmarkStart w:id="320" w:name="_Toc20925"/>
      <w:bookmarkStart w:id="321" w:name="_Toc4928"/>
      <w:bookmarkStart w:id="322" w:name="_Toc7186"/>
      <w:bookmarkStart w:id="323" w:name="_Toc21095"/>
      <w:bookmarkStart w:id="324" w:name="_Toc23754"/>
      <w:bookmarkStart w:id="325" w:name="_Toc22241"/>
      <w:bookmarkStart w:id="326" w:name="_Toc9495"/>
      <w:bookmarkStart w:id="327" w:name="_Toc24357"/>
      <w:r>
        <w:rPr>
          <w:rFonts w:hint="eastAsia" w:ascii="Times New Roman" w:hAnsi="Times New Roman" w:eastAsia="方正楷体_GBK" w:cs="Times New Roman"/>
          <w:b w:val="0"/>
          <w:bCs/>
          <w:sz w:val="32"/>
          <w:szCs w:val="32"/>
          <w:vertAlign w:val="baseline"/>
          <w:rPrChange w:id="3217" w:author="xbany" w:date="2022-07-18T16:56:00Z">
            <w:rPr>
              <w:rFonts w:hint="eastAsia" w:ascii="方正楷体_GBK" w:hAnsi="方正黑体_GBK" w:eastAsia="方正楷体_GBK" w:cs="方正黑体_GBK"/>
              <w:b/>
              <w:bCs/>
              <w:sz w:val="32"/>
              <w:szCs w:val="32"/>
              <w:vertAlign w:val="superscript"/>
            </w:rPr>
          </w:rPrChange>
        </w:rPr>
        <w:t>（五）加强创新人才队伍</w:t>
      </w:r>
      <w:bookmarkEnd w:id="317"/>
      <w:bookmarkEnd w:id="318"/>
      <w:bookmarkEnd w:id="319"/>
      <w:bookmarkEnd w:id="320"/>
      <w:bookmarkEnd w:id="321"/>
      <w:bookmarkEnd w:id="322"/>
      <w:r>
        <w:rPr>
          <w:rFonts w:hint="eastAsia" w:ascii="Times New Roman" w:hAnsi="Times New Roman" w:eastAsia="方正楷体_GBK" w:cs="Times New Roman"/>
          <w:b w:val="0"/>
          <w:bCs/>
          <w:sz w:val="32"/>
          <w:szCs w:val="32"/>
          <w:vertAlign w:val="baseline"/>
          <w:rPrChange w:id="3218" w:author="xbany" w:date="2022-07-18T16:56:00Z">
            <w:rPr>
              <w:rFonts w:hint="eastAsia" w:ascii="方正楷体_GBK" w:hAnsi="方正黑体_GBK" w:eastAsia="方正楷体_GBK" w:cs="方正黑体_GBK"/>
              <w:b/>
              <w:bCs/>
              <w:sz w:val="32"/>
              <w:szCs w:val="32"/>
              <w:vertAlign w:val="superscript"/>
            </w:rPr>
          </w:rPrChange>
        </w:rPr>
        <w:t>建设</w:t>
      </w:r>
      <w:bookmarkEnd w:id="323"/>
      <w:bookmarkEnd w:id="324"/>
      <w:bookmarkEnd w:id="325"/>
      <w:bookmarkEnd w:id="326"/>
      <w:bookmarkEnd w:id="327"/>
    </w:p>
    <w:p>
      <w:pPr>
        <w:spacing w:after="0" w:line="580" w:lineRule="exact"/>
        <w:ind w:firstLine="640" w:firstLineChars="200"/>
        <w:rPr>
          <w:rFonts w:ascii="Times New Roman" w:hAnsi="Times New Roman" w:eastAsia="方正仿宋_GBK"/>
          <w:bCs/>
          <w:sz w:val="32"/>
          <w:szCs w:val="32"/>
        </w:rPr>
        <w:pPrChange w:id="3219" w:author="xbany" w:date="2022-07-18T16:56:00Z">
          <w:pPr>
            <w:spacing w:after="0" w:line="560" w:lineRule="exact"/>
            <w:ind w:firstLine="640" w:firstLineChars="200"/>
          </w:pPr>
        </w:pPrChange>
      </w:pPr>
      <w:ins w:id="3220" w:author="Administrator" w:date="2022-04-27T17:23:00Z">
        <w:r>
          <w:rPr>
            <w:rFonts w:hint="eastAsia" w:ascii="Times New Roman" w:hAnsi="Times New Roman" w:eastAsia="方正仿宋_GBK"/>
            <w:sz w:val="32"/>
            <w:szCs w:val="32"/>
          </w:rPr>
          <w:t>加快建设渝东北特色产业人才高地，</w:t>
        </w:r>
      </w:ins>
      <w:r>
        <w:rPr>
          <w:rFonts w:hint="eastAsia" w:ascii="Times New Roman" w:hAnsi="Times New Roman" w:eastAsia="方正仿宋_GBK"/>
          <w:sz w:val="32"/>
          <w:szCs w:val="32"/>
          <w:vertAlign w:val="baseline"/>
          <w:rPrChange w:id="3221" w:author="xbany" w:date="2022-07-18T16:56:00Z">
            <w:rPr>
              <w:rFonts w:hint="eastAsia" w:ascii="Times New Roman" w:hAnsi="Times New Roman" w:eastAsia="方正仿宋_GBK"/>
              <w:sz w:val="32"/>
              <w:szCs w:val="32"/>
              <w:vertAlign w:val="superscript"/>
            </w:rPr>
          </w:rPrChange>
        </w:rPr>
        <w:t>围绕全县推进大数据智能化创新发展战略需要，</w:t>
      </w:r>
      <w:r>
        <w:rPr>
          <w:rFonts w:hint="eastAsia" w:ascii="Times New Roman" w:hAnsi="Times New Roman" w:eastAsia="方正仿宋_GBK"/>
          <w:bCs/>
          <w:sz w:val="32"/>
          <w:szCs w:val="32"/>
          <w:vertAlign w:val="baseline"/>
          <w:rPrChange w:id="3222" w:author="xbany" w:date="2022-07-18T16:56:00Z">
            <w:rPr>
              <w:rFonts w:hint="eastAsia" w:ascii="Times New Roman" w:hAnsi="Times New Roman" w:eastAsia="方正仿宋_GBK"/>
              <w:bCs/>
              <w:sz w:val="32"/>
              <w:szCs w:val="32"/>
              <w:vertAlign w:val="superscript"/>
            </w:rPr>
          </w:rPrChange>
        </w:rPr>
        <w:t>创新人才引育模式，强化“外部引才”与“自主培育”并进，突出产业引才、乡情引才、柔性引才，打</w:t>
      </w:r>
      <w:r>
        <w:rPr>
          <w:rFonts w:hint="eastAsia" w:ascii="Times New Roman" w:hAnsi="Times New Roman" w:eastAsia="方正仿宋_GBK"/>
          <w:bCs/>
          <w:sz w:val="32"/>
          <w:szCs w:val="32"/>
          <w:vertAlign w:val="baseline"/>
          <w:rPrChange w:id="3223" w:author="xbany" w:date="2022-07-18T16:56:00Z">
            <w:rPr>
              <w:rFonts w:hint="eastAsia" w:ascii="Times New Roman" w:hAnsi="Times New Roman" w:eastAsia="方正仿宋_GBK"/>
              <w:bCs/>
              <w:sz w:val="32"/>
              <w:szCs w:val="32"/>
              <w:vertAlign w:val="superscript"/>
            </w:rPr>
          </w:rPrChange>
        </w:rPr>
        <w:t>造一支支撑忠县创新发展的人才队伍。</w:t>
      </w:r>
    </w:p>
    <w:p>
      <w:pPr>
        <w:spacing w:after="0" w:line="580" w:lineRule="exact"/>
        <w:ind w:firstLine="640" w:firstLineChars="200"/>
        <w:outlineLvl w:val="2"/>
        <w:rPr>
          <w:rFonts w:ascii="Times New Roman" w:hAnsi="Times New Roman" w:eastAsia="方正仿宋_GBK"/>
          <w:sz w:val="32"/>
          <w:szCs w:val="32"/>
        </w:rPr>
        <w:pPrChange w:id="3224" w:author="xbany" w:date="2022-07-18T16:56:00Z">
          <w:pPr>
            <w:spacing w:after="0" w:line="560" w:lineRule="exact"/>
            <w:ind w:firstLine="643" w:firstLineChars="200"/>
            <w:outlineLvl w:val="2"/>
          </w:pPr>
        </w:pPrChange>
      </w:pPr>
      <w:bookmarkStart w:id="328" w:name="_Toc57989082"/>
      <w:bookmarkStart w:id="329" w:name="_Toc2562"/>
      <w:bookmarkStart w:id="330" w:name="_Toc7023"/>
      <w:bookmarkStart w:id="331" w:name="_Toc49325025"/>
      <w:bookmarkStart w:id="332" w:name="_Toc29404"/>
      <w:bookmarkStart w:id="333" w:name="_Toc7587"/>
      <w:bookmarkStart w:id="334" w:name="_Toc11767"/>
      <w:bookmarkStart w:id="335" w:name="_Toc10681"/>
      <w:bookmarkStart w:id="336" w:name="_Toc21146"/>
      <w:bookmarkStart w:id="337" w:name="_Toc796"/>
      <w:bookmarkStart w:id="338" w:name="_Toc5272"/>
      <w:bookmarkStart w:id="339" w:name="_Toc32185"/>
      <w:r>
        <w:rPr>
          <w:rFonts w:ascii="Times New Roman" w:hAnsi="Times New Roman" w:eastAsia="方正仿宋_GBK"/>
          <w:b w:val="0"/>
          <w:bCs/>
          <w:sz w:val="32"/>
          <w:szCs w:val="32"/>
          <w:rPrChange w:id="3225" w:author="xbany" w:date="2022-07-18T16:56:00Z">
            <w:rPr>
              <w:rFonts w:ascii="Times New Roman" w:hAnsi="Times New Roman" w:eastAsia="方正仿宋_GBK"/>
              <w:b/>
              <w:bCs/>
              <w:sz w:val="32"/>
              <w:szCs w:val="32"/>
            </w:rPr>
          </w:rPrChange>
        </w:rPr>
        <w:t>1.</w:t>
      </w:r>
      <w:bookmarkEnd w:id="328"/>
      <w:bookmarkEnd w:id="329"/>
      <w:bookmarkEnd w:id="330"/>
      <w:bookmarkEnd w:id="331"/>
      <w:bookmarkEnd w:id="332"/>
      <w:bookmarkEnd w:id="333"/>
      <w:bookmarkEnd w:id="334"/>
      <w:ins w:id="3226"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227" w:author="xbany" w:date="2022-07-18T16:56:00Z">
            <w:rPr>
              <w:rFonts w:hint="eastAsia" w:ascii="Times New Roman" w:hAnsi="Times New Roman" w:eastAsia="方正仿宋_GBK"/>
              <w:b/>
              <w:bCs/>
              <w:sz w:val="32"/>
              <w:szCs w:val="32"/>
              <w:vertAlign w:val="superscript"/>
            </w:rPr>
          </w:rPrChange>
        </w:rPr>
        <w:t>实施</w:t>
      </w:r>
      <w:r>
        <w:rPr>
          <w:rFonts w:hint="eastAsia" w:ascii="Times New Roman" w:hAnsi="Times New Roman" w:eastAsia="方正仿宋_GBK"/>
          <w:sz w:val="32"/>
          <w:szCs w:val="32"/>
          <w:vertAlign w:val="baseline"/>
          <w:rPrChange w:id="3228" w:author="xbany" w:date="2022-07-18T16:56:00Z">
            <w:rPr>
              <w:rFonts w:hint="eastAsia" w:ascii="Times New Roman" w:hAnsi="Times New Roman" w:eastAsia="方正仿宋_GBK"/>
              <w:sz w:val="32"/>
              <w:szCs w:val="32"/>
              <w:vertAlign w:val="superscript"/>
            </w:rPr>
          </w:rPrChange>
        </w:rPr>
        <w:t>“</w:t>
      </w:r>
      <w:r>
        <w:rPr>
          <w:rFonts w:hint="eastAsia" w:ascii="Times New Roman" w:hAnsi="Times New Roman" w:eastAsia="方正仿宋_GBK"/>
          <w:b w:val="0"/>
          <w:bCs/>
          <w:sz w:val="32"/>
          <w:szCs w:val="32"/>
          <w:vertAlign w:val="baseline"/>
          <w:rPrChange w:id="3229" w:author="xbany" w:date="2022-07-18T16:56:00Z">
            <w:rPr>
              <w:rFonts w:hint="eastAsia" w:ascii="Times New Roman" w:hAnsi="Times New Roman" w:eastAsia="方正仿宋_GBK"/>
              <w:b/>
              <w:bCs/>
              <w:sz w:val="32"/>
              <w:szCs w:val="32"/>
              <w:vertAlign w:val="superscript"/>
            </w:rPr>
          </w:rPrChange>
        </w:rPr>
        <w:t>重点产业紧缺人才引育计划”</w:t>
      </w:r>
      <w:bookmarkEnd w:id="335"/>
      <w:bookmarkEnd w:id="336"/>
      <w:bookmarkEnd w:id="337"/>
      <w:bookmarkEnd w:id="338"/>
      <w:bookmarkEnd w:id="339"/>
    </w:p>
    <w:p>
      <w:pPr>
        <w:spacing w:after="0" w:line="580" w:lineRule="exact"/>
        <w:ind w:firstLine="640" w:firstLineChars="200"/>
        <w:rPr>
          <w:rFonts w:ascii="Times New Roman" w:hAnsi="Times New Roman" w:eastAsia="方正仿宋_GBK"/>
          <w:bCs/>
          <w:sz w:val="32"/>
          <w:szCs w:val="32"/>
          <w:highlight w:val="none"/>
          <w:rPrChange w:id="3231" w:author="xbany" w:date="2022-07-18T16:56:00Z">
            <w:rPr>
              <w:rFonts w:ascii="Times New Roman" w:hAnsi="Times New Roman" w:eastAsia="方正仿宋_GBK"/>
              <w:bCs/>
              <w:sz w:val="32"/>
              <w:szCs w:val="32"/>
              <w:highlight w:val="yellow"/>
            </w:rPr>
          </w:rPrChange>
        </w:rPr>
        <w:pPrChange w:id="3230"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232" w:author="xbany" w:date="2022-07-18T16:56:00Z">
            <w:rPr>
              <w:rFonts w:hint="eastAsia" w:ascii="Times New Roman" w:hAnsi="Times New Roman" w:eastAsia="方正仿宋_GBK"/>
              <w:sz w:val="32"/>
              <w:szCs w:val="32"/>
              <w:vertAlign w:val="superscript"/>
            </w:rPr>
          </w:rPrChange>
        </w:rPr>
        <w:t>围绕</w:t>
      </w:r>
      <w:del w:id="3233" w:author="Administrator" w:date="2022-06-21T15:48:00Z">
        <w:r>
          <w:rPr>
            <w:rFonts w:hint="eastAsia" w:ascii="Times New Roman" w:hAnsi="Times New Roman" w:eastAsia="方正仿宋_GBK"/>
            <w:sz w:val="32"/>
            <w:szCs w:val="32"/>
            <w:vertAlign w:val="baseline"/>
            <w:rPrChange w:id="3234" w:author="xbany" w:date="2022-07-18T16:56:00Z">
              <w:rPr>
                <w:rFonts w:hint="eastAsia" w:ascii="Times New Roman" w:hAnsi="Times New Roman" w:eastAsia="方正仿宋_GBK"/>
                <w:sz w:val="32"/>
                <w:szCs w:val="32"/>
                <w:vertAlign w:val="superscript"/>
              </w:rPr>
            </w:rPrChange>
          </w:rPr>
          <w:delText>高端农业</w:delText>
        </w:r>
      </w:del>
      <w:ins w:id="3235" w:author="Administrator" w:date="2022-06-21T15:48:00Z">
        <w:r>
          <w:rPr>
            <w:rFonts w:hint="eastAsia" w:ascii="Times New Roman" w:hAnsi="Times New Roman" w:eastAsia="方正仿宋_GBK"/>
            <w:sz w:val="32"/>
            <w:szCs w:val="32"/>
          </w:rPr>
          <w:t>山地特色效益农业</w:t>
        </w:r>
      </w:ins>
      <w:r>
        <w:rPr>
          <w:rFonts w:hint="eastAsia" w:ascii="Times New Roman" w:hAnsi="Times New Roman" w:eastAsia="方正仿宋_GBK"/>
          <w:sz w:val="32"/>
          <w:szCs w:val="32"/>
          <w:vertAlign w:val="baseline"/>
          <w:rPrChange w:id="3236" w:author="xbany" w:date="2022-07-18T16:56:00Z">
            <w:rPr>
              <w:rFonts w:hint="eastAsia" w:ascii="Times New Roman" w:hAnsi="Times New Roman" w:eastAsia="方正仿宋_GBK"/>
              <w:sz w:val="32"/>
              <w:szCs w:val="32"/>
              <w:vertAlign w:val="superscript"/>
            </w:rPr>
          </w:rPrChange>
        </w:rPr>
        <w:t>、</w:t>
      </w:r>
      <w:ins w:id="3237" w:author="Administrator" w:date="2022-04-13T10:01:00Z">
        <w:r>
          <w:rPr>
            <w:rFonts w:ascii="Times New Roman" w:hAnsi="Times New Roman" w:eastAsia="方正仿宋_GBK"/>
            <w:sz w:val="32"/>
            <w:szCs w:val="32"/>
          </w:rPr>
          <w:t>新能源、</w:t>
        </w:r>
      </w:ins>
      <w:r>
        <w:rPr>
          <w:rFonts w:hint="eastAsia" w:ascii="Times New Roman" w:hAnsi="Times New Roman" w:eastAsia="方正仿宋_GBK"/>
          <w:sz w:val="32"/>
          <w:szCs w:val="32"/>
          <w:vertAlign w:val="baseline"/>
          <w:rPrChange w:id="3238" w:author="xbany" w:date="2022-07-18T16:56:00Z">
            <w:rPr>
              <w:rFonts w:hint="eastAsia" w:ascii="Times New Roman" w:hAnsi="Times New Roman" w:eastAsia="方正仿宋_GBK"/>
              <w:sz w:val="32"/>
              <w:szCs w:val="32"/>
              <w:vertAlign w:val="superscript"/>
            </w:rPr>
          </w:rPrChange>
        </w:rPr>
        <w:t>生物医药、智能装备、</w:t>
      </w:r>
      <w:del w:id="3239" w:author="Administrator" w:date="2022-04-13T10:01:00Z">
        <w:r>
          <w:rPr>
            <w:rFonts w:hint="eastAsia" w:ascii="Times New Roman" w:hAnsi="Times New Roman" w:eastAsia="方正仿宋_GBK"/>
            <w:sz w:val="32"/>
            <w:szCs w:val="32"/>
            <w:vertAlign w:val="baseline"/>
            <w:rPrChange w:id="3240" w:author="xbany" w:date="2022-07-18T16:56:00Z">
              <w:rPr>
                <w:rFonts w:hint="eastAsia" w:ascii="Times New Roman" w:hAnsi="Times New Roman" w:eastAsia="方正仿宋_GBK"/>
                <w:sz w:val="32"/>
                <w:szCs w:val="32"/>
                <w:vertAlign w:val="superscript"/>
              </w:rPr>
            </w:rPrChange>
          </w:rPr>
          <w:delText>新能源、</w:delText>
        </w:r>
      </w:del>
      <w:r>
        <w:rPr>
          <w:rFonts w:hint="eastAsia" w:ascii="Times New Roman" w:hAnsi="Times New Roman" w:eastAsia="方正仿宋_GBK"/>
          <w:sz w:val="32"/>
          <w:szCs w:val="32"/>
          <w:vertAlign w:val="baseline"/>
          <w:rPrChange w:id="3241" w:author="xbany" w:date="2022-07-18T16:56:00Z">
            <w:rPr>
              <w:rFonts w:hint="eastAsia" w:ascii="Times New Roman" w:hAnsi="Times New Roman" w:eastAsia="方正仿宋_GBK"/>
              <w:sz w:val="32"/>
              <w:szCs w:val="32"/>
              <w:vertAlign w:val="superscript"/>
            </w:rPr>
          </w:rPrChange>
        </w:rPr>
        <w:t>电竞等特色产业发展需要，实施“重点产业紧缺人才引育计划”，引进培育一批熟练掌握专业技能、能解决关键技术的产业领域拔尖创新人才、高技能人才、社会事业人才。采用“顶尖人才</w:t>
      </w:r>
      <w:r>
        <w:rPr>
          <w:rFonts w:ascii="Times New Roman" w:hAnsi="Times New Roman" w:eastAsia="方正仿宋_GBK"/>
          <w:sz w:val="32"/>
          <w:szCs w:val="32"/>
        </w:rPr>
        <w:t>+</w:t>
      </w:r>
      <w:r>
        <w:rPr>
          <w:rFonts w:hint="eastAsia" w:ascii="Times New Roman" w:hAnsi="Times New Roman" w:eastAsia="方正仿宋_GBK"/>
          <w:sz w:val="32"/>
          <w:szCs w:val="32"/>
          <w:vertAlign w:val="baseline"/>
          <w:rPrChange w:id="3242" w:author="xbany" w:date="2022-07-18T16:56:00Z">
            <w:rPr>
              <w:rFonts w:hint="eastAsia" w:ascii="Times New Roman" w:hAnsi="Times New Roman" w:eastAsia="方正仿宋_GBK"/>
              <w:sz w:val="32"/>
              <w:szCs w:val="32"/>
              <w:vertAlign w:val="superscript"/>
            </w:rPr>
          </w:rPrChange>
        </w:rPr>
        <w:t>创新团队</w:t>
      </w:r>
      <w:r>
        <w:rPr>
          <w:rFonts w:ascii="Times New Roman" w:hAnsi="Times New Roman" w:eastAsia="方正仿宋_GBK"/>
          <w:sz w:val="32"/>
          <w:szCs w:val="32"/>
        </w:rPr>
        <w:t>+</w:t>
      </w:r>
      <w:r>
        <w:rPr>
          <w:rFonts w:hint="eastAsia" w:ascii="Times New Roman" w:hAnsi="Times New Roman" w:eastAsia="方正仿宋_GBK"/>
          <w:sz w:val="32"/>
          <w:szCs w:val="32"/>
          <w:vertAlign w:val="baseline"/>
          <w:rPrChange w:id="3243" w:author="xbany" w:date="2022-07-18T16:56:00Z">
            <w:rPr>
              <w:rFonts w:hint="eastAsia" w:ascii="Times New Roman" w:hAnsi="Times New Roman" w:eastAsia="方正仿宋_GBK"/>
              <w:sz w:val="32"/>
              <w:szCs w:val="32"/>
              <w:vertAlign w:val="superscript"/>
            </w:rPr>
          </w:rPrChange>
        </w:rPr>
        <w:t>优质项目”模式，面向全市、全国引进重点发展产业领域的顶尖人才团队。探索建立以创新创业为导向的人才培养机制，落实《促进高层次人才来忠创业若干优惠政策》，支持高层次人才来忠创业。完善产学研用结合的协同育人模式，依托龙头企业，打造一批技术技能人才培训基地、公共实训基地和技能大师工作室，探索建立“师徒制”模式，出台相应支持政策办法，推动高技能人才培育。</w:t>
      </w:r>
      <w:del w:id="3244" w:author="Administrator" w:date="2022-04-27T17:23:00Z">
        <w:r>
          <w:rPr>
            <w:rFonts w:hint="eastAsia" w:ascii="Times New Roman" w:hAnsi="Times New Roman" w:eastAsia="方正仿宋_GBK"/>
            <w:sz w:val="32"/>
            <w:szCs w:val="32"/>
            <w:vertAlign w:val="baseline"/>
            <w:rPrChange w:id="3245" w:author="xbany" w:date="2022-07-18T16:56:00Z">
              <w:rPr>
                <w:rFonts w:hint="eastAsia" w:ascii="Times New Roman" w:hAnsi="Times New Roman" w:eastAsia="方正仿宋_GBK"/>
                <w:sz w:val="32"/>
                <w:szCs w:val="32"/>
                <w:vertAlign w:val="superscript"/>
              </w:rPr>
            </w:rPrChange>
          </w:rPr>
          <w:delText>推进“忠文化”干部教育学院建设，</w:delText>
        </w:r>
      </w:del>
      <w:r>
        <w:rPr>
          <w:rFonts w:hint="eastAsia" w:ascii="Times New Roman" w:hAnsi="Times New Roman" w:eastAsia="方正仿宋_GBK"/>
          <w:sz w:val="32"/>
          <w:szCs w:val="32"/>
          <w:vertAlign w:val="baseline"/>
          <w:rPrChange w:id="3246" w:author="xbany" w:date="2022-07-18T16:56:00Z">
            <w:rPr>
              <w:rFonts w:hint="eastAsia" w:ascii="Times New Roman" w:hAnsi="Times New Roman" w:eastAsia="方正仿宋_GBK"/>
              <w:sz w:val="32"/>
              <w:szCs w:val="32"/>
              <w:vertAlign w:val="superscript"/>
            </w:rPr>
          </w:rPrChange>
        </w:rPr>
        <w:t>充分发挥县职教中心、</w:t>
      </w:r>
      <w:del w:id="3247" w:author="Administrator" w:date="2022-04-15T11:28:00Z">
        <w:r>
          <w:rPr>
            <w:rFonts w:hint="eastAsia" w:ascii="Times New Roman" w:hAnsi="Times New Roman" w:eastAsia="方正仿宋_GBK"/>
            <w:sz w:val="32"/>
            <w:szCs w:val="32"/>
            <w:vertAlign w:val="baseline"/>
            <w:rPrChange w:id="3248" w:author="xbany" w:date="2022-07-18T16:56:00Z">
              <w:rPr>
                <w:rFonts w:hint="eastAsia" w:ascii="Times New Roman" w:hAnsi="Times New Roman" w:eastAsia="方正仿宋_GBK"/>
                <w:sz w:val="32"/>
                <w:szCs w:val="32"/>
                <w:vertAlign w:val="superscript"/>
              </w:rPr>
            </w:rPrChange>
          </w:rPr>
          <w:delText>电竞职业技术学院</w:delText>
        </w:r>
      </w:del>
      <w:ins w:id="3249" w:author="Administrator" w:date="2022-04-15T11:28:00Z">
        <w:r>
          <w:rPr>
            <w:rFonts w:hint="eastAsia" w:ascii="Times New Roman" w:hAnsi="Times New Roman" w:eastAsia="方正仿宋_GBK"/>
            <w:sz w:val="32"/>
            <w:szCs w:val="32"/>
            <w:highlight w:val="none"/>
            <w:vertAlign w:val="baseline"/>
            <w:rPrChange w:id="3250" w:author="xbany" w:date="2022-07-18T16:56:00Z">
              <w:rPr>
                <w:rFonts w:hint="eastAsia" w:ascii="Times New Roman" w:hAnsi="Times New Roman" w:eastAsia="方正仿宋_GBK"/>
                <w:sz w:val="32"/>
                <w:szCs w:val="32"/>
                <w:highlight w:val="yellow"/>
                <w:vertAlign w:val="superscript"/>
              </w:rPr>
            </w:rPrChange>
          </w:rPr>
          <w:t>重庆数字</w:t>
        </w:r>
      </w:ins>
      <w:ins w:id="3251" w:author="Administrator" w:date="2022-04-15T11:29:00Z">
        <w:r>
          <w:rPr>
            <w:rFonts w:hint="eastAsia" w:ascii="Times New Roman" w:hAnsi="Times New Roman" w:eastAsia="方正仿宋_GBK"/>
            <w:sz w:val="32"/>
            <w:szCs w:val="32"/>
            <w:highlight w:val="none"/>
            <w:vertAlign w:val="baseline"/>
            <w:rPrChange w:id="3252" w:author="xbany" w:date="2022-07-18T16:56:00Z">
              <w:rPr>
                <w:rFonts w:hint="eastAsia" w:ascii="Times New Roman" w:hAnsi="Times New Roman" w:eastAsia="方正仿宋_GBK"/>
                <w:sz w:val="32"/>
                <w:szCs w:val="32"/>
                <w:highlight w:val="yellow"/>
                <w:vertAlign w:val="superscript"/>
              </w:rPr>
            </w:rPrChange>
          </w:rPr>
          <w:t>产业职业技术学院</w:t>
        </w:r>
      </w:ins>
      <w:r>
        <w:rPr>
          <w:rFonts w:hint="eastAsia" w:ascii="Times New Roman" w:hAnsi="Times New Roman" w:eastAsia="方正仿宋_GBK"/>
          <w:sz w:val="32"/>
          <w:szCs w:val="32"/>
          <w:vertAlign w:val="baseline"/>
          <w:rPrChange w:id="3253" w:author="xbany" w:date="2022-07-18T16:56:00Z">
            <w:rPr>
              <w:rFonts w:hint="eastAsia" w:ascii="Times New Roman" w:hAnsi="Times New Roman" w:eastAsia="方正仿宋_GBK"/>
              <w:sz w:val="32"/>
              <w:szCs w:val="32"/>
              <w:vertAlign w:val="superscript"/>
            </w:rPr>
          </w:rPrChange>
        </w:rPr>
        <w:t>等平台人才技能培训作用，支持企业与高等院校</w:t>
      </w:r>
      <w:del w:id="3254" w:author="Administrator" w:date="2022-04-13T10:06:00Z">
        <w:r>
          <w:rPr>
            <w:rFonts w:hint="eastAsia" w:ascii="Times New Roman" w:hAnsi="Times New Roman" w:eastAsia="方正仿宋_GBK"/>
            <w:sz w:val="32"/>
            <w:szCs w:val="32"/>
            <w:vertAlign w:val="baseline"/>
            <w:rPrChange w:id="3255" w:author="xbany" w:date="2022-07-18T16:56:00Z">
              <w:rPr>
                <w:rFonts w:hint="eastAsia" w:ascii="Times New Roman" w:hAnsi="Times New Roman" w:eastAsia="方正仿宋_GBK"/>
                <w:sz w:val="32"/>
                <w:szCs w:val="32"/>
                <w:vertAlign w:val="superscript"/>
              </w:rPr>
            </w:rPrChange>
          </w:rPr>
          <w:delText>和县职教中心等</w:delText>
        </w:r>
      </w:del>
      <w:r>
        <w:rPr>
          <w:rFonts w:hint="eastAsia" w:ascii="Times New Roman" w:hAnsi="Times New Roman" w:eastAsia="方正仿宋_GBK"/>
          <w:sz w:val="32"/>
          <w:szCs w:val="32"/>
          <w:vertAlign w:val="baseline"/>
          <w:rPrChange w:id="3256" w:author="xbany" w:date="2022-07-18T16:56:00Z">
            <w:rPr>
              <w:rFonts w:hint="eastAsia" w:ascii="Times New Roman" w:hAnsi="Times New Roman" w:eastAsia="方正仿宋_GBK"/>
              <w:sz w:val="32"/>
              <w:szCs w:val="32"/>
              <w:vertAlign w:val="superscript"/>
            </w:rPr>
          </w:rPrChange>
        </w:rPr>
        <w:t>开展合作，加强科技人才培训，拓宽人才职业发展通道。到</w:t>
      </w:r>
      <w:r>
        <w:rPr>
          <w:rFonts w:ascii="Times New Roman" w:hAnsi="Times New Roman" w:eastAsia="方正仿宋_GBK"/>
          <w:sz w:val="32"/>
          <w:szCs w:val="32"/>
        </w:rPr>
        <w:t>2025</w:t>
      </w:r>
      <w:r>
        <w:rPr>
          <w:rFonts w:hint="eastAsia" w:ascii="Times New Roman" w:hAnsi="Times New Roman" w:eastAsia="方正仿宋_GBK"/>
          <w:sz w:val="32"/>
          <w:szCs w:val="32"/>
          <w:vertAlign w:val="baseline"/>
          <w:rPrChange w:id="3257" w:author="xbany" w:date="2022-07-18T16:56:00Z">
            <w:rPr>
              <w:rFonts w:hint="eastAsia" w:ascii="Times New Roman" w:hAnsi="Times New Roman" w:eastAsia="方正仿宋_GBK"/>
              <w:sz w:val="32"/>
              <w:szCs w:val="32"/>
              <w:vertAlign w:val="superscript"/>
            </w:rPr>
          </w:rPrChange>
        </w:rPr>
        <w:t>年，全县青年科技人才占科技人才的</w:t>
      </w:r>
      <w:r>
        <w:rPr>
          <w:rFonts w:ascii="Times New Roman" w:hAnsi="Times New Roman" w:eastAsia="方正仿宋_GBK"/>
          <w:sz w:val="32"/>
          <w:szCs w:val="32"/>
          <w:vertAlign w:val="baseline"/>
          <w:rPrChange w:id="3258" w:author="xbany" w:date="2022-07-18T16:56:00Z">
            <w:rPr>
              <w:rFonts w:ascii="Times New Roman" w:hAnsi="Times New Roman" w:eastAsia="方正仿宋_GBK"/>
              <w:sz w:val="32"/>
              <w:szCs w:val="32"/>
              <w:vertAlign w:val="superscript"/>
            </w:rPr>
          </w:rPrChange>
        </w:rPr>
        <w:t>50%</w:t>
      </w:r>
      <w:r>
        <w:rPr>
          <w:rFonts w:hint="eastAsia" w:ascii="Times New Roman" w:hAnsi="Times New Roman" w:eastAsia="方正仿宋_GBK"/>
          <w:sz w:val="32"/>
          <w:szCs w:val="32"/>
          <w:vertAlign w:val="baseline"/>
          <w:rPrChange w:id="3259" w:author="xbany" w:date="2022-07-18T16:56:00Z">
            <w:rPr>
              <w:rFonts w:hint="eastAsia" w:ascii="Times New Roman" w:hAnsi="Times New Roman" w:eastAsia="方正仿宋_GBK"/>
              <w:sz w:val="32"/>
              <w:szCs w:val="32"/>
              <w:vertAlign w:val="superscript"/>
            </w:rPr>
          </w:rPrChange>
        </w:rPr>
        <w:t>，技能人才占技能劳动者的</w:t>
      </w:r>
      <w:r>
        <w:rPr>
          <w:rFonts w:ascii="Times New Roman" w:hAnsi="Times New Roman" w:eastAsia="方正仿宋_GBK"/>
          <w:sz w:val="32"/>
          <w:szCs w:val="32"/>
          <w:vertAlign w:val="baseline"/>
          <w:rPrChange w:id="3260" w:author="xbany" w:date="2022-07-18T16:56:00Z">
            <w:rPr>
              <w:rFonts w:ascii="Times New Roman" w:hAnsi="Times New Roman" w:eastAsia="方正仿宋_GBK"/>
              <w:sz w:val="32"/>
              <w:szCs w:val="32"/>
              <w:vertAlign w:val="superscript"/>
            </w:rPr>
          </w:rPrChange>
        </w:rPr>
        <w:t>21%</w:t>
      </w:r>
      <w:r>
        <w:rPr>
          <w:rFonts w:hint="eastAsia" w:ascii="Times New Roman" w:hAnsi="Times New Roman" w:eastAsia="方正仿宋_GBK"/>
          <w:sz w:val="32"/>
          <w:szCs w:val="32"/>
          <w:vertAlign w:val="baseline"/>
          <w:rPrChange w:id="3261" w:author="xbany" w:date="2022-07-18T16:56:00Z">
            <w:rPr>
              <w:rFonts w:hint="eastAsia" w:ascii="Times New Roman" w:hAnsi="Times New Roman" w:eastAsia="方正仿宋_GBK"/>
              <w:sz w:val="32"/>
              <w:szCs w:val="32"/>
              <w:vertAlign w:val="superscript"/>
            </w:rPr>
          </w:rPrChange>
        </w:rPr>
        <w:t>，高技能人才占技能人才的</w:t>
      </w:r>
      <w:r>
        <w:rPr>
          <w:rFonts w:ascii="Times New Roman" w:hAnsi="Times New Roman" w:eastAsia="方正仿宋_GBK"/>
          <w:sz w:val="32"/>
          <w:szCs w:val="32"/>
          <w:vertAlign w:val="baseline"/>
          <w:rPrChange w:id="3262" w:author="xbany" w:date="2022-07-18T16:56:00Z">
            <w:rPr>
              <w:rFonts w:ascii="Times New Roman" w:hAnsi="Times New Roman" w:eastAsia="方正仿宋_GBK"/>
              <w:sz w:val="32"/>
              <w:szCs w:val="32"/>
              <w:vertAlign w:val="superscript"/>
            </w:rPr>
          </w:rPrChange>
        </w:rPr>
        <w:t>29%</w:t>
      </w:r>
      <w:r>
        <w:rPr>
          <w:rFonts w:hint="eastAsia" w:ascii="Times New Roman" w:hAnsi="Times New Roman" w:eastAsia="方正仿宋_GBK"/>
          <w:sz w:val="32"/>
          <w:szCs w:val="32"/>
          <w:vertAlign w:val="baseline"/>
          <w:rPrChange w:id="3263" w:author="xbany" w:date="2022-07-18T16:56:00Z">
            <w:rPr>
              <w:rFonts w:hint="eastAsia" w:ascii="Times New Roman" w:hAnsi="Times New Roman" w:eastAsia="方正仿宋_GBK"/>
              <w:sz w:val="32"/>
              <w:szCs w:val="32"/>
              <w:vertAlign w:val="superscript"/>
            </w:rPr>
          </w:rPrChange>
        </w:rPr>
        <w:t>。</w:t>
      </w:r>
    </w:p>
    <w:p>
      <w:pPr>
        <w:spacing w:after="0" w:line="580" w:lineRule="exact"/>
        <w:ind w:firstLine="640" w:firstLineChars="200"/>
        <w:outlineLvl w:val="2"/>
        <w:rPr>
          <w:rFonts w:ascii="Times New Roman" w:hAnsi="Times New Roman" w:eastAsia="方正仿宋_GBK"/>
          <w:b w:val="0"/>
          <w:bCs/>
          <w:sz w:val="32"/>
          <w:szCs w:val="32"/>
          <w:rPrChange w:id="3265" w:author="xbany" w:date="2022-07-18T16:56:00Z">
            <w:rPr>
              <w:rFonts w:ascii="Times New Roman" w:hAnsi="Times New Roman" w:eastAsia="方正仿宋_GBK"/>
              <w:b/>
              <w:bCs/>
              <w:sz w:val="32"/>
              <w:szCs w:val="32"/>
            </w:rPr>
          </w:rPrChange>
        </w:rPr>
        <w:pPrChange w:id="3264" w:author="xbany" w:date="2022-07-18T16:56:00Z">
          <w:pPr>
            <w:spacing w:after="0" w:line="560" w:lineRule="exact"/>
            <w:ind w:firstLine="643" w:firstLineChars="200"/>
            <w:outlineLvl w:val="2"/>
          </w:pPr>
        </w:pPrChange>
      </w:pPr>
      <w:bookmarkStart w:id="340" w:name="_Toc49325026"/>
      <w:bookmarkStart w:id="341" w:name="_Toc5734"/>
      <w:bookmarkStart w:id="342" w:name="_Toc18969"/>
      <w:bookmarkStart w:id="343" w:name="_Toc2588"/>
      <w:bookmarkStart w:id="344" w:name="_Toc11636"/>
      <w:bookmarkStart w:id="345" w:name="_Toc12309"/>
      <w:bookmarkStart w:id="346" w:name="_Toc57989083"/>
      <w:bookmarkStart w:id="347" w:name="_Toc13437"/>
      <w:bookmarkStart w:id="348" w:name="_Toc16227"/>
      <w:bookmarkStart w:id="349" w:name="_Toc14650"/>
      <w:bookmarkStart w:id="350" w:name="_Toc7259"/>
      <w:bookmarkStart w:id="351" w:name="_Toc3445"/>
      <w:r>
        <w:rPr>
          <w:rFonts w:ascii="Times New Roman" w:hAnsi="Times New Roman" w:eastAsia="方正仿宋_GBK"/>
          <w:b w:val="0"/>
          <w:bCs/>
          <w:sz w:val="32"/>
          <w:szCs w:val="32"/>
          <w:rPrChange w:id="3266" w:author="xbany" w:date="2022-07-18T16:56:00Z">
            <w:rPr>
              <w:rFonts w:ascii="Times New Roman" w:hAnsi="Times New Roman" w:eastAsia="方正仿宋_GBK"/>
              <w:b/>
              <w:bCs/>
              <w:sz w:val="32"/>
              <w:szCs w:val="32"/>
            </w:rPr>
          </w:rPrChange>
        </w:rPr>
        <w:t>2.</w:t>
      </w:r>
      <w:bookmarkEnd w:id="340"/>
      <w:ins w:id="3267"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268" w:author="xbany" w:date="2022-07-18T16:56:00Z">
            <w:rPr>
              <w:rFonts w:hint="eastAsia" w:ascii="Times New Roman" w:hAnsi="Times New Roman" w:eastAsia="方正仿宋_GBK"/>
              <w:b/>
              <w:bCs/>
              <w:sz w:val="32"/>
              <w:szCs w:val="32"/>
              <w:vertAlign w:val="superscript"/>
            </w:rPr>
          </w:rPrChange>
        </w:rPr>
        <w:t>创新“飞地”引才用才模式</w:t>
      </w:r>
      <w:bookmarkEnd w:id="341"/>
      <w:bookmarkEnd w:id="342"/>
      <w:bookmarkEnd w:id="343"/>
      <w:bookmarkEnd w:id="344"/>
      <w:bookmarkEnd w:id="345"/>
      <w:bookmarkEnd w:id="346"/>
      <w:bookmarkEnd w:id="347"/>
      <w:bookmarkEnd w:id="348"/>
      <w:bookmarkEnd w:id="349"/>
      <w:bookmarkEnd w:id="350"/>
      <w:bookmarkEnd w:id="351"/>
    </w:p>
    <w:p>
      <w:pPr>
        <w:spacing w:after="0" w:line="580" w:lineRule="exact"/>
        <w:ind w:firstLine="640" w:firstLineChars="200"/>
        <w:rPr>
          <w:rFonts w:ascii="Times New Roman" w:hAnsi="Times New Roman" w:eastAsia="方正仿宋_GBK"/>
          <w:sz w:val="32"/>
          <w:szCs w:val="32"/>
        </w:rPr>
        <w:pPrChange w:id="3269"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270" w:author="xbany" w:date="2022-07-18T16:56:00Z">
            <w:rPr>
              <w:rFonts w:hint="eastAsia" w:ascii="Times New Roman" w:hAnsi="Times New Roman" w:eastAsia="方正仿宋_GBK"/>
              <w:sz w:val="32"/>
              <w:szCs w:val="32"/>
              <w:vertAlign w:val="superscript"/>
            </w:rPr>
          </w:rPrChange>
        </w:rPr>
        <w:t>发挥用人主体引才用人作用，按照“政府建平台、企业出题目、专家搞研发”模式，积极搭建异地沟通交流平台、人才专家平台、科技合作平台，推进三方企业相互参股、科技人才资源共</w:t>
      </w:r>
      <w:r>
        <w:rPr>
          <w:rFonts w:hint="eastAsia" w:ascii="Times New Roman" w:hAnsi="Times New Roman" w:eastAsia="方正仿宋_GBK"/>
          <w:sz w:val="32"/>
          <w:szCs w:val="32"/>
          <w:vertAlign w:val="baseline"/>
          <w:rPrChange w:id="3271" w:author="xbany" w:date="2022-07-18T16:56:00Z">
            <w:rPr>
              <w:rFonts w:hint="eastAsia" w:ascii="Times New Roman" w:hAnsi="Times New Roman" w:eastAsia="方正仿宋_GBK"/>
              <w:sz w:val="32"/>
              <w:szCs w:val="32"/>
              <w:vertAlign w:val="superscript"/>
            </w:rPr>
          </w:rPrChange>
        </w:rPr>
        <w:t>享共用。深化与西南大学、重庆邮电大学等“校地”“企地”合作，</w:t>
      </w:r>
      <w:del w:id="3272" w:author="Administrator" w:date="2022-04-13T11:01:00Z">
        <w:r>
          <w:rPr>
            <w:rFonts w:hint="eastAsia" w:ascii="Times New Roman" w:hAnsi="Times New Roman" w:eastAsia="方正仿宋_GBK"/>
            <w:sz w:val="32"/>
            <w:szCs w:val="32"/>
            <w:vertAlign w:val="baseline"/>
            <w:rPrChange w:id="3273" w:author="xbany" w:date="2022-07-18T16:56:00Z">
              <w:rPr>
                <w:rFonts w:hint="eastAsia" w:ascii="Times New Roman" w:hAnsi="Times New Roman" w:eastAsia="方正仿宋_GBK"/>
                <w:sz w:val="32"/>
                <w:szCs w:val="32"/>
                <w:vertAlign w:val="superscript"/>
              </w:rPr>
            </w:rPrChange>
          </w:rPr>
          <w:delText>继续</w:delText>
        </w:r>
      </w:del>
      <w:ins w:id="3274" w:author="Administrator" w:date="2022-04-13T11:01:00Z">
        <w:r>
          <w:rPr>
            <w:rFonts w:hint="eastAsia" w:ascii="Times New Roman" w:hAnsi="Times New Roman" w:eastAsia="方正仿宋_GBK"/>
            <w:sz w:val="32"/>
            <w:szCs w:val="32"/>
          </w:rPr>
          <w:t>持续</w:t>
        </w:r>
      </w:ins>
      <w:r>
        <w:rPr>
          <w:rFonts w:hint="eastAsia" w:ascii="Times New Roman" w:hAnsi="Times New Roman" w:eastAsia="方正仿宋_GBK"/>
          <w:sz w:val="32"/>
          <w:szCs w:val="32"/>
          <w:vertAlign w:val="baseline"/>
          <w:rPrChange w:id="3275" w:author="xbany" w:date="2022-07-18T16:56:00Z">
            <w:rPr>
              <w:rFonts w:hint="eastAsia" w:ascii="Times New Roman" w:hAnsi="Times New Roman" w:eastAsia="方正仿宋_GBK"/>
              <w:sz w:val="32"/>
              <w:szCs w:val="32"/>
              <w:vertAlign w:val="superscript"/>
            </w:rPr>
          </w:rPrChange>
        </w:rPr>
        <w:t>与市内外高校、科研院所签订战略合作协议，定期选派专家教授来忠技术指导。探索“飞地”模式引才，采用政府引导支持、企业主体运作的市场化运营方式，委托专业第三方打造人才飞地，统一租赁场地、代理开展</w:t>
      </w:r>
      <w:del w:id="3276" w:author="祸害遗千年" w:date="2023-03-07T10:50:33Z">
        <w:r>
          <w:rPr>
            <w:rFonts w:hint="eastAsia" w:ascii="Times New Roman" w:hAnsi="Times New Roman" w:eastAsia="方正仿宋_GBK"/>
            <w:sz w:val="32"/>
            <w:szCs w:val="32"/>
            <w:vertAlign w:val="baseline"/>
            <w:rPrChange w:id="3277" w:author="xbany" w:date="2022-07-18T16:56:00Z">
              <w:rPr>
                <w:rFonts w:hint="eastAsia" w:ascii="Times New Roman" w:hAnsi="Times New Roman" w:eastAsia="方正仿宋_GBK"/>
                <w:sz w:val="32"/>
                <w:szCs w:val="32"/>
                <w:vertAlign w:val="superscript"/>
              </w:rPr>
            </w:rPrChange>
          </w:rPr>
          <w:delText>招商引智</w:delText>
        </w:r>
      </w:del>
      <w:ins w:id="3279" w:author="祸害遗千年" w:date="2023-03-07T10:50:33Z">
        <w:r>
          <w:rPr>
            <w:rFonts w:hint="eastAsia" w:ascii="Times New Roman" w:hAnsi="Times New Roman" w:eastAsia="方正仿宋_GBK"/>
            <w:sz w:val="32"/>
            <w:szCs w:val="32"/>
            <w:vertAlign w:val="baseline"/>
            <w:lang w:eastAsia="zh-CN"/>
          </w:rPr>
          <w:t>招商引资</w:t>
        </w:r>
      </w:ins>
      <w:r>
        <w:rPr>
          <w:rFonts w:hint="eastAsia" w:ascii="Times New Roman" w:hAnsi="Times New Roman" w:eastAsia="方正仿宋_GBK"/>
          <w:sz w:val="32"/>
          <w:szCs w:val="32"/>
          <w:vertAlign w:val="baseline"/>
          <w:rPrChange w:id="3280" w:author="xbany" w:date="2022-07-18T16:56:00Z">
            <w:rPr>
              <w:rFonts w:hint="eastAsia" w:ascii="Times New Roman" w:hAnsi="Times New Roman" w:eastAsia="方正仿宋_GBK"/>
              <w:sz w:val="32"/>
              <w:szCs w:val="32"/>
              <w:vertAlign w:val="superscript"/>
            </w:rPr>
          </w:rPrChange>
        </w:rPr>
        <w:t>、对接人才和研发需求，出台配套政策鼓励在忠县注册的企业在主城设立研究中心，就地招引高端人才项目，利用主城智力资源充实企业研发团队，探索“人才在外地、服务在忠县”、“孵化在主城、转化在忠县”模式，打通人才、资金、项目流通共享渠道</w:t>
      </w:r>
      <w:del w:id="3281" w:author="Administrator" w:date="2022-04-13T11:07:00Z">
        <w:r>
          <w:rPr>
            <w:rFonts w:hint="eastAsia" w:ascii="Times New Roman" w:hAnsi="Times New Roman" w:eastAsia="方正仿宋_GBK"/>
            <w:sz w:val="32"/>
            <w:szCs w:val="32"/>
            <w:vertAlign w:val="baseline"/>
            <w:rPrChange w:id="3282" w:author="xbany" w:date="2022-07-18T16:56:00Z">
              <w:rPr>
                <w:rFonts w:hint="eastAsia" w:ascii="Times New Roman" w:hAnsi="Times New Roman" w:eastAsia="方正仿宋_GBK"/>
                <w:sz w:val="32"/>
                <w:szCs w:val="32"/>
                <w:vertAlign w:val="superscript"/>
              </w:rPr>
            </w:rPrChange>
          </w:rPr>
          <w:delText>，</w:delText>
        </w:r>
      </w:del>
      <w:ins w:id="3283" w:author="Administrator" w:date="2022-04-13T11:07:00Z">
        <w:r>
          <w:rPr>
            <w:rFonts w:hint="eastAsia" w:ascii="Times New Roman" w:hAnsi="Times New Roman" w:eastAsia="方正仿宋_GBK"/>
            <w:sz w:val="32"/>
            <w:szCs w:val="32"/>
          </w:rPr>
          <w:t>。</w:t>
        </w:r>
      </w:ins>
      <w:r>
        <w:rPr>
          <w:rFonts w:hint="eastAsia" w:ascii="Times New Roman" w:hAnsi="Times New Roman" w:eastAsia="方正仿宋_GBK"/>
          <w:sz w:val="32"/>
          <w:szCs w:val="32"/>
          <w:vertAlign w:val="baseline"/>
          <w:rPrChange w:id="3284" w:author="xbany" w:date="2022-07-18T16:56:00Z">
            <w:rPr>
              <w:rFonts w:hint="eastAsia" w:ascii="Times New Roman" w:hAnsi="Times New Roman" w:eastAsia="方正仿宋_GBK"/>
              <w:sz w:val="32"/>
              <w:szCs w:val="32"/>
              <w:vertAlign w:val="superscript"/>
            </w:rPr>
          </w:rPrChange>
        </w:rPr>
        <w:t>创新柔性引才方式，进一步完善柔性引才激励政策，引导和支持</w:t>
      </w:r>
      <w:del w:id="3285" w:author="Administrator" w:date="2022-04-13T11:09:00Z">
        <w:r>
          <w:rPr>
            <w:rFonts w:hint="eastAsia" w:ascii="Times New Roman" w:hAnsi="Times New Roman" w:eastAsia="方正仿宋_GBK"/>
            <w:sz w:val="32"/>
            <w:szCs w:val="32"/>
            <w:vertAlign w:val="baseline"/>
            <w:rPrChange w:id="3286" w:author="xbany" w:date="2022-07-18T16:56:00Z">
              <w:rPr>
                <w:rFonts w:hint="eastAsia" w:ascii="Times New Roman" w:hAnsi="Times New Roman" w:eastAsia="方正仿宋_GBK"/>
                <w:sz w:val="32"/>
                <w:szCs w:val="32"/>
                <w:vertAlign w:val="superscript"/>
              </w:rPr>
            </w:rPrChange>
          </w:rPr>
          <w:delText>各单位</w:delText>
        </w:r>
      </w:del>
      <w:ins w:id="3287" w:author="Administrator" w:date="2022-04-13T11:09:00Z">
        <w:r>
          <w:rPr>
            <w:rFonts w:hint="eastAsia" w:ascii="Times New Roman" w:hAnsi="Times New Roman" w:eastAsia="方正仿宋_GBK"/>
            <w:sz w:val="32"/>
            <w:szCs w:val="32"/>
            <w:highlight w:val="none"/>
            <w:vertAlign w:val="baseline"/>
            <w:rPrChange w:id="3288" w:author="xbany" w:date="2022-07-18T16:56:00Z">
              <w:rPr>
                <w:rFonts w:hint="eastAsia" w:ascii="Times New Roman" w:hAnsi="Times New Roman" w:eastAsia="方正仿宋_GBK"/>
                <w:sz w:val="32"/>
                <w:szCs w:val="32"/>
                <w:highlight w:val="yellow"/>
                <w:vertAlign w:val="superscript"/>
              </w:rPr>
            </w:rPrChange>
          </w:rPr>
          <w:t>企业</w:t>
        </w:r>
      </w:ins>
      <w:r>
        <w:rPr>
          <w:rFonts w:hint="eastAsia" w:ascii="Times New Roman" w:hAnsi="Times New Roman" w:eastAsia="方正仿宋_GBK"/>
          <w:sz w:val="32"/>
          <w:szCs w:val="32"/>
          <w:vertAlign w:val="baseline"/>
          <w:rPrChange w:id="3289" w:author="xbany" w:date="2022-07-18T16:56:00Z">
            <w:rPr>
              <w:rFonts w:hint="eastAsia" w:ascii="Times New Roman" w:hAnsi="Times New Roman" w:eastAsia="方正仿宋_GBK"/>
              <w:sz w:val="32"/>
              <w:szCs w:val="32"/>
              <w:vertAlign w:val="superscript"/>
            </w:rPr>
          </w:rPrChange>
        </w:rPr>
        <w:t>根据需求，采取项目合作、短期聘用、退休返聘、技术入股、咨询服务、成果转让、参与收益分配等方式方法，柔性引进市内外高层次人才，提高引才实效。</w:t>
      </w:r>
    </w:p>
    <w:p>
      <w:pPr>
        <w:spacing w:after="0" w:line="580" w:lineRule="exact"/>
        <w:ind w:firstLine="640" w:firstLineChars="200"/>
        <w:outlineLvl w:val="2"/>
        <w:rPr>
          <w:rFonts w:ascii="Times New Roman" w:hAnsi="Times New Roman" w:eastAsia="方正仿宋_GBK"/>
          <w:b w:val="0"/>
          <w:bCs/>
          <w:sz w:val="32"/>
          <w:szCs w:val="32"/>
          <w:rPrChange w:id="3291" w:author="xbany" w:date="2022-07-18T16:56:00Z">
            <w:rPr>
              <w:rFonts w:ascii="Times New Roman" w:hAnsi="Times New Roman" w:eastAsia="方正仿宋_GBK"/>
              <w:b/>
              <w:bCs/>
              <w:sz w:val="32"/>
              <w:szCs w:val="32"/>
            </w:rPr>
          </w:rPrChange>
        </w:rPr>
        <w:pPrChange w:id="3290" w:author="xbany" w:date="2022-07-18T16:56:00Z">
          <w:pPr>
            <w:spacing w:after="0" w:line="560" w:lineRule="exact"/>
            <w:ind w:firstLine="643" w:firstLineChars="200"/>
            <w:outlineLvl w:val="2"/>
          </w:pPr>
        </w:pPrChange>
      </w:pPr>
      <w:bookmarkStart w:id="352" w:name="_Toc28186"/>
      <w:bookmarkStart w:id="353" w:name="_Toc16842"/>
      <w:bookmarkStart w:id="354" w:name="_Toc1853"/>
      <w:bookmarkStart w:id="355" w:name="_Toc7733"/>
      <w:bookmarkStart w:id="356" w:name="_Toc20041"/>
      <w:r>
        <w:rPr>
          <w:rFonts w:ascii="Times New Roman" w:hAnsi="Times New Roman" w:eastAsia="方正仿宋_GBK"/>
          <w:b w:val="0"/>
          <w:bCs/>
          <w:sz w:val="32"/>
          <w:szCs w:val="32"/>
          <w:rPrChange w:id="3292" w:author="xbany" w:date="2022-07-18T16:56:00Z">
            <w:rPr>
              <w:rFonts w:ascii="Times New Roman" w:hAnsi="Times New Roman" w:eastAsia="方正仿宋_GBK"/>
              <w:b/>
              <w:bCs/>
              <w:sz w:val="32"/>
              <w:szCs w:val="32"/>
            </w:rPr>
          </w:rPrChange>
        </w:rPr>
        <w:t>3.</w:t>
      </w:r>
      <w:ins w:id="3293"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294" w:author="xbany" w:date="2022-07-18T16:56:00Z">
            <w:rPr>
              <w:rFonts w:hint="eastAsia" w:ascii="Times New Roman" w:hAnsi="Times New Roman" w:eastAsia="方正仿宋_GBK"/>
              <w:b/>
              <w:bCs/>
              <w:sz w:val="32"/>
              <w:szCs w:val="32"/>
              <w:vertAlign w:val="superscript"/>
            </w:rPr>
          </w:rPrChange>
        </w:rPr>
        <w:t>实施</w:t>
      </w:r>
      <w:del w:id="3295" w:author="Administrator" w:date="2022-04-27T17:23:00Z">
        <w:r>
          <w:rPr>
            <w:rFonts w:hint="eastAsia" w:ascii="Times New Roman" w:hAnsi="Times New Roman" w:eastAsia="方正仿宋_GBK"/>
            <w:b w:val="0"/>
            <w:bCs/>
            <w:sz w:val="32"/>
            <w:szCs w:val="32"/>
            <w:vertAlign w:val="baseline"/>
            <w:rPrChange w:id="3296" w:author="xbany" w:date="2022-07-18T16:56:00Z">
              <w:rPr>
                <w:rFonts w:hint="eastAsia" w:ascii="Times New Roman" w:hAnsi="Times New Roman" w:eastAsia="方正仿宋_GBK"/>
                <w:b/>
                <w:bCs/>
                <w:sz w:val="32"/>
                <w:szCs w:val="32"/>
                <w:vertAlign w:val="superscript"/>
              </w:rPr>
            </w:rPrChange>
          </w:rPr>
          <w:delText>名医名师名家</w:delText>
        </w:r>
      </w:del>
      <w:ins w:id="3297" w:author="Administrator" w:date="2022-04-27T17:23:00Z">
        <w:r>
          <w:rPr>
            <w:rFonts w:hint="eastAsia" w:ascii="Times New Roman" w:hAnsi="Times New Roman" w:eastAsia="方正仿宋_GBK"/>
            <w:b w:val="0"/>
            <w:bCs/>
            <w:sz w:val="32"/>
            <w:szCs w:val="32"/>
            <w:rPrChange w:id="3298" w:author="xbany" w:date="2022-07-18T16:56:00Z">
              <w:rPr>
                <w:rFonts w:hint="eastAsia" w:ascii="Times New Roman" w:hAnsi="Times New Roman" w:eastAsia="方正仿宋_GBK"/>
                <w:b/>
                <w:bCs/>
                <w:sz w:val="32"/>
                <w:szCs w:val="32"/>
              </w:rPr>
            </w:rPrChange>
          </w:rPr>
          <w:t>教育卫生</w:t>
        </w:r>
      </w:ins>
      <w:r>
        <w:rPr>
          <w:rFonts w:hint="eastAsia" w:ascii="Times New Roman" w:hAnsi="Times New Roman" w:eastAsia="方正仿宋_GBK"/>
          <w:b w:val="0"/>
          <w:bCs/>
          <w:sz w:val="32"/>
          <w:szCs w:val="32"/>
          <w:vertAlign w:val="baseline"/>
          <w:rPrChange w:id="3299" w:author="xbany" w:date="2022-07-18T16:56:00Z">
            <w:rPr>
              <w:rFonts w:hint="eastAsia" w:ascii="Times New Roman" w:hAnsi="Times New Roman" w:eastAsia="方正仿宋_GBK"/>
              <w:b/>
              <w:bCs/>
              <w:sz w:val="32"/>
              <w:szCs w:val="32"/>
              <w:vertAlign w:val="superscript"/>
            </w:rPr>
          </w:rPrChange>
        </w:rPr>
        <w:t>“三名”</w:t>
      </w:r>
      <w:ins w:id="3300" w:author="Administrator" w:date="2022-04-22T10:57:00Z">
        <w:r>
          <w:rPr>
            <w:rFonts w:hint="eastAsia" w:ascii="Times New Roman" w:hAnsi="Times New Roman" w:eastAsia="方正仿宋_GBK"/>
            <w:b w:val="0"/>
            <w:bCs/>
            <w:sz w:val="32"/>
            <w:szCs w:val="32"/>
            <w:highlight w:val="none"/>
            <w:vertAlign w:val="baseline"/>
            <w:rPrChange w:id="3301" w:author="xbany" w:date="2022-07-18T16:56:00Z">
              <w:rPr>
                <w:rFonts w:hint="eastAsia" w:ascii="Times New Roman" w:hAnsi="Times New Roman" w:eastAsia="方正仿宋_GBK"/>
                <w:b/>
                <w:bCs/>
                <w:sz w:val="32"/>
                <w:szCs w:val="32"/>
                <w:highlight w:val="lightGray"/>
                <w:vertAlign w:val="superscript"/>
              </w:rPr>
            </w:rPrChange>
          </w:rPr>
          <w:t>人才</w:t>
        </w:r>
      </w:ins>
      <w:r>
        <w:rPr>
          <w:rFonts w:hint="eastAsia" w:ascii="Times New Roman" w:hAnsi="Times New Roman" w:eastAsia="方正仿宋_GBK"/>
          <w:b w:val="0"/>
          <w:bCs/>
          <w:sz w:val="32"/>
          <w:szCs w:val="32"/>
          <w:vertAlign w:val="baseline"/>
          <w:rPrChange w:id="3302" w:author="xbany" w:date="2022-07-18T16:56:00Z">
            <w:rPr>
              <w:rFonts w:hint="eastAsia" w:ascii="Times New Roman" w:hAnsi="Times New Roman" w:eastAsia="方正仿宋_GBK"/>
              <w:b/>
              <w:bCs/>
              <w:sz w:val="32"/>
              <w:szCs w:val="32"/>
              <w:vertAlign w:val="superscript"/>
            </w:rPr>
          </w:rPrChange>
        </w:rPr>
        <w:t>工程</w:t>
      </w:r>
      <w:bookmarkEnd w:id="352"/>
      <w:bookmarkEnd w:id="353"/>
      <w:bookmarkEnd w:id="354"/>
      <w:bookmarkEnd w:id="355"/>
      <w:bookmarkEnd w:id="356"/>
    </w:p>
    <w:p>
      <w:pPr>
        <w:pStyle w:val="29"/>
        <w:spacing w:line="580" w:lineRule="exact"/>
        <w:ind w:firstLine="640" w:firstLineChars="200"/>
        <w:rPr>
          <w:rFonts w:ascii="Times New Roman" w:hAnsi="Times New Roman"/>
          <w:rPrChange w:id="3304" w:author="xbany" w:date="2022-07-18T16:56:00Z">
            <w:rPr/>
          </w:rPrChange>
        </w:rPr>
        <w:pPrChange w:id="3303" w:author="xbany" w:date="2022-07-18T16:56:00Z">
          <w:pPr>
            <w:pStyle w:val="29"/>
            <w:spacing w:line="560" w:lineRule="exact"/>
            <w:ind w:firstLine="640" w:firstLineChars="200"/>
          </w:pPr>
        </w:pPrChange>
      </w:pPr>
      <w:r>
        <w:rPr>
          <w:rFonts w:hint="eastAsia" w:ascii="Times New Roman" w:hAnsi="Times New Roman" w:eastAsia="方正仿宋_GBK"/>
          <w:sz w:val="32"/>
          <w:szCs w:val="32"/>
          <w:vertAlign w:val="baseline"/>
          <w:rPrChange w:id="3305" w:author="xbany" w:date="2022-07-18T16:56:00Z">
            <w:rPr>
              <w:rFonts w:hint="eastAsia" w:ascii="Times New Roman" w:hAnsi="Times New Roman" w:eastAsia="方正仿宋_GBK"/>
              <w:sz w:val="32"/>
              <w:szCs w:val="32"/>
              <w:vertAlign w:val="superscript"/>
            </w:rPr>
          </w:rPrChange>
        </w:rPr>
        <w:t>加大教育、卫生、文化等领域人才培养力度，联合县委组织部、县教委、县</w:t>
      </w:r>
      <w:del w:id="3306" w:author="Administrator" w:date="2022-06-08T11:01:00Z">
        <w:r>
          <w:rPr>
            <w:rFonts w:hint="eastAsia" w:ascii="Times New Roman" w:hAnsi="Times New Roman" w:eastAsia="方正仿宋_GBK"/>
            <w:sz w:val="32"/>
            <w:szCs w:val="32"/>
            <w:vertAlign w:val="baseline"/>
            <w:rPrChange w:id="3307" w:author="xbany" w:date="2022-07-18T16:56:00Z">
              <w:rPr>
                <w:rFonts w:hint="eastAsia" w:ascii="Times New Roman" w:hAnsi="Times New Roman" w:eastAsia="方正仿宋_GBK"/>
                <w:sz w:val="32"/>
                <w:szCs w:val="32"/>
                <w:vertAlign w:val="superscript"/>
              </w:rPr>
            </w:rPrChange>
          </w:rPr>
          <w:delText>卫健</w:delText>
        </w:r>
      </w:del>
      <w:ins w:id="3308" w:author="Administrator" w:date="2022-06-08T11:01:00Z">
        <w:r>
          <w:rPr>
            <w:rFonts w:hint="eastAsia" w:ascii="Times New Roman" w:hAnsi="Times New Roman" w:eastAsia="方正仿宋_GBK"/>
            <w:sz w:val="32"/>
            <w:szCs w:val="32"/>
          </w:rPr>
          <w:t>卫生健康</w:t>
        </w:r>
      </w:ins>
      <w:r>
        <w:rPr>
          <w:rFonts w:hint="eastAsia" w:ascii="Times New Roman" w:hAnsi="Times New Roman" w:eastAsia="方正仿宋_GBK"/>
          <w:sz w:val="32"/>
          <w:szCs w:val="32"/>
          <w:vertAlign w:val="baseline"/>
          <w:rPrChange w:id="3309" w:author="xbany" w:date="2022-07-18T16:56:00Z">
            <w:rPr>
              <w:rFonts w:hint="eastAsia" w:ascii="Times New Roman" w:hAnsi="Times New Roman" w:eastAsia="方正仿宋_GBK"/>
              <w:sz w:val="32"/>
              <w:szCs w:val="32"/>
              <w:vertAlign w:val="superscript"/>
            </w:rPr>
          </w:rPrChange>
        </w:rPr>
        <w:t>委等部门</w:t>
      </w:r>
      <w:r>
        <w:rPr>
          <w:rFonts w:ascii="Times New Roman" w:hAnsi="Times New Roman" w:eastAsia="方正仿宋_GBK"/>
          <w:bCs/>
          <w:sz w:val="32"/>
          <w:szCs w:val="32"/>
          <w:u w:val="single" w:color="FFFFFF" w:themeColor="background1"/>
        </w:rPr>
        <w:t>，</w:t>
      </w:r>
      <w:r>
        <w:rPr>
          <w:rFonts w:hint="eastAsia" w:ascii="Times New Roman" w:hAnsi="Times New Roman" w:eastAsia="方正仿宋_GBK"/>
          <w:sz w:val="32"/>
          <w:szCs w:val="32"/>
          <w:vertAlign w:val="baseline"/>
          <w:rPrChange w:id="3310" w:author="xbany" w:date="2022-07-18T16:56:00Z">
            <w:rPr>
              <w:rFonts w:hint="eastAsia" w:ascii="Times New Roman" w:hAnsi="Times New Roman" w:eastAsia="方正仿宋_GBK"/>
              <w:sz w:val="32"/>
              <w:szCs w:val="32"/>
              <w:vertAlign w:val="superscript"/>
            </w:rPr>
          </w:rPrChange>
        </w:rPr>
        <w:t>大力实施</w:t>
      </w:r>
      <w:del w:id="3311" w:author="Administrator" w:date="2022-04-27T17:24:00Z">
        <w:r>
          <w:rPr>
            <w:rFonts w:hint="eastAsia" w:ascii="Times New Roman" w:hAnsi="Times New Roman" w:eastAsia="方正仿宋_GBK"/>
            <w:sz w:val="32"/>
            <w:szCs w:val="32"/>
            <w:vertAlign w:val="baseline"/>
            <w:rPrChange w:id="3312" w:author="xbany" w:date="2022-07-18T16:56:00Z">
              <w:rPr>
                <w:rFonts w:hint="eastAsia" w:ascii="Times New Roman" w:hAnsi="Times New Roman" w:eastAsia="方正仿宋_GBK"/>
                <w:sz w:val="32"/>
                <w:szCs w:val="32"/>
                <w:vertAlign w:val="superscript"/>
              </w:rPr>
            </w:rPrChange>
          </w:rPr>
          <w:delText>名医、名师、名家</w:delText>
        </w:r>
      </w:del>
      <w:ins w:id="3313" w:author="Administrator" w:date="2022-04-27T17:24:00Z">
        <w:r>
          <w:rPr>
            <w:rFonts w:hint="eastAsia" w:ascii="Times New Roman" w:hAnsi="Times New Roman" w:eastAsia="方正仿宋_GBK"/>
            <w:sz w:val="32"/>
            <w:szCs w:val="32"/>
          </w:rPr>
          <w:t>教育、卫生</w:t>
        </w:r>
      </w:ins>
      <w:r>
        <w:rPr>
          <w:rFonts w:hint="eastAsia" w:ascii="Times New Roman" w:hAnsi="Times New Roman" w:eastAsia="方正仿宋_GBK"/>
          <w:sz w:val="32"/>
          <w:szCs w:val="32"/>
          <w:vertAlign w:val="baseline"/>
          <w:rPrChange w:id="3314" w:author="xbany" w:date="2022-07-18T16:56:00Z">
            <w:rPr>
              <w:rFonts w:hint="eastAsia" w:ascii="Times New Roman" w:hAnsi="Times New Roman" w:eastAsia="方正仿宋_GBK"/>
              <w:sz w:val="32"/>
              <w:szCs w:val="32"/>
              <w:vertAlign w:val="superscript"/>
            </w:rPr>
          </w:rPrChange>
        </w:rPr>
        <w:t>“三名”</w:t>
      </w:r>
      <w:del w:id="3315" w:author="Administrator" w:date="2022-04-29T11:09:00Z">
        <w:r>
          <w:rPr>
            <w:rFonts w:hint="eastAsia" w:ascii="Times New Roman" w:hAnsi="Times New Roman" w:eastAsia="方正仿宋_GBK"/>
            <w:sz w:val="32"/>
            <w:szCs w:val="32"/>
            <w:vertAlign w:val="baseline"/>
            <w:rPrChange w:id="3316" w:author="xbany" w:date="2022-07-18T16:56:00Z">
              <w:rPr>
                <w:rFonts w:hint="eastAsia" w:ascii="Times New Roman" w:hAnsi="Times New Roman" w:eastAsia="方正仿宋_GBK"/>
                <w:sz w:val="32"/>
                <w:szCs w:val="32"/>
                <w:vertAlign w:val="superscript"/>
              </w:rPr>
            </w:rPrChange>
          </w:rPr>
          <w:delText>培养</w:delText>
        </w:r>
      </w:del>
      <w:ins w:id="3317" w:author="Administrator" w:date="2022-04-29T11:09:00Z">
        <w:r>
          <w:rPr>
            <w:rFonts w:hint="eastAsia" w:ascii="Times New Roman" w:hAnsi="Times New Roman" w:eastAsia="方正仿宋_GBK"/>
            <w:sz w:val="32"/>
            <w:szCs w:val="32"/>
          </w:rPr>
          <w:t>人才</w:t>
        </w:r>
      </w:ins>
      <w:r>
        <w:rPr>
          <w:rFonts w:hint="eastAsia" w:ascii="Times New Roman" w:hAnsi="Times New Roman" w:eastAsia="方正仿宋_GBK"/>
          <w:sz w:val="32"/>
          <w:szCs w:val="32"/>
          <w:vertAlign w:val="baseline"/>
          <w:rPrChange w:id="3318" w:author="xbany" w:date="2022-07-18T16:56:00Z">
            <w:rPr>
              <w:rFonts w:hint="eastAsia" w:ascii="Times New Roman" w:hAnsi="Times New Roman" w:eastAsia="方正仿宋_GBK"/>
              <w:sz w:val="32"/>
              <w:szCs w:val="32"/>
              <w:vertAlign w:val="superscript"/>
            </w:rPr>
          </w:rPrChange>
        </w:rPr>
        <w:t>工程，通过支持名</w:t>
      </w:r>
      <w:r>
        <w:rPr>
          <w:rFonts w:ascii="Times New Roman" w:hAnsi="Times New Roman" w:eastAsia="方正仿宋_GBK"/>
          <w:bCs/>
          <w:sz w:val="32"/>
          <w:szCs w:val="32"/>
        </w:rPr>
        <w:t>（中）</w:t>
      </w:r>
      <w:r>
        <w:rPr>
          <w:rFonts w:hint="eastAsia" w:ascii="Times New Roman" w:hAnsi="Times New Roman" w:eastAsia="方正仿宋_GBK"/>
          <w:sz w:val="32"/>
          <w:szCs w:val="32"/>
          <w:vertAlign w:val="baseline"/>
          <w:rPrChange w:id="3319" w:author="xbany" w:date="2022-07-18T16:56:00Z">
            <w:rPr>
              <w:rFonts w:hint="eastAsia" w:ascii="Times New Roman" w:hAnsi="Times New Roman" w:eastAsia="方正仿宋_GBK"/>
              <w:sz w:val="32"/>
              <w:szCs w:val="32"/>
              <w:vertAlign w:val="superscript"/>
            </w:rPr>
          </w:rPrChange>
        </w:rPr>
        <w:t>医名师名家工作室建设、学术交流、外出游学、上派学习等方式，努力培养一批在业界取得显著成绩、有较强创新、指导、管理组织能力的社会事业带头人和青年人才。对</w:t>
      </w:r>
      <w:del w:id="3320" w:author="Administrator" w:date="2022-04-29T11:10:00Z">
        <w:r>
          <w:rPr>
            <w:rFonts w:hint="eastAsia" w:ascii="Times New Roman" w:hAnsi="Times New Roman" w:eastAsia="方正仿宋_GBK"/>
            <w:sz w:val="32"/>
            <w:szCs w:val="32"/>
            <w:vertAlign w:val="baseline"/>
            <w:rPrChange w:id="3321" w:author="xbany" w:date="2022-07-18T16:56:00Z">
              <w:rPr>
                <w:rFonts w:hint="eastAsia" w:ascii="Times New Roman" w:hAnsi="Times New Roman" w:eastAsia="方正仿宋_GBK"/>
                <w:sz w:val="32"/>
                <w:szCs w:val="32"/>
                <w:vertAlign w:val="superscript"/>
              </w:rPr>
            </w:rPrChange>
          </w:rPr>
          <w:delText>“三名”培养对象</w:delText>
        </w:r>
      </w:del>
      <w:ins w:id="3322" w:author="Administrator" w:date="2022-04-29T11:10:00Z">
        <w:r>
          <w:rPr>
            <w:rFonts w:hint="eastAsia" w:ascii="Times New Roman" w:hAnsi="Times New Roman" w:eastAsia="方正仿宋_GBK"/>
            <w:sz w:val="32"/>
            <w:szCs w:val="32"/>
          </w:rPr>
          <w:t>名师、名医</w:t>
        </w:r>
      </w:ins>
      <w:r>
        <w:rPr>
          <w:rFonts w:hint="eastAsia" w:ascii="Times New Roman" w:hAnsi="Times New Roman" w:eastAsia="方正仿宋_GBK"/>
          <w:sz w:val="32"/>
          <w:szCs w:val="32"/>
          <w:vertAlign w:val="baseline"/>
          <w:rPrChange w:id="3323" w:author="xbany" w:date="2022-07-18T16:56:00Z">
            <w:rPr>
              <w:rFonts w:hint="eastAsia" w:ascii="Times New Roman" w:hAnsi="Times New Roman" w:eastAsia="方正仿宋_GBK"/>
              <w:sz w:val="32"/>
              <w:szCs w:val="32"/>
              <w:vertAlign w:val="superscript"/>
            </w:rPr>
          </w:rPrChange>
        </w:rPr>
        <w:t>实行</w:t>
      </w:r>
      <w:del w:id="3324" w:author="Administrator" w:date="2022-04-29T11:10:00Z">
        <w:r>
          <w:rPr>
            <w:rFonts w:hint="eastAsia" w:ascii="Times New Roman" w:hAnsi="Times New Roman" w:eastAsia="方正仿宋_GBK"/>
            <w:sz w:val="32"/>
            <w:szCs w:val="32"/>
            <w:vertAlign w:val="baseline"/>
            <w:rPrChange w:id="3325" w:author="xbany" w:date="2022-07-18T16:56:00Z">
              <w:rPr>
                <w:rFonts w:hint="eastAsia" w:ascii="Times New Roman" w:hAnsi="Times New Roman" w:eastAsia="方正仿宋_GBK"/>
                <w:sz w:val="32"/>
                <w:szCs w:val="32"/>
                <w:vertAlign w:val="superscript"/>
              </w:rPr>
            </w:rPrChange>
          </w:rPr>
          <w:delText>培养期内考核和</w:delText>
        </w:r>
      </w:del>
      <w:r>
        <w:rPr>
          <w:rFonts w:hint="eastAsia" w:ascii="Times New Roman" w:hAnsi="Times New Roman" w:eastAsia="方正仿宋_GBK"/>
          <w:sz w:val="32"/>
          <w:szCs w:val="32"/>
          <w:vertAlign w:val="baseline"/>
          <w:rPrChange w:id="3326" w:author="xbany" w:date="2022-07-18T16:56:00Z">
            <w:rPr>
              <w:rFonts w:hint="eastAsia" w:ascii="Times New Roman" w:hAnsi="Times New Roman" w:eastAsia="方正仿宋_GBK"/>
              <w:sz w:val="32"/>
              <w:szCs w:val="32"/>
              <w:vertAlign w:val="superscript"/>
            </w:rPr>
          </w:rPrChange>
        </w:rPr>
        <w:t>动态管理</w:t>
      </w:r>
      <w:ins w:id="3327" w:author="Administrator" w:date="2022-04-29T11:11:00Z">
        <w:r>
          <w:rPr>
            <w:rFonts w:hint="eastAsia" w:ascii="Times New Roman" w:hAnsi="Times New Roman" w:eastAsia="方正仿宋_GBK"/>
            <w:sz w:val="32"/>
            <w:szCs w:val="32"/>
          </w:rPr>
          <w:t>。</w:t>
        </w:r>
      </w:ins>
      <w:del w:id="3328" w:author="Administrator" w:date="2022-04-29T11:11:00Z">
        <w:r>
          <w:rPr>
            <w:rFonts w:hint="eastAsia" w:ascii="Times New Roman" w:hAnsi="Times New Roman" w:eastAsia="方正仿宋_GBK"/>
            <w:sz w:val="32"/>
            <w:szCs w:val="32"/>
            <w:vertAlign w:val="baseline"/>
            <w:rPrChange w:id="3329" w:author="xbany" w:date="2022-07-18T16:56:00Z">
              <w:rPr>
                <w:rFonts w:hint="eastAsia" w:ascii="Times New Roman" w:hAnsi="Times New Roman" w:eastAsia="方正仿宋_GBK"/>
                <w:sz w:val="32"/>
                <w:szCs w:val="32"/>
                <w:vertAlign w:val="superscript"/>
              </w:rPr>
            </w:rPrChange>
          </w:rPr>
          <w:delText>，研究制定名医、名师、名家补助管理办法，分档设立补助标准，分期进行考察并对考核合格者拨付补助。</w:delText>
        </w:r>
      </w:del>
      <w:r>
        <w:rPr>
          <w:rFonts w:hint="eastAsia" w:ascii="Times New Roman" w:hAnsi="Times New Roman" w:eastAsia="方正仿宋_GBK"/>
          <w:sz w:val="32"/>
          <w:szCs w:val="32"/>
          <w:vertAlign w:val="baseline"/>
          <w:rPrChange w:id="3330" w:author="xbany" w:date="2022-07-18T16:56:00Z">
            <w:rPr>
              <w:rFonts w:hint="eastAsia" w:ascii="Times New Roman" w:hAnsi="Times New Roman" w:eastAsia="方正仿宋_GBK"/>
              <w:sz w:val="32"/>
              <w:szCs w:val="32"/>
              <w:vertAlign w:val="superscript"/>
            </w:rPr>
          </w:rPrChange>
        </w:rPr>
        <w:t>举办名家讲堂，定期邀请名医、名师、名家进行主题演讲，积极组织名医、名师、名家到村镇开展</w:t>
      </w:r>
      <w:r>
        <w:rPr>
          <w:rFonts w:hint="eastAsia" w:ascii="Times New Roman" w:hAnsi="Times New Roman" w:eastAsia="方正仿宋_GBK"/>
          <w:sz w:val="32"/>
          <w:szCs w:val="32"/>
          <w:vertAlign w:val="baseline"/>
          <w:rPrChange w:id="3331" w:author="xbany" w:date="2022-07-18T16:56:00Z">
            <w:rPr>
              <w:rFonts w:hint="eastAsia" w:ascii="Times New Roman" w:hAnsi="Times New Roman" w:eastAsia="方正仿宋_GBK"/>
              <w:sz w:val="32"/>
              <w:szCs w:val="32"/>
              <w:vertAlign w:val="superscript"/>
            </w:rPr>
          </w:rPrChange>
        </w:rPr>
        <w:t>指导、服务活动，推动资源下沉，充分发挥好人才的示范引领作用，促进领域内的学习交流。</w:t>
      </w:r>
    </w:p>
    <w:p>
      <w:pPr>
        <w:numPr>
          <w:ilvl w:val="255"/>
          <w:numId w:val="0"/>
        </w:numPr>
        <w:spacing w:after="0" w:line="580" w:lineRule="exact"/>
        <w:ind w:firstLine="640" w:firstLineChars="200"/>
        <w:outlineLvl w:val="1"/>
        <w:rPr>
          <w:rFonts w:ascii="Times New Roman" w:hAnsi="Times New Roman" w:eastAsia="方正楷体_GBK" w:cs="Times New Roman"/>
          <w:b w:val="0"/>
          <w:sz w:val="32"/>
          <w:szCs w:val="32"/>
          <w:rPrChange w:id="3333" w:author="xbany" w:date="2022-07-18T16:56:00Z">
            <w:rPr>
              <w:rFonts w:ascii="方正楷体_GBK" w:hAnsi="方正黑体_GBK" w:eastAsia="方正楷体_GBK" w:cs="方正黑体_GBK"/>
              <w:b/>
              <w:sz w:val="32"/>
              <w:szCs w:val="32"/>
            </w:rPr>
          </w:rPrChange>
        </w:rPr>
        <w:pPrChange w:id="3332" w:author="xbany" w:date="2022-07-18T16:56:00Z">
          <w:pPr>
            <w:numPr>
              <w:ilvl w:val="255"/>
              <w:numId w:val="0"/>
            </w:numPr>
            <w:spacing w:after="0" w:line="560" w:lineRule="exact"/>
            <w:ind w:firstLine="643" w:firstLineChars="200"/>
            <w:outlineLvl w:val="1"/>
          </w:pPr>
        </w:pPrChange>
      </w:pPr>
      <w:bookmarkStart w:id="357" w:name="_Toc6937"/>
      <w:bookmarkStart w:id="358" w:name="_Toc30290"/>
      <w:bookmarkStart w:id="359" w:name="_Toc7591"/>
      <w:bookmarkStart w:id="360" w:name="_Toc49325028"/>
      <w:bookmarkStart w:id="361" w:name="_Toc57989085"/>
      <w:bookmarkStart w:id="362" w:name="_Toc23655"/>
      <w:bookmarkStart w:id="363" w:name="_Toc17717"/>
      <w:bookmarkStart w:id="364" w:name="_Toc2151"/>
      <w:bookmarkStart w:id="365" w:name="_Toc27147"/>
      <w:bookmarkStart w:id="366" w:name="_Toc8143"/>
      <w:bookmarkStart w:id="367" w:name="_Toc26166"/>
      <w:bookmarkStart w:id="368" w:name="_Toc1026"/>
      <w:bookmarkStart w:id="369" w:name="_Toc18474"/>
      <w:r>
        <w:rPr>
          <w:rFonts w:hint="eastAsia" w:ascii="Times New Roman" w:hAnsi="Times New Roman" w:eastAsia="方正楷体_GBK" w:cs="Times New Roman"/>
          <w:b w:val="0"/>
          <w:bCs/>
          <w:sz w:val="32"/>
          <w:szCs w:val="32"/>
          <w:vertAlign w:val="baseline"/>
          <w:rPrChange w:id="3334" w:author="xbany" w:date="2022-07-18T16:56:00Z">
            <w:rPr>
              <w:rFonts w:hint="eastAsia" w:ascii="方正楷体_GBK" w:hAnsi="方正黑体_GBK" w:eastAsia="方正楷体_GBK" w:cs="方正黑体_GBK"/>
              <w:b/>
              <w:bCs/>
              <w:sz w:val="32"/>
              <w:szCs w:val="32"/>
              <w:vertAlign w:val="superscript"/>
            </w:rPr>
          </w:rPrChange>
        </w:rPr>
        <w:t>（六）深化区域协同创新合作</w:t>
      </w:r>
      <w:bookmarkEnd w:id="357"/>
      <w:bookmarkEnd w:id="358"/>
      <w:bookmarkEnd w:id="359"/>
      <w:bookmarkEnd w:id="360"/>
      <w:bookmarkEnd w:id="361"/>
      <w:bookmarkEnd w:id="362"/>
      <w:bookmarkEnd w:id="363"/>
      <w:bookmarkEnd w:id="364"/>
      <w:bookmarkEnd w:id="365"/>
      <w:bookmarkEnd w:id="366"/>
      <w:bookmarkEnd w:id="367"/>
      <w:bookmarkEnd w:id="368"/>
      <w:bookmarkEnd w:id="369"/>
    </w:p>
    <w:p>
      <w:pPr>
        <w:spacing w:after="0" w:line="580" w:lineRule="exact"/>
        <w:ind w:firstLine="640" w:firstLineChars="200"/>
        <w:outlineLvl w:val="2"/>
        <w:rPr>
          <w:rFonts w:ascii="Times New Roman" w:hAnsi="Times New Roman" w:eastAsia="方正仿宋_GBK"/>
          <w:b w:val="0"/>
          <w:bCs/>
          <w:sz w:val="32"/>
          <w:szCs w:val="32"/>
          <w:rPrChange w:id="3336" w:author="xbany" w:date="2022-07-18T16:56:00Z">
            <w:rPr>
              <w:rFonts w:ascii="Times New Roman" w:hAnsi="Times New Roman" w:eastAsia="方正仿宋_GBK"/>
              <w:b/>
              <w:bCs/>
              <w:sz w:val="32"/>
              <w:szCs w:val="32"/>
            </w:rPr>
          </w:rPrChange>
        </w:rPr>
        <w:pPrChange w:id="3335" w:author="xbany" w:date="2022-07-18T16:56:00Z">
          <w:pPr>
            <w:spacing w:after="0" w:line="560" w:lineRule="exact"/>
            <w:ind w:firstLine="643" w:firstLineChars="200"/>
            <w:outlineLvl w:val="2"/>
          </w:pPr>
        </w:pPrChange>
      </w:pPr>
      <w:bookmarkStart w:id="370" w:name="_Toc1672"/>
      <w:bookmarkStart w:id="371" w:name="_Toc17261"/>
      <w:bookmarkStart w:id="372" w:name="_Toc13841"/>
      <w:bookmarkStart w:id="373" w:name="_Toc32723"/>
      <w:bookmarkStart w:id="374" w:name="_Toc13274"/>
      <w:bookmarkStart w:id="375" w:name="_Toc6539"/>
      <w:bookmarkStart w:id="376" w:name="_Toc7746"/>
      <w:bookmarkStart w:id="377" w:name="_Toc7971"/>
      <w:bookmarkStart w:id="378" w:name="_Toc22026"/>
      <w:bookmarkStart w:id="379" w:name="_Toc57989086"/>
      <w:bookmarkStart w:id="380" w:name="_Toc8426"/>
      <w:r>
        <w:rPr>
          <w:rFonts w:ascii="Times New Roman" w:hAnsi="Times New Roman" w:eastAsia="方正仿宋_GBK"/>
          <w:b w:val="0"/>
          <w:bCs/>
          <w:sz w:val="32"/>
          <w:szCs w:val="32"/>
          <w:rPrChange w:id="3337" w:author="xbany" w:date="2022-07-18T16:56:00Z">
            <w:rPr>
              <w:rFonts w:ascii="Times New Roman" w:hAnsi="Times New Roman" w:eastAsia="方正仿宋_GBK"/>
              <w:b/>
              <w:bCs/>
              <w:sz w:val="32"/>
              <w:szCs w:val="32"/>
            </w:rPr>
          </w:rPrChange>
        </w:rPr>
        <w:t>1</w:t>
      </w:r>
      <w:r>
        <w:rPr>
          <w:rFonts w:ascii="Times New Roman" w:hAnsi="Times New Roman" w:eastAsia="方正仿宋_GBK"/>
          <w:b w:val="0"/>
          <w:bCs/>
          <w:sz w:val="32"/>
          <w:szCs w:val="32"/>
          <w:vertAlign w:val="baseline"/>
          <w:rPrChange w:id="3338" w:author="xbany" w:date="2022-07-18T16:56:00Z">
            <w:rPr>
              <w:rFonts w:ascii="Times New Roman" w:hAnsi="Times New Roman" w:eastAsia="方正仿宋_GBK"/>
              <w:b/>
              <w:bCs/>
              <w:sz w:val="32"/>
              <w:szCs w:val="32"/>
              <w:vertAlign w:val="superscript"/>
            </w:rPr>
          </w:rPrChange>
        </w:rPr>
        <w:t>.</w:t>
      </w:r>
      <w:ins w:id="3339"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340" w:author="xbany" w:date="2022-07-18T16:56:00Z">
            <w:rPr>
              <w:rFonts w:hint="eastAsia" w:ascii="Times New Roman" w:hAnsi="Times New Roman" w:eastAsia="方正仿宋_GBK"/>
              <w:b/>
              <w:bCs/>
              <w:sz w:val="32"/>
              <w:szCs w:val="32"/>
              <w:vertAlign w:val="superscript"/>
            </w:rPr>
          </w:rPrChange>
        </w:rPr>
        <w:t>加强与成渝周边区域合作，推进特色生态产业创新发展</w:t>
      </w:r>
      <w:bookmarkEnd w:id="370"/>
      <w:bookmarkEnd w:id="371"/>
      <w:bookmarkEnd w:id="372"/>
    </w:p>
    <w:p>
      <w:pPr>
        <w:spacing w:after="0" w:line="580" w:lineRule="exact"/>
        <w:ind w:firstLine="640" w:firstLineChars="200"/>
        <w:rPr>
          <w:rFonts w:ascii="Times New Roman" w:hAnsi="Times New Roman" w:eastAsia="方正仿宋_GBK"/>
          <w:sz w:val="32"/>
          <w:szCs w:val="32"/>
        </w:rPr>
        <w:pPrChange w:id="3341"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342" w:author="xbany" w:date="2022-07-18T16:56:00Z">
            <w:rPr>
              <w:rFonts w:hint="eastAsia" w:ascii="Times New Roman" w:hAnsi="Times New Roman" w:eastAsia="方正仿宋_GBK"/>
              <w:sz w:val="32"/>
              <w:szCs w:val="32"/>
              <w:vertAlign w:val="superscript"/>
            </w:rPr>
          </w:rPrChange>
        </w:rPr>
        <w:t>积极融入成渝地区双城经济圈建设，鼓励引导两地企业与高校、科研院所开展产学研用合作，共建研发中心、产业技术研究院、创新中心等，围绕新能源、生物医药、</w:t>
      </w:r>
      <w:del w:id="3343" w:author="Administrator" w:date="2022-04-13T11:21:00Z">
        <w:r>
          <w:rPr>
            <w:rFonts w:hint="eastAsia" w:ascii="Times New Roman" w:hAnsi="Times New Roman" w:eastAsia="方正仿宋_GBK"/>
            <w:sz w:val="32"/>
            <w:szCs w:val="32"/>
            <w:vertAlign w:val="baseline"/>
            <w:rPrChange w:id="3344" w:author="xbany" w:date="2022-07-18T16:56:00Z">
              <w:rPr>
                <w:rFonts w:hint="eastAsia" w:ascii="Times New Roman" w:hAnsi="Times New Roman" w:eastAsia="方正仿宋_GBK"/>
                <w:sz w:val="32"/>
                <w:szCs w:val="32"/>
                <w:vertAlign w:val="superscript"/>
              </w:rPr>
            </w:rPrChange>
          </w:rPr>
          <w:delText>柑橘</w:delText>
        </w:r>
      </w:del>
      <w:ins w:id="3345" w:author="Administrator" w:date="2022-04-13T11:21:00Z">
        <w:r>
          <w:rPr>
            <w:rFonts w:hint="eastAsia" w:ascii="Times New Roman" w:hAnsi="Times New Roman" w:eastAsia="方正仿宋_GBK"/>
            <w:sz w:val="32"/>
            <w:szCs w:val="32"/>
          </w:rPr>
          <w:t>绿色资源加工</w:t>
        </w:r>
      </w:ins>
      <w:r>
        <w:rPr>
          <w:rFonts w:hint="eastAsia" w:ascii="Times New Roman" w:hAnsi="Times New Roman" w:eastAsia="方正仿宋_GBK"/>
          <w:sz w:val="32"/>
          <w:szCs w:val="32"/>
          <w:vertAlign w:val="baseline"/>
          <w:rPrChange w:id="3346" w:author="xbany" w:date="2022-07-18T16:56:00Z">
            <w:rPr>
              <w:rFonts w:hint="eastAsia" w:ascii="Times New Roman" w:hAnsi="Times New Roman" w:eastAsia="方正仿宋_GBK"/>
              <w:sz w:val="32"/>
              <w:szCs w:val="32"/>
              <w:vertAlign w:val="superscript"/>
            </w:rPr>
          </w:rPrChange>
        </w:rPr>
        <w:t>等产业开展协同技术攻关。</w:t>
      </w:r>
      <w:r>
        <w:rPr>
          <w:rFonts w:hint="eastAsia" w:ascii="Times New Roman" w:hAnsi="Times New Roman" w:eastAsia="方正仿宋_GBK"/>
          <w:b w:val="0"/>
          <w:bCs/>
          <w:sz w:val="32"/>
          <w:szCs w:val="32"/>
          <w:vertAlign w:val="baseline"/>
          <w:rPrChange w:id="3347" w:author="xbany" w:date="2022-07-18T16:56:00Z">
            <w:rPr>
              <w:rFonts w:hint="eastAsia" w:ascii="Times New Roman" w:hAnsi="Times New Roman" w:eastAsia="方正仿宋_GBK"/>
              <w:b/>
              <w:bCs/>
              <w:sz w:val="32"/>
              <w:szCs w:val="32"/>
              <w:vertAlign w:val="superscript"/>
            </w:rPr>
          </w:rPrChange>
        </w:rPr>
        <w:t>在协同发展特色</w:t>
      </w:r>
      <w:del w:id="3348" w:author="Administrator" w:date="2022-06-21T17:19:00Z">
        <w:r>
          <w:rPr>
            <w:rFonts w:hint="eastAsia" w:ascii="Times New Roman" w:hAnsi="Times New Roman" w:eastAsia="方正仿宋_GBK"/>
            <w:b w:val="0"/>
            <w:bCs/>
            <w:sz w:val="32"/>
            <w:szCs w:val="32"/>
            <w:vertAlign w:val="baseline"/>
            <w:rPrChange w:id="3349" w:author="xbany" w:date="2022-07-18T16:56:00Z">
              <w:rPr>
                <w:rFonts w:hint="eastAsia" w:ascii="Times New Roman" w:hAnsi="Times New Roman" w:eastAsia="方正仿宋_GBK"/>
                <w:b/>
                <w:bCs/>
                <w:sz w:val="32"/>
                <w:szCs w:val="32"/>
                <w:vertAlign w:val="superscript"/>
              </w:rPr>
            </w:rPrChange>
          </w:rPr>
          <w:delText>生态</w:delText>
        </w:r>
      </w:del>
      <w:r>
        <w:rPr>
          <w:rFonts w:hint="eastAsia" w:ascii="Times New Roman" w:hAnsi="Times New Roman" w:eastAsia="方正仿宋_GBK"/>
          <w:b w:val="0"/>
          <w:bCs/>
          <w:sz w:val="32"/>
          <w:szCs w:val="32"/>
          <w:vertAlign w:val="baseline"/>
          <w:rPrChange w:id="3350" w:author="xbany" w:date="2022-07-18T16:56:00Z">
            <w:rPr>
              <w:rFonts w:hint="eastAsia" w:ascii="Times New Roman" w:hAnsi="Times New Roman" w:eastAsia="方正仿宋_GBK"/>
              <w:b/>
              <w:bCs/>
              <w:sz w:val="32"/>
              <w:szCs w:val="32"/>
              <w:vertAlign w:val="superscript"/>
            </w:rPr>
          </w:rPrChange>
        </w:rPr>
        <w:t>工业方面，</w:t>
      </w:r>
      <w:del w:id="3351" w:author="Administrator" w:date="2022-04-24T16:07:00Z">
        <w:r>
          <w:rPr>
            <w:rFonts w:hint="eastAsia" w:ascii="Times New Roman" w:hAnsi="Times New Roman" w:eastAsia="方正仿宋_GBK"/>
            <w:sz w:val="32"/>
            <w:szCs w:val="32"/>
            <w:vertAlign w:val="baseline"/>
            <w:rPrChange w:id="3352" w:author="xbany" w:date="2022-07-18T16:56:00Z">
              <w:rPr>
                <w:rFonts w:hint="eastAsia" w:ascii="Times New Roman" w:hAnsi="Times New Roman" w:eastAsia="方正仿宋_GBK"/>
                <w:sz w:val="32"/>
                <w:szCs w:val="32"/>
                <w:vertAlign w:val="superscript"/>
              </w:rPr>
            </w:rPrChange>
          </w:rPr>
          <w:delText>鼓励引导忠县企业与成渝地区高校、科研院所开展产学研用合作，共建研发中心、产业技术研究院、创新中心等，</w:delText>
        </w:r>
      </w:del>
      <w:r>
        <w:rPr>
          <w:rFonts w:hint="eastAsia" w:ascii="Times New Roman" w:hAnsi="Times New Roman" w:eastAsia="方正仿宋_GBK"/>
          <w:sz w:val="32"/>
          <w:szCs w:val="32"/>
          <w:vertAlign w:val="baseline"/>
          <w:rPrChange w:id="3353" w:author="xbany" w:date="2022-07-18T16:56:00Z">
            <w:rPr>
              <w:rFonts w:hint="eastAsia" w:ascii="Times New Roman" w:hAnsi="Times New Roman" w:eastAsia="方正仿宋_GBK"/>
              <w:sz w:val="32"/>
              <w:szCs w:val="32"/>
              <w:vertAlign w:val="superscript"/>
            </w:rPr>
          </w:rPrChange>
        </w:rPr>
        <w:t>以</w:t>
      </w:r>
      <w:del w:id="3354" w:author="Administrator" w:date="2022-04-13T11:24:00Z">
        <w:r>
          <w:rPr>
            <w:rFonts w:hint="eastAsia" w:ascii="Times New Roman" w:hAnsi="Times New Roman" w:eastAsia="方正仿宋_GBK"/>
            <w:sz w:val="32"/>
            <w:szCs w:val="32"/>
            <w:vertAlign w:val="baseline"/>
            <w:rPrChange w:id="3355" w:author="xbany" w:date="2022-07-18T16:56:00Z">
              <w:rPr>
                <w:rFonts w:hint="eastAsia" w:ascii="Times New Roman" w:hAnsi="Times New Roman" w:eastAsia="方正仿宋_GBK"/>
                <w:sz w:val="32"/>
                <w:szCs w:val="32"/>
                <w:vertAlign w:val="superscript"/>
              </w:rPr>
            </w:rPrChange>
          </w:rPr>
          <w:delText>锂电</w:delText>
        </w:r>
      </w:del>
      <w:ins w:id="3356" w:author="Administrator" w:date="2022-04-13T11:24:00Z">
        <w:r>
          <w:rPr>
            <w:rFonts w:hint="eastAsia" w:ascii="Times New Roman" w:hAnsi="Times New Roman" w:eastAsia="方正仿宋_GBK"/>
            <w:sz w:val="32"/>
            <w:szCs w:val="32"/>
            <w:vertAlign w:val="baseline"/>
            <w:rPrChange w:id="3357" w:author="xbany" w:date="2022-07-18T16:56:00Z">
              <w:rPr>
                <w:rFonts w:hint="eastAsia" w:ascii="Times New Roman" w:hAnsi="Times New Roman" w:eastAsia="方正仿宋_GBK"/>
                <w:sz w:val="32"/>
                <w:szCs w:val="32"/>
                <w:vertAlign w:val="superscript"/>
              </w:rPr>
            </w:rPrChange>
          </w:rPr>
          <w:t>新能源</w:t>
        </w:r>
      </w:ins>
      <w:r>
        <w:rPr>
          <w:rFonts w:hint="eastAsia" w:ascii="Times New Roman" w:hAnsi="Times New Roman" w:eastAsia="方正仿宋_GBK"/>
          <w:sz w:val="32"/>
          <w:szCs w:val="32"/>
          <w:vertAlign w:val="baseline"/>
          <w:rPrChange w:id="3358" w:author="xbany" w:date="2022-07-18T16:56:00Z">
            <w:rPr>
              <w:rFonts w:hint="eastAsia" w:ascii="Times New Roman" w:hAnsi="Times New Roman" w:eastAsia="方正仿宋_GBK"/>
              <w:sz w:val="32"/>
              <w:szCs w:val="32"/>
              <w:vertAlign w:val="superscript"/>
            </w:rPr>
          </w:rPrChange>
        </w:rPr>
        <w:t>产业为依托，</w:t>
      </w:r>
      <w:ins w:id="3359" w:author="Administrator" w:date="2022-06-21T17:22:00Z">
        <w:r>
          <w:rPr>
            <w:rFonts w:hint="eastAsia" w:ascii="Times New Roman" w:hAnsi="Times New Roman" w:eastAsia="方正仿宋_GBK"/>
            <w:sz w:val="32"/>
            <w:szCs w:val="32"/>
          </w:rPr>
          <w:t>引进</w:t>
        </w:r>
      </w:ins>
      <w:ins w:id="3360" w:author="Administrator" w:date="2022-06-21T17:22:00Z">
        <w:r>
          <w:rPr>
            <w:rFonts w:hint="eastAsia" w:ascii="Times New Roman" w:hAnsi="Times New Roman" w:eastAsia="方正仿宋_GBK"/>
            <w:sz w:val="32"/>
            <w:szCs w:val="32"/>
            <w:highlight w:val="none"/>
            <w:rPrChange w:id="3361" w:author="xbany" w:date="2022-07-18T16:56:00Z">
              <w:rPr>
                <w:rFonts w:hint="eastAsia" w:ascii="Times New Roman" w:hAnsi="Times New Roman" w:eastAsia="方正仿宋_GBK"/>
                <w:sz w:val="32"/>
                <w:szCs w:val="32"/>
                <w:highlight w:val="yellow"/>
              </w:rPr>
            </w:rPrChange>
          </w:rPr>
          <w:t>三元材料、</w:t>
        </w:r>
      </w:ins>
      <w:ins w:id="3362" w:author="Administrator" w:date="2022-06-21T17:22:00Z">
        <w:r>
          <w:rPr>
            <w:rFonts w:ascii="Times New Roman" w:hAnsi="Times New Roman" w:eastAsia="方正仿宋_GBK"/>
            <w:sz w:val="32"/>
            <w:szCs w:val="32"/>
            <w:highlight w:val="none"/>
            <w:rPrChange w:id="3363" w:author="xbany" w:date="2022-07-18T16:56:00Z">
              <w:rPr>
                <w:rFonts w:ascii="Times New Roman" w:hAnsi="Times New Roman" w:eastAsia="方正仿宋_GBK"/>
                <w:sz w:val="32"/>
                <w:szCs w:val="32"/>
                <w:highlight w:val="yellow"/>
              </w:rPr>
            </w:rPrChange>
          </w:rPr>
          <w:t>PACK</w:t>
        </w:r>
      </w:ins>
      <w:ins w:id="3364" w:author="Administrator" w:date="2022-06-21T17:22:00Z">
        <w:r>
          <w:rPr>
            <w:rFonts w:hint="eastAsia" w:ascii="Times New Roman" w:hAnsi="Times New Roman" w:eastAsia="方正仿宋_GBK"/>
            <w:sz w:val="32"/>
            <w:szCs w:val="32"/>
            <w:highlight w:val="none"/>
            <w:rPrChange w:id="3365" w:author="xbany" w:date="2022-07-18T16:56:00Z">
              <w:rPr>
                <w:rFonts w:hint="eastAsia" w:ascii="Times New Roman" w:hAnsi="Times New Roman" w:eastAsia="方正仿宋_GBK"/>
                <w:sz w:val="32"/>
                <w:szCs w:val="32"/>
                <w:highlight w:val="yellow"/>
              </w:rPr>
            </w:rPrChange>
          </w:rPr>
          <w:t>、锂电生产设备及锂电其他配套项目</w:t>
        </w:r>
      </w:ins>
      <w:del w:id="3366" w:author="Administrator" w:date="2022-06-21T17:22:00Z">
        <w:r>
          <w:rPr>
            <w:rFonts w:hint="eastAsia" w:ascii="Times New Roman" w:hAnsi="Times New Roman" w:eastAsia="方正仿宋_GBK"/>
            <w:sz w:val="32"/>
            <w:szCs w:val="32"/>
            <w:vertAlign w:val="baseline"/>
            <w:rPrChange w:id="3367" w:author="xbany" w:date="2022-07-18T16:56:00Z">
              <w:rPr>
                <w:rFonts w:hint="eastAsia" w:ascii="Times New Roman" w:hAnsi="Times New Roman" w:eastAsia="方正仿宋_GBK"/>
                <w:sz w:val="32"/>
                <w:szCs w:val="32"/>
                <w:vertAlign w:val="superscript"/>
              </w:rPr>
            </w:rPrChange>
          </w:rPr>
          <w:delText>共同引进汽车零部件企业</w:delText>
        </w:r>
      </w:del>
      <w:r>
        <w:rPr>
          <w:rFonts w:hint="eastAsia" w:ascii="Times New Roman" w:hAnsi="Times New Roman" w:eastAsia="方正仿宋_GBK"/>
          <w:sz w:val="32"/>
          <w:szCs w:val="32"/>
          <w:vertAlign w:val="baseline"/>
          <w:rPrChange w:id="3368" w:author="xbany" w:date="2022-07-18T16:56:00Z">
            <w:rPr>
              <w:rFonts w:hint="eastAsia" w:ascii="Times New Roman" w:hAnsi="Times New Roman" w:eastAsia="方正仿宋_GBK"/>
              <w:sz w:val="32"/>
              <w:szCs w:val="32"/>
              <w:vertAlign w:val="superscript"/>
            </w:rPr>
          </w:rPrChange>
        </w:rPr>
        <w:t>；深化</w:t>
      </w:r>
      <w:ins w:id="3369" w:author="Administrator" w:date="2022-04-13T11:24:00Z">
        <w:r>
          <w:rPr>
            <w:rFonts w:hint="eastAsia" w:ascii="Times New Roman" w:hAnsi="Times New Roman" w:eastAsia="方正仿宋_GBK"/>
            <w:sz w:val="32"/>
            <w:szCs w:val="32"/>
            <w:vertAlign w:val="baseline"/>
            <w:rPrChange w:id="3370" w:author="xbany" w:date="2022-07-18T16:56:00Z">
              <w:rPr>
                <w:rFonts w:hint="eastAsia" w:ascii="Times New Roman" w:hAnsi="Times New Roman" w:eastAsia="方正仿宋_GBK"/>
                <w:sz w:val="32"/>
                <w:szCs w:val="32"/>
                <w:vertAlign w:val="superscript"/>
              </w:rPr>
            </w:rPrChange>
          </w:rPr>
          <w:t>生物</w:t>
        </w:r>
      </w:ins>
      <w:r>
        <w:rPr>
          <w:rFonts w:hint="eastAsia" w:ascii="Times New Roman" w:hAnsi="Times New Roman" w:eastAsia="方正仿宋_GBK"/>
          <w:sz w:val="32"/>
          <w:szCs w:val="32"/>
          <w:vertAlign w:val="baseline"/>
          <w:rPrChange w:id="3371" w:author="xbany" w:date="2022-07-18T16:56:00Z">
            <w:rPr>
              <w:rFonts w:hint="eastAsia" w:ascii="Times New Roman" w:hAnsi="Times New Roman" w:eastAsia="方正仿宋_GBK"/>
              <w:sz w:val="32"/>
              <w:szCs w:val="32"/>
              <w:vertAlign w:val="superscript"/>
            </w:rPr>
          </w:rPrChange>
        </w:rPr>
        <w:t>医药产业领域合作，鼓励</w:t>
      </w:r>
      <w:del w:id="3372" w:author="Administrator" w:date="2022-04-13T11:25:00Z">
        <w:r>
          <w:rPr>
            <w:rFonts w:hint="eastAsia" w:ascii="Times New Roman" w:hAnsi="Times New Roman" w:eastAsia="方正仿宋_GBK"/>
            <w:sz w:val="32"/>
            <w:szCs w:val="32"/>
            <w:vertAlign w:val="baseline"/>
            <w:rPrChange w:id="3373" w:author="xbany" w:date="2022-07-18T16:56:00Z">
              <w:rPr>
                <w:rFonts w:hint="eastAsia" w:ascii="Times New Roman" w:hAnsi="Times New Roman" w:eastAsia="方正仿宋_GBK"/>
                <w:sz w:val="32"/>
                <w:szCs w:val="32"/>
                <w:vertAlign w:val="superscript"/>
              </w:rPr>
            </w:rPrChange>
          </w:rPr>
          <w:delText>医药</w:delText>
        </w:r>
      </w:del>
      <w:r>
        <w:rPr>
          <w:rFonts w:hint="eastAsia" w:ascii="Times New Roman" w:hAnsi="Times New Roman" w:eastAsia="方正仿宋_GBK"/>
          <w:sz w:val="32"/>
          <w:szCs w:val="32"/>
          <w:vertAlign w:val="baseline"/>
          <w:rPrChange w:id="3374" w:author="xbany" w:date="2022-07-18T16:56:00Z">
            <w:rPr>
              <w:rFonts w:hint="eastAsia" w:ascii="Times New Roman" w:hAnsi="Times New Roman" w:eastAsia="方正仿宋_GBK"/>
              <w:sz w:val="32"/>
              <w:szCs w:val="32"/>
              <w:vertAlign w:val="superscript"/>
            </w:rPr>
          </w:rPrChange>
        </w:rPr>
        <w:t>企业围绕原料药、中间体、中成药等产品，在上下游产业链配套、产品研发、科技攻关等领域开展深入合作，共同打造医药产业集群；协同推进核心技术攻关和高端产品制造，合力发展壮大两地智能制造业。</w:t>
      </w:r>
      <w:r>
        <w:rPr>
          <w:rFonts w:hint="eastAsia" w:ascii="Times New Roman" w:hAnsi="Times New Roman" w:eastAsia="方正仿宋_GBK"/>
          <w:b w:val="0"/>
          <w:bCs/>
          <w:sz w:val="32"/>
          <w:szCs w:val="32"/>
          <w:vertAlign w:val="baseline"/>
          <w:rPrChange w:id="3375" w:author="xbany" w:date="2022-07-18T16:56:00Z">
            <w:rPr>
              <w:rFonts w:hint="eastAsia" w:ascii="Times New Roman" w:hAnsi="Times New Roman" w:eastAsia="方正仿宋_GBK"/>
              <w:b/>
              <w:bCs/>
              <w:sz w:val="32"/>
              <w:szCs w:val="32"/>
              <w:vertAlign w:val="superscript"/>
            </w:rPr>
          </w:rPrChange>
        </w:rPr>
        <w:t>在协同发展山地特色效益农业方面，</w:t>
      </w:r>
      <w:r>
        <w:rPr>
          <w:rFonts w:hint="eastAsia" w:ascii="Times New Roman" w:hAnsi="Times New Roman" w:eastAsia="方正仿宋_GBK"/>
          <w:sz w:val="32"/>
          <w:szCs w:val="32"/>
          <w:vertAlign w:val="baseline"/>
          <w:rPrChange w:id="3376" w:author="xbany" w:date="2022-07-18T16:56:00Z">
            <w:rPr>
              <w:rFonts w:hint="eastAsia" w:ascii="Times New Roman" w:hAnsi="Times New Roman" w:eastAsia="方正仿宋_GBK"/>
              <w:sz w:val="32"/>
              <w:szCs w:val="32"/>
              <w:vertAlign w:val="superscript"/>
            </w:rPr>
          </w:rPrChange>
        </w:rPr>
        <w:t>引导农产品龙头企业建设笋竹、蔬菜、水果、茶叶等特色农产品标准化基地，共建产业</w:t>
      </w:r>
      <w:ins w:id="3377" w:author="Administrator" w:date="2022-04-24T16:13:00Z">
        <w:r>
          <w:rPr>
            <w:rFonts w:hint="eastAsia" w:ascii="Times New Roman" w:hAnsi="Times New Roman" w:eastAsia="方正仿宋_GBK"/>
            <w:sz w:val="32"/>
            <w:szCs w:val="32"/>
          </w:rPr>
          <w:t>技术创新</w:t>
        </w:r>
      </w:ins>
      <w:r>
        <w:rPr>
          <w:rFonts w:hint="eastAsia" w:ascii="Times New Roman" w:hAnsi="Times New Roman" w:eastAsia="方正仿宋_GBK"/>
          <w:sz w:val="32"/>
          <w:szCs w:val="32"/>
          <w:vertAlign w:val="baseline"/>
          <w:rPrChange w:id="3378" w:author="xbany" w:date="2022-07-18T16:56:00Z">
            <w:rPr>
              <w:rFonts w:hint="eastAsia" w:ascii="Times New Roman" w:hAnsi="Times New Roman" w:eastAsia="方正仿宋_GBK"/>
              <w:sz w:val="32"/>
              <w:szCs w:val="32"/>
              <w:vertAlign w:val="superscript"/>
            </w:rPr>
          </w:rPrChange>
        </w:rPr>
        <w:t>联盟，发展精深加工，共同拓展市场和打造区域公用品牌。围绕柑橘产业关键共性技术难题，鼓励支持成渝两地科研机构、科研人员与企业共同组建西部柑橘产业技术创新联盟和柑橘产业国际协同创新中心，加速科研成果转化运用，推动两地柑橘产业联合发展。</w:t>
      </w:r>
    </w:p>
    <w:bookmarkEnd w:id="373"/>
    <w:bookmarkEnd w:id="374"/>
    <w:bookmarkEnd w:id="375"/>
    <w:bookmarkEnd w:id="376"/>
    <w:bookmarkEnd w:id="377"/>
    <w:bookmarkEnd w:id="378"/>
    <w:bookmarkEnd w:id="379"/>
    <w:bookmarkEnd w:id="380"/>
    <w:p>
      <w:pPr>
        <w:spacing w:after="0" w:line="580" w:lineRule="exact"/>
        <w:ind w:firstLine="640" w:firstLineChars="200"/>
        <w:outlineLvl w:val="2"/>
        <w:rPr>
          <w:rFonts w:ascii="Times New Roman" w:hAnsi="Times New Roman" w:eastAsia="方正仿宋_GBK"/>
          <w:b w:val="0"/>
          <w:bCs/>
          <w:sz w:val="32"/>
          <w:szCs w:val="32"/>
          <w:rPrChange w:id="3380" w:author="xbany" w:date="2022-07-18T16:56:00Z">
            <w:rPr>
              <w:rFonts w:ascii="Times New Roman" w:hAnsi="Times New Roman" w:eastAsia="方正仿宋_GBK"/>
              <w:b/>
              <w:bCs/>
              <w:sz w:val="32"/>
              <w:szCs w:val="32"/>
            </w:rPr>
          </w:rPrChange>
        </w:rPr>
        <w:pPrChange w:id="3379" w:author="xbany" w:date="2022-07-18T16:56:00Z">
          <w:pPr>
            <w:spacing w:after="0" w:line="560" w:lineRule="exact"/>
            <w:ind w:firstLine="643" w:firstLineChars="200"/>
            <w:outlineLvl w:val="2"/>
          </w:pPr>
        </w:pPrChange>
      </w:pPr>
      <w:bookmarkStart w:id="381" w:name="_Toc57989087"/>
      <w:bookmarkStart w:id="382" w:name="_Toc14322"/>
      <w:bookmarkStart w:id="383" w:name="_Toc25048"/>
      <w:bookmarkStart w:id="384" w:name="_Toc19722"/>
      <w:bookmarkStart w:id="385" w:name="_Toc31459"/>
      <w:bookmarkStart w:id="386" w:name="_Toc665"/>
      <w:bookmarkStart w:id="387" w:name="_Toc28707"/>
      <w:bookmarkStart w:id="388" w:name="_Toc6772"/>
      <w:bookmarkStart w:id="389" w:name="_Toc26937"/>
      <w:bookmarkStart w:id="390" w:name="_Toc32253"/>
      <w:bookmarkStart w:id="391" w:name="_Toc30399"/>
      <w:r>
        <w:rPr>
          <w:rFonts w:ascii="Times New Roman" w:hAnsi="Times New Roman" w:eastAsia="方正仿宋_GBK"/>
          <w:b w:val="0"/>
          <w:bCs/>
          <w:sz w:val="32"/>
          <w:szCs w:val="32"/>
          <w:rPrChange w:id="3381" w:author="xbany" w:date="2022-07-18T16:56:00Z">
            <w:rPr>
              <w:rFonts w:ascii="Times New Roman" w:hAnsi="Times New Roman" w:eastAsia="方正仿宋_GBK"/>
              <w:b/>
              <w:bCs/>
              <w:sz w:val="32"/>
              <w:szCs w:val="32"/>
            </w:rPr>
          </w:rPrChange>
        </w:rPr>
        <w:t>2.</w:t>
      </w:r>
      <w:bookmarkEnd w:id="381"/>
      <w:bookmarkEnd w:id="382"/>
      <w:bookmarkEnd w:id="383"/>
      <w:bookmarkEnd w:id="384"/>
      <w:bookmarkEnd w:id="385"/>
      <w:bookmarkEnd w:id="386"/>
      <w:bookmarkEnd w:id="387"/>
      <w:bookmarkEnd w:id="388"/>
      <w:ins w:id="3382"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383" w:author="xbany" w:date="2022-07-18T16:56:00Z">
            <w:rPr>
              <w:rFonts w:hint="eastAsia" w:ascii="Times New Roman" w:hAnsi="Times New Roman" w:eastAsia="方正仿宋_GBK"/>
              <w:b/>
              <w:bCs/>
              <w:sz w:val="32"/>
              <w:szCs w:val="32"/>
              <w:vertAlign w:val="superscript"/>
            </w:rPr>
          </w:rPrChange>
        </w:rPr>
        <w:t>加强与“两群”区域合作，打造三峡库区绿色工业基地</w:t>
      </w:r>
      <w:bookmarkEnd w:id="389"/>
      <w:bookmarkEnd w:id="390"/>
      <w:bookmarkEnd w:id="391"/>
    </w:p>
    <w:p>
      <w:pPr>
        <w:pStyle w:val="2"/>
        <w:numPr>
          <w:ilvl w:val="255"/>
          <w:numId w:val="0"/>
        </w:numPr>
        <w:spacing w:after="0" w:line="580" w:lineRule="exact"/>
        <w:ind w:firstLine="640" w:firstLineChars="200"/>
        <w:rPr>
          <w:rFonts w:ascii="Times New Roman" w:hAnsi="Times New Roman" w:eastAsia="方正仿宋_GBK"/>
          <w:sz w:val="32"/>
          <w:szCs w:val="32"/>
        </w:rPr>
        <w:pPrChange w:id="3384" w:author="xbany" w:date="2022-07-18T16:56:00Z">
          <w:pPr>
            <w:pStyle w:val="2"/>
            <w:numPr>
              <w:ilvl w:val="255"/>
              <w:numId w:val="0"/>
            </w:numPr>
            <w:spacing w:after="0" w:line="560" w:lineRule="exact"/>
            <w:ind w:firstLine="640" w:firstLineChars="200"/>
          </w:pPr>
        </w:pPrChange>
      </w:pPr>
      <w:r>
        <w:rPr>
          <w:rFonts w:hint="eastAsia" w:ascii="Times New Roman" w:hAnsi="Times New Roman" w:eastAsia="方正仿宋_GBK"/>
          <w:sz w:val="32"/>
          <w:szCs w:val="32"/>
          <w:vertAlign w:val="baseline"/>
          <w:rPrChange w:id="3385" w:author="xbany" w:date="2022-07-18T16:56:00Z">
            <w:rPr>
              <w:rFonts w:hint="eastAsia" w:ascii="Times New Roman" w:hAnsi="Times New Roman" w:eastAsia="方正仿宋_GBK"/>
              <w:sz w:val="32"/>
              <w:szCs w:val="32"/>
              <w:vertAlign w:val="superscript"/>
            </w:rPr>
          </w:rPrChange>
        </w:rPr>
        <w:t>围绕“一地一城三区”建设目标，“联动大三峡、协同渝东</w:t>
      </w:r>
      <w:r>
        <w:rPr>
          <w:rFonts w:hint="eastAsia" w:ascii="Times New Roman" w:hAnsi="Times New Roman" w:eastAsia="方正仿宋_GBK"/>
          <w:sz w:val="32"/>
          <w:szCs w:val="32"/>
          <w:vertAlign w:val="baseline"/>
          <w:rPrChange w:id="3386" w:author="xbany" w:date="2022-07-18T16:56:00Z">
            <w:rPr>
              <w:rFonts w:hint="eastAsia" w:ascii="Times New Roman" w:hAnsi="Times New Roman" w:eastAsia="方正仿宋_GBK"/>
              <w:sz w:val="32"/>
              <w:szCs w:val="32"/>
              <w:vertAlign w:val="superscript"/>
            </w:rPr>
          </w:rPrChange>
        </w:rPr>
        <w:t>南、服务大都市、承接川东北”，推动“一区两群”协</w:t>
      </w:r>
      <w:del w:id="3387" w:author="Administrator" w:date="2022-06-08T10:03:00Z">
        <w:r>
          <w:rPr>
            <w:rFonts w:hint="eastAsia" w:ascii="Times New Roman" w:hAnsi="Times New Roman" w:eastAsia="方正仿宋_GBK"/>
            <w:sz w:val="32"/>
            <w:szCs w:val="32"/>
            <w:vertAlign w:val="baseline"/>
            <w:rPrChange w:id="3388" w:author="xbany" w:date="2022-07-18T16:56:00Z">
              <w:rPr>
                <w:rFonts w:hint="eastAsia" w:ascii="Times New Roman" w:hAnsi="Times New Roman" w:eastAsia="方正仿宋_GBK"/>
                <w:sz w:val="32"/>
                <w:szCs w:val="32"/>
                <w:vertAlign w:val="superscript"/>
              </w:rPr>
            </w:rPrChange>
          </w:rPr>
          <w:delText>调</w:delText>
        </w:r>
      </w:del>
      <w:ins w:id="3389" w:author="Administrator" w:date="2022-06-08T10:03:00Z">
        <w:r>
          <w:rPr>
            <w:rFonts w:hint="eastAsia" w:ascii="Times New Roman" w:hAnsi="Times New Roman" w:eastAsia="方正仿宋_GBK"/>
            <w:sz w:val="32"/>
            <w:szCs w:val="32"/>
          </w:rPr>
          <w:t>同</w:t>
        </w:r>
      </w:ins>
      <w:r>
        <w:rPr>
          <w:rFonts w:hint="eastAsia" w:ascii="Times New Roman" w:hAnsi="Times New Roman" w:eastAsia="方正仿宋_GBK"/>
          <w:sz w:val="32"/>
          <w:szCs w:val="32"/>
          <w:vertAlign w:val="baseline"/>
          <w:rPrChange w:id="3390" w:author="xbany" w:date="2022-07-18T16:56:00Z">
            <w:rPr>
              <w:rFonts w:hint="eastAsia" w:ascii="Times New Roman" w:hAnsi="Times New Roman" w:eastAsia="方正仿宋_GBK"/>
              <w:sz w:val="32"/>
              <w:szCs w:val="32"/>
              <w:vertAlign w:val="superscript"/>
            </w:rPr>
          </w:rPrChange>
        </w:rPr>
        <w:t>发展。承接东部地区及成渝地区产业转移和科技成果转移转化，打造三峡库区绿色工业基地，推动“两群”绿色协同发展示范区建设。实施产学研协同创新示范工程，加强与渝东北、川东南等区域的人才、平台、产业、园区协同创新，合力推动人才交流、平台共建、联合攻关、成果共享。</w:t>
      </w:r>
    </w:p>
    <w:p>
      <w:pPr>
        <w:spacing w:after="0" w:line="580" w:lineRule="exact"/>
        <w:ind w:firstLine="640" w:firstLineChars="200"/>
        <w:outlineLvl w:val="2"/>
        <w:rPr>
          <w:rFonts w:ascii="Times New Roman" w:hAnsi="Times New Roman" w:eastAsia="方正楷体_GBK" w:cs="Times New Roman"/>
          <w:b w:val="0"/>
          <w:sz w:val="32"/>
          <w:szCs w:val="32"/>
          <w:rPrChange w:id="3392" w:author="xbany" w:date="2022-07-18T16:56:00Z">
            <w:rPr>
              <w:rFonts w:ascii="方正楷体_GBK" w:hAnsi="方正楷体_GBK" w:eastAsia="方正楷体_GBK" w:cs="方正楷体_GBK"/>
              <w:b/>
              <w:sz w:val="32"/>
              <w:szCs w:val="32"/>
            </w:rPr>
          </w:rPrChange>
        </w:rPr>
        <w:pPrChange w:id="3391" w:author="xbany" w:date="2022-07-18T16:56:00Z">
          <w:pPr>
            <w:spacing w:after="0" w:line="560" w:lineRule="exact"/>
            <w:ind w:firstLine="643" w:firstLineChars="200"/>
            <w:outlineLvl w:val="2"/>
          </w:pPr>
        </w:pPrChange>
      </w:pPr>
      <w:bookmarkStart w:id="392" w:name="_Toc12085"/>
      <w:bookmarkStart w:id="393" w:name="_Toc15955"/>
      <w:bookmarkStart w:id="394" w:name="_Toc27760"/>
      <w:bookmarkStart w:id="395" w:name="_Toc17506"/>
      <w:bookmarkStart w:id="396" w:name="_Toc57989088"/>
      <w:bookmarkStart w:id="397" w:name="_Toc30732"/>
      <w:bookmarkStart w:id="398" w:name="_Toc24927"/>
      <w:bookmarkStart w:id="399" w:name="_Toc21537"/>
      <w:bookmarkStart w:id="400" w:name="_Toc49325033"/>
      <w:bookmarkStart w:id="401" w:name="_Toc10426"/>
      <w:bookmarkStart w:id="402" w:name="_Toc22932"/>
      <w:bookmarkStart w:id="403" w:name="_Toc8896"/>
      <w:r>
        <w:rPr>
          <w:rFonts w:ascii="Times New Roman" w:hAnsi="Times New Roman" w:eastAsia="方正仿宋_GBK"/>
          <w:b w:val="0"/>
          <w:bCs/>
          <w:sz w:val="32"/>
          <w:szCs w:val="32"/>
          <w:rPrChange w:id="3393" w:author="xbany" w:date="2022-07-18T16:56:00Z">
            <w:rPr>
              <w:rFonts w:ascii="Times New Roman" w:hAnsi="Times New Roman" w:eastAsia="方正仿宋_GBK"/>
              <w:b/>
              <w:bCs/>
              <w:sz w:val="32"/>
              <w:szCs w:val="32"/>
            </w:rPr>
          </w:rPrChange>
        </w:rPr>
        <w:t>3.</w:t>
      </w:r>
      <w:ins w:id="3394"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395" w:author="xbany" w:date="2022-07-18T16:56:00Z">
            <w:rPr>
              <w:rFonts w:hint="eastAsia" w:ascii="Times New Roman" w:hAnsi="Times New Roman" w:eastAsia="方正仿宋_GBK"/>
              <w:b/>
              <w:bCs/>
              <w:sz w:val="32"/>
              <w:szCs w:val="32"/>
              <w:vertAlign w:val="superscript"/>
            </w:rPr>
          </w:rPrChange>
        </w:rPr>
        <w:t>加强与周边科研机构合作，协同共建产业技术创新联盟</w:t>
      </w:r>
      <w:bookmarkEnd w:id="392"/>
      <w:bookmarkEnd w:id="393"/>
      <w:bookmarkEnd w:id="394"/>
      <w:bookmarkEnd w:id="395"/>
      <w:bookmarkEnd w:id="396"/>
      <w:bookmarkEnd w:id="397"/>
      <w:bookmarkEnd w:id="398"/>
      <w:bookmarkEnd w:id="399"/>
      <w:bookmarkEnd w:id="400"/>
      <w:bookmarkEnd w:id="401"/>
      <w:bookmarkEnd w:id="402"/>
      <w:bookmarkEnd w:id="403"/>
    </w:p>
    <w:p>
      <w:pPr>
        <w:pStyle w:val="2"/>
        <w:numPr>
          <w:ilvl w:val="255"/>
          <w:numId w:val="0"/>
        </w:numPr>
        <w:spacing w:after="0" w:line="580" w:lineRule="exact"/>
        <w:ind w:firstLine="640" w:firstLineChars="200"/>
        <w:rPr>
          <w:rFonts w:ascii="Times New Roman" w:hAnsi="Times New Roman" w:eastAsia="方正仿宋_GBK"/>
          <w:sz w:val="32"/>
          <w:szCs w:val="32"/>
        </w:rPr>
        <w:pPrChange w:id="3396" w:author="xbany" w:date="2022-07-18T16:56:00Z">
          <w:pPr>
            <w:pStyle w:val="2"/>
            <w:numPr>
              <w:ilvl w:val="255"/>
              <w:numId w:val="0"/>
            </w:numPr>
            <w:spacing w:after="0" w:line="560" w:lineRule="exact"/>
            <w:ind w:firstLine="640" w:firstLineChars="200"/>
          </w:pPr>
        </w:pPrChange>
      </w:pPr>
      <w:r>
        <w:rPr>
          <w:rFonts w:hint="eastAsia" w:ascii="Times New Roman" w:hAnsi="Times New Roman" w:eastAsia="方正仿宋_GBK"/>
          <w:sz w:val="32"/>
          <w:szCs w:val="32"/>
          <w:vertAlign w:val="baseline"/>
          <w:rPrChange w:id="3397" w:author="xbany" w:date="2022-07-18T16:56:00Z">
            <w:rPr>
              <w:rFonts w:hint="eastAsia" w:ascii="Times New Roman" w:hAnsi="Times New Roman" w:eastAsia="方正仿宋_GBK"/>
              <w:sz w:val="32"/>
              <w:szCs w:val="32"/>
              <w:vertAlign w:val="superscript"/>
            </w:rPr>
          </w:rPrChange>
        </w:rPr>
        <w:t>鼓励龙头企业依据发展需要，联合万州、开州、梁平等渝东北区县，在智能制造、新材料、页岩气开采及装备等领域，构建优势互补、利益共享、风险共担的产业技术创新联盟，</w:t>
      </w:r>
      <w:del w:id="3398" w:author="Administrator" w:date="2022-04-24T16:39:00Z">
        <w:r>
          <w:rPr>
            <w:rFonts w:hint="eastAsia" w:ascii="Times New Roman" w:hAnsi="Times New Roman" w:eastAsia="方正仿宋_GBK"/>
            <w:sz w:val="32"/>
            <w:szCs w:val="32"/>
            <w:vertAlign w:val="baseline"/>
            <w:rPrChange w:id="3399" w:author="xbany" w:date="2022-07-18T16:56:00Z">
              <w:rPr>
                <w:rFonts w:hint="eastAsia" w:ascii="Times New Roman" w:hAnsi="Times New Roman" w:eastAsia="方正仿宋_GBK"/>
                <w:sz w:val="32"/>
                <w:szCs w:val="32"/>
                <w:vertAlign w:val="superscript"/>
              </w:rPr>
            </w:rPrChange>
          </w:rPr>
          <w:delText>从事产业关键技术研究开发。围绕忠县医药、锂电、电竞、装备制造、笋竹等重点产业，扩大产业技术创新联盟覆盖范围，</w:delText>
        </w:r>
      </w:del>
      <w:r>
        <w:rPr>
          <w:rFonts w:hint="eastAsia" w:ascii="Times New Roman" w:hAnsi="Times New Roman" w:eastAsia="方正仿宋_GBK"/>
          <w:sz w:val="32"/>
          <w:szCs w:val="32"/>
          <w:vertAlign w:val="baseline"/>
          <w:rPrChange w:id="3400" w:author="xbany" w:date="2022-07-18T16:56:00Z">
            <w:rPr>
              <w:rFonts w:hint="eastAsia" w:ascii="Times New Roman" w:hAnsi="Times New Roman" w:eastAsia="方正仿宋_GBK"/>
              <w:sz w:val="32"/>
              <w:szCs w:val="32"/>
              <w:vertAlign w:val="superscript"/>
            </w:rPr>
          </w:rPrChange>
        </w:rPr>
        <w:t>制定产业技术路线图，开展关键共性技术研究。鼓励支持相关科研机构、科研人员与企业共同组建柑橘产业技术创新联盟，到</w:t>
      </w:r>
      <w:r>
        <w:rPr>
          <w:rFonts w:ascii="Times New Roman" w:hAnsi="Times New Roman" w:eastAsia="方正仿宋_GBK"/>
          <w:sz w:val="32"/>
          <w:szCs w:val="32"/>
          <w:vertAlign w:val="baseline"/>
          <w:rPrChange w:id="3401" w:author="xbany" w:date="2022-07-18T16:56:00Z">
            <w:rPr>
              <w:rFonts w:ascii="Times New Roman" w:hAnsi="Times New Roman" w:eastAsia="方正仿宋_GBK"/>
              <w:sz w:val="32"/>
              <w:szCs w:val="32"/>
              <w:vertAlign w:val="superscript"/>
            </w:rPr>
          </w:rPrChange>
        </w:rPr>
        <w:t>2025</w:t>
      </w:r>
      <w:r>
        <w:rPr>
          <w:rFonts w:hint="eastAsia" w:ascii="Times New Roman" w:hAnsi="Times New Roman" w:eastAsia="方正仿宋_GBK"/>
          <w:sz w:val="32"/>
          <w:szCs w:val="32"/>
          <w:vertAlign w:val="baseline"/>
          <w:rPrChange w:id="3402" w:author="xbany" w:date="2022-07-18T16:56:00Z">
            <w:rPr>
              <w:rFonts w:hint="eastAsia" w:ascii="Times New Roman" w:hAnsi="Times New Roman" w:eastAsia="方正仿宋_GBK"/>
              <w:sz w:val="32"/>
              <w:szCs w:val="32"/>
              <w:vertAlign w:val="superscript"/>
            </w:rPr>
          </w:rPrChange>
        </w:rPr>
        <w:t>年，组建</w:t>
      </w:r>
      <w:r>
        <w:rPr>
          <w:rFonts w:ascii="Times New Roman" w:hAnsi="Times New Roman" w:eastAsia="方正仿宋_GBK"/>
          <w:sz w:val="32"/>
          <w:szCs w:val="32"/>
          <w:vertAlign w:val="baseline"/>
          <w:rPrChange w:id="3403" w:author="xbany" w:date="2022-07-18T16:56:00Z">
            <w:rPr>
              <w:rFonts w:ascii="Times New Roman" w:hAnsi="Times New Roman" w:eastAsia="方正仿宋_GBK"/>
              <w:sz w:val="32"/>
              <w:szCs w:val="32"/>
              <w:vertAlign w:val="superscript"/>
            </w:rPr>
          </w:rPrChange>
        </w:rPr>
        <w:t>4</w:t>
      </w:r>
      <w:r>
        <w:rPr>
          <w:rFonts w:hint="eastAsia" w:ascii="Times New Roman" w:hAnsi="Times New Roman" w:eastAsia="方正仿宋_GBK"/>
          <w:sz w:val="32"/>
          <w:szCs w:val="32"/>
          <w:vertAlign w:val="baseline"/>
          <w:rPrChange w:id="3404" w:author="xbany" w:date="2022-07-18T16:56:00Z">
            <w:rPr>
              <w:rFonts w:hint="eastAsia" w:ascii="Times New Roman" w:hAnsi="Times New Roman" w:eastAsia="方正仿宋_GBK"/>
              <w:sz w:val="32"/>
              <w:szCs w:val="32"/>
              <w:vertAlign w:val="superscript"/>
            </w:rPr>
          </w:rPrChange>
        </w:rPr>
        <w:t>个产业技术创新战略联盟。</w:t>
      </w:r>
    </w:p>
    <w:p>
      <w:pPr>
        <w:numPr>
          <w:ilvl w:val="255"/>
          <w:numId w:val="0"/>
        </w:numPr>
        <w:spacing w:after="0" w:line="580" w:lineRule="exact"/>
        <w:ind w:firstLine="640" w:firstLineChars="200"/>
        <w:outlineLvl w:val="1"/>
        <w:rPr>
          <w:rFonts w:ascii="Times New Roman" w:hAnsi="Times New Roman" w:eastAsia="方正楷体_GBK" w:cs="Times New Roman"/>
          <w:b w:val="0"/>
          <w:sz w:val="32"/>
          <w:szCs w:val="32"/>
          <w:rPrChange w:id="3406" w:author="xbany" w:date="2022-07-18T16:56:00Z">
            <w:rPr>
              <w:rFonts w:ascii="方正楷体_GBK" w:hAnsi="方正黑体_GBK" w:eastAsia="方正楷体_GBK" w:cs="方正黑体_GBK"/>
              <w:b/>
              <w:sz w:val="32"/>
              <w:szCs w:val="32"/>
            </w:rPr>
          </w:rPrChange>
        </w:rPr>
        <w:pPrChange w:id="3405" w:author="xbany" w:date="2022-07-18T16:56:00Z">
          <w:pPr>
            <w:numPr>
              <w:ilvl w:val="255"/>
              <w:numId w:val="0"/>
            </w:numPr>
            <w:spacing w:after="0" w:line="560" w:lineRule="exact"/>
            <w:ind w:firstLine="643" w:firstLineChars="200"/>
            <w:outlineLvl w:val="1"/>
          </w:pPr>
        </w:pPrChange>
      </w:pPr>
      <w:bookmarkStart w:id="404" w:name="_Toc49325034"/>
      <w:bookmarkStart w:id="405" w:name="_Toc25654"/>
      <w:bookmarkStart w:id="406" w:name="_Toc57989089"/>
      <w:bookmarkStart w:id="407" w:name="_Toc2796"/>
      <w:bookmarkStart w:id="408" w:name="_Toc23894"/>
      <w:bookmarkStart w:id="409" w:name="_Toc23836"/>
      <w:bookmarkStart w:id="410" w:name="_Toc26666"/>
      <w:bookmarkStart w:id="411" w:name="_Toc14627"/>
      <w:bookmarkStart w:id="412" w:name="_Toc1581"/>
      <w:bookmarkStart w:id="413" w:name="_Toc12167"/>
      <w:bookmarkStart w:id="414" w:name="_Toc26157"/>
      <w:bookmarkStart w:id="415" w:name="_Toc23346"/>
      <w:bookmarkStart w:id="416" w:name="_Toc4102"/>
      <w:r>
        <w:rPr>
          <w:rFonts w:hint="eastAsia" w:ascii="Times New Roman" w:hAnsi="Times New Roman" w:eastAsia="方正楷体_GBK" w:cs="Times New Roman"/>
          <w:b w:val="0"/>
          <w:sz w:val="32"/>
          <w:szCs w:val="32"/>
          <w:vertAlign w:val="baseline"/>
          <w:rPrChange w:id="3407" w:author="xbany" w:date="2022-07-18T16:56:00Z">
            <w:rPr>
              <w:rFonts w:hint="eastAsia" w:ascii="方正楷体_GBK" w:hAnsi="方正黑体_GBK" w:eastAsia="方正楷体_GBK" w:cs="方正黑体_GBK"/>
              <w:b/>
              <w:sz w:val="32"/>
              <w:szCs w:val="32"/>
              <w:vertAlign w:val="superscript"/>
            </w:rPr>
          </w:rPrChange>
        </w:rPr>
        <w:t>（七）</w:t>
      </w:r>
      <w:bookmarkEnd w:id="404"/>
      <w:r>
        <w:rPr>
          <w:rFonts w:hint="eastAsia" w:ascii="Times New Roman" w:hAnsi="Times New Roman" w:eastAsia="方正楷体_GBK" w:cs="Times New Roman"/>
          <w:b w:val="0"/>
          <w:sz w:val="32"/>
          <w:szCs w:val="32"/>
          <w:vertAlign w:val="baseline"/>
          <w:rPrChange w:id="3408" w:author="xbany" w:date="2022-07-18T16:56:00Z">
            <w:rPr>
              <w:rFonts w:hint="eastAsia" w:ascii="方正楷体_GBK" w:hAnsi="方正黑体_GBK" w:eastAsia="方正楷体_GBK" w:cs="方正黑体_GBK"/>
              <w:b/>
              <w:sz w:val="32"/>
              <w:szCs w:val="32"/>
              <w:vertAlign w:val="superscript"/>
            </w:rPr>
          </w:rPrChange>
        </w:rPr>
        <w:t>科技服务赋能民生发展</w:t>
      </w:r>
      <w:bookmarkEnd w:id="405"/>
      <w:bookmarkEnd w:id="406"/>
      <w:bookmarkEnd w:id="407"/>
      <w:bookmarkEnd w:id="408"/>
      <w:bookmarkEnd w:id="409"/>
      <w:bookmarkEnd w:id="410"/>
      <w:bookmarkEnd w:id="411"/>
      <w:bookmarkEnd w:id="412"/>
      <w:bookmarkEnd w:id="413"/>
      <w:bookmarkEnd w:id="414"/>
      <w:bookmarkEnd w:id="415"/>
    </w:p>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3410" w:author="xbany" w:date="2022-07-18T16:56:00Z">
            <w:rPr>
              <w:rFonts w:ascii="Times New Roman" w:hAnsi="Times New Roman" w:eastAsia="方正仿宋_GBK"/>
              <w:b/>
              <w:bCs/>
              <w:sz w:val="32"/>
              <w:szCs w:val="32"/>
            </w:rPr>
          </w:rPrChange>
        </w:rPr>
        <w:pPrChange w:id="3409" w:author="xbany" w:date="2022-07-18T16:56:00Z">
          <w:pPr>
            <w:numPr>
              <w:ilvl w:val="255"/>
              <w:numId w:val="0"/>
            </w:numPr>
            <w:spacing w:after="0" w:line="560" w:lineRule="exact"/>
            <w:ind w:firstLine="643" w:firstLineChars="200"/>
            <w:outlineLvl w:val="2"/>
          </w:pPr>
        </w:pPrChange>
      </w:pPr>
      <w:bookmarkStart w:id="417" w:name="_Toc25227"/>
      <w:bookmarkStart w:id="418" w:name="_Toc24482"/>
      <w:bookmarkStart w:id="419" w:name="_Toc30586"/>
      <w:bookmarkStart w:id="420" w:name="_Toc30216"/>
      <w:bookmarkStart w:id="421" w:name="_Toc25544"/>
      <w:bookmarkStart w:id="422" w:name="_Toc893"/>
      <w:bookmarkStart w:id="423" w:name="_Toc57989090"/>
      <w:bookmarkStart w:id="424" w:name="_Toc16092"/>
      <w:bookmarkStart w:id="425" w:name="_Toc6869"/>
      <w:bookmarkStart w:id="426" w:name="_Toc27495"/>
      <w:bookmarkStart w:id="427" w:name="_Toc14030"/>
      <w:r>
        <w:rPr>
          <w:rFonts w:ascii="Times New Roman" w:hAnsi="Times New Roman" w:eastAsia="方正仿宋_GBK"/>
          <w:b w:val="0"/>
          <w:bCs/>
          <w:sz w:val="32"/>
          <w:szCs w:val="32"/>
          <w:rPrChange w:id="3411" w:author="xbany" w:date="2022-07-18T16:56:00Z">
            <w:rPr>
              <w:rFonts w:ascii="Times New Roman" w:hAnsi="Times New Roman" w:eastAsia="方正仿宋_GBK"/>
              <w:b/>
              <w:bCs/>
              <w:sz w:val="32"/>
              <w:szCs w:val="32"/>
            </w:rPr>
          </w:rPrChange>
        </w:rPr>
        <w:t>1.</w:t>
      </w:r>
      <w:ins w:id="3412"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413" w:author="xbany" w:date="2022-07-18T16:56:00Z">
            <w:rPr>
              <w:rFonts w:hint="eastAsia" w:ascii="Times New Roman" w:hAnsi="Times New Roman" w:eastAsia="方正仿宋_GBK"/>
              <w:b/>
              <w:bCs/>
              <w:sz w:val="32"/>
              <w:szCs w:val="32"/>
              <w:vertAlign w:val="superscript"/>
            </w:rPr>
          </w:rPrChange>
        </w:rPr>
        <w:t>“科技</w:t>
      </w:r>
      <w:r>
        <w:rPr>
          <w:rFonts w:ascii="Times New Roman" w:hAnsi="Times New Roman" w:eastAsia="方正仿宋_GBK"/>
          <w:b w:val="0"/>
          <w:bCs/>
          <w:sz w:val="32"/>
          <w:szCs w:val="32"/>
          <w:vertAlign w:val="baseline"/>
          <w:rPrChange w:id="3414" w:author="xbany" w:date="2022-07-18T16:56:00Z">
            <w:rPr>
              <w:rFonts w:ascii="Times New Roman" w:hAnsi="Times New Roman" w:eastAsia="方正仿宋_GBK"/>
              <w:b/>
              <w:bCs/>
              <w:sz w:val="32"/>
              <w:szCs w:val="32"/>
              <w:vertAlign w:val="superscript"/>
            </w:rPr>
          </w:rPrChange>
        </w:rPr>
        <w:t>+</w:t>
      </w:r>
      <w:r>
        <w:rPr>
          <w:rFonts w:hint="eastAsia" w:ascii="Times New Roman" w:hAnsi="Times New Roman" w:eastAsia="方正仿宋_GBK"/>
          <w:b w:val="0"/>
          <w:bCs/>
          <w:sz w:val="32"/>
          <w:szCs w:val="32"/>
          <w:vertAlign w:val="baseline"/>
          <w:rPrChange w:id="3415" w:author="xbany" w:date="2022-07-18T16:56:00Z">
            <w:rPr>
              <w:rFonts w:hint="eastAsia" w:ascii="Times New Roman" w:hAnsi="Times New Roman" w:eastAsia="方正仿宋_GBK"/>
              <w:b/>
              <w:bCs/>
              <w:sz w:val="32"/>
              <w:szCs w:val="32"/>
              <w:vertAlign w:val="superscript"/>
            </w:rPr>
          </w:rPrChange>
        </w:rPr>
        <w:t>应用”推动智慧城市建设</w:t>
      </w:r>
      <w:bookmarkEnd w:id="417"/>
      <w:bookmarkEnd w:id="418"/>
      <w:bookmarkEnd w:id="419"/>
      <w:bookmarkEnd w:id="420"/>
      <w:bookmarkEnd w:id="421"/>
      <w:bookmarkEnd w:id="422"/>
      <w:bookmarkEnd w:id="423"/>
      <w:bookmarkEnd w:id="424"/>
      <w:bookmarkEnd w:id="425"/>
      <w:bookmarkEnd w:id="426"/>
      <w:bookmarkEnd w:id="427"/>
    </w:p>
    <w:p>
      <w:pPr>
        <w:pStyle w:val="51"/>
        <w:numPr>
          <w:ilvl w:val="255"/>
          <w:numId w:val="0"/>
        </w:numPr>
        <w:spacing w:after="0" w:line="580" w:lineRule="exact"/>
        <w:ind w:firstLine="640" w:firstLineChars="200"/>
        <w:rPr>
          <w:rFonts w:ascii="Times New Roman" w:hAnsi="Times New Roman" w:eastAsia="方正仿宋_GBK"/>
        </w:rPr>
        <w:pPrChange w:id="3416" w:author="xbany" w:date="2022-07-18T16:56:00Z">
          <w:pPr>
            <w:pStyle w:val="51"/>
            <w:numPr>
              <w:ilvl w:val="255"/>
              <w:numId w:val="0"/>
            </w:numPr>
            <w:spacing w:after="0" w:line="560" w:lineRule="exact"/>
            <w:ind w:firstLine="640" w:firstLineChars="0"/>
          </w:pPr>
        </w:pPrChange>
      </w:pPr>
      <w:r>
        <w:rPr>
          <w:rFonts w:hint="eastAsia" w:ascii="Times New Roman" w:hAnsi="Times New Roman" w:eastAsia="方正仿宋_GBK"/>
          <w:vertAlign w:val="baseline"/>
          <w:rPrChange w:id="3417" w:author="xbany" w:date="2022-07-18T16:56:00Z">
            <w:rPr>
              <w:rFonts w:hint="eastAsia" w:ascii="Times New Roman" w:hAnsi="Times New Roman" w:eastAsia="方正仿宋_GBK"/>
              <w:vertAlign w:val="superscript"/>
            </w:rPr>
          </w:rPrChange>
        </w:rPr>
        <w:t>科技赋能智慧城市建设，深化应用</w:t>
      </w:r>
      <w:r>
        <w:rPr>
          <w:rFonts w:ascii="Times New Roman" w:hAnsi="Times New Roman" w:eastAsia="方正仿宋_GBK"/>
        </w:rPr>
        <w:t>5G</w:t>
      </w:r>
      <w:r>
        <w:rPr>
          <w:rFonts w:hint="eastAsia" w:ascii="Times New Roman" w:hAnsi="Times New Roman" w:eastAsia="方正仿宋_GBK"/>
          <w:vertAlign w:val="baseline"/>
          <w:rPrChange w:id="3418" w:author="xbany" w:date="2022-07-18T16:56:00Z">
            <w:rPr>
              <w:rFonts w:hint="eastAsia" w:ascii="Times New Roman" w:hAnsi="Times New Roman" w:eastAsia="方正仿宋_GBK"/>
              <w:vertAlign w:val="superscript"/>
            </w:rPr>
          </w:rPrChange>
        </w:rPr>
        <w:t>、人工智能、物联网、大数据技术，夯实新一代信息基础设施建设，围绕政务、农业、教育、旅游、环保、交通等领域实施一系列智慧应用项目，在政务管理、城市治理、民生服务等方面进行智能化升级。</w:t>
      </w:r>
      <w:r>
        <w:rPr>
          <w:rFonts w:hint="eastAsia" w:ascii="Times New Roman" w:hAnsi="Times New Roman" w:eastAsia="方正仿宋_GBK"/>
          <w:b w:val="0"/>
          <w:bCs/>
          <w:vertAlign w:val="baseline"/>
          <w:rPrChange w:id="3419" w:author="xbany" w:date="2022-07-18T16:56:00Z">
            <w:rPr>
              <w:rFonts w:hint="eastAsia" w:ascii="Times New Roman" w:hAnsi="Times New Roman" w:eastAsia="方正仿宋_GBK"/>
              <w:b/>
              <w:bCs/>
              <w:vertAlign w:val="superscript"/>
            </w:rPr>
          </w:rPrChange>
        </w:rPr>
        <w:t>城市管理方面</w:t>
      </w:r>
      <w:r>
        <w:rPr>
          <w:rFonts w:hint="eastAsia" w:ascii="Times New Roman" w:hAnsi="Times New Roman" w:eastAsia="方正仿宋_GBK"/>
          <w:vertAlign w:val="baseline"/>
          <w:rPrChange w:id="3420" w:author="xbany" w:date="2022-07-18T16:56:00Z">
            <w:rPr>
              <w:rFonts w:hint="eastAsia" w:ascii="Times New Roman" w:hAnsi="Times New Roman" w:eastAsia="方正仿宋_GBK"/>
              <w:vertAlign w:val="superscript"/>
            </w:rPr>
          </w:rPrChange>
        </w:rPr>
        <w:t>，建立城市管理数据资源中心，完善数据资源管理和监控，强化城市数字化管理平台建设，搭建智慧安全预警服务平台，提</w:t>
      </w:r>
      <w:r>
        <w:rPr>
          <w:rFonts w:hint="eastAsia" w:ascii="Times New Roman" w:hAnsi="Times New Roman" w:eastAsia="方正仿宋_GBK"/>
          <w:vertAlign w:val="baseline"/>
          <w:rPrChange w:id="3421" w:author="xbany" w:date="2022-07-18T16:56:00Z">
            <w:rPr>
              <w:rFonts w:hint="eastAsia" w:ascii="Times New Roman" w:hAnsi="Times New Roman" w:eastAsia="方正仿宋_GBK"/>
              <w:vertAlign w:val="superscript"/>
            </w:rPr>
          </w:rPrChange>
        </w:rPr>
        <w:t>升监测、评估、决策智能化水平。</w:t>
      </w:r>
      <w:ins w:id="3422" w:author="Administrator" w:date="2022-06-10T18:00:00Z">
        <w:r>
          <w:rPr>
            <w:rFonts w:ascii="Times New Roman" w:hAnsi="Times New Roman" w:eastAsia="方正仿宋_GBK"/>
          </w:rPr>
          <w:t>整合中国移动、咪咕竞技等多方优势在科技创新、数智赋能及基础通信等领域加强合作，加快推进我县新型智慧城市建设落地。</w:t>
        </w:r>
      </w:ins>
      <w:r>
        <w:rPr>
          <w:rFonts w:hint="eastAsia" w:ascii="Times New Roman" w:hAnsi="Times New Roman" w:eastAsia="方正仿宋_GBK"/>
          <w:b w:val="0"/>
          <w:bCs/>
          <w:vertAlign w:val="baseline"/>
          <w:rPrChange w:id="3423" w:author="xbany" w:date="2022-07-18T16:56:00Z">
            <w:rPr>
              <w:rFonts w:hint="eastAsia" w:ascii="Times New Roman" w:hAnsi="Times New Roman" w:eastAsia="方正仿宋_GBK"/>
              <w:b/>
              <w:bCs/>
              <w:vertAlign w:val="superscript"/>
            </w:rPr>
          </w:rPrChange>
        </w:rPr>
        <w:t>文化方面</w:t>
      </w:r>
      <w:r>
        <w:rPr>
          <w:rFonts w:hint="eastAsia" w:ascii="Times New Roman" w:hAnsi="Times New Roman" w:eastAsia="方正仿宋_GBK"/>
          <w:vertAlign w:val="baseline"/>
          <w:rPrChange w:id="3424" w:author="xbany" w:date="2022-07-18T16:56:00Z">
            <w:rPr>
              <w:rFonts w:hint="eastAsia" w:ascii="Times New Roman" w:hAnsi="Times New Roman" w:eastAsia="方正仿宋_GBK"/>
              <w:vertAlign w:val="superscript"/>
            </w:rPr>
          </w:rPrChange>
        </w:rPr>
        <w:t>，推动数字文化平台提档升级，</w:t>
      </w:r>
      <w:r>
        <w:rPr>
          <w:rFonts w:hint="eastAsia" w:ascii="Times New Roman" w:hAnsi="Times New Roman" w:eastAsia="方正仿宋_GBK"/>
          <w:kern w:val="0"/>
          <w:vertAlign w:val="baseline"/>
          <w:rPrChange w:id="3425" w:author="xbany" w:date="2022-07-18T16:56:00Z">
            <w:rPr>
              <w:rFonts w:hint="eastAsia" w:ascii="Times New Roman" w:hAnsi="Times New Roman" w:eastAsia="方正仿宋_GBK"/>
              <w:kern w:val="0"/>
              <w:vertAlign w:val="superscript"/>
            </w:rPr>
          </w:rPrChange>
        </w:rPr>
        <w:t>充分利用互联网技术、物联网手段，将</w:t>
      </w:r>
      <w:del w:id="3426" w:author="Administrator" w:date="2022-06-09T16:21:00Z">
        <w:r>
          <w:rPr>
            <w:rFonts w:hint="eastAsia" w:ascii="Times New Roman" w:hAnsi="Times New Roman" w:eastAsia="方正仿宋_GBK"/>
            <w:kern w:val="0"/>
            <w:vertAlign w:val="baseline"/>
            <w:rPrChange w:id="3427" w:author="xbany" w:date="2022-07-18T16:56:00Z">
              <w:rPr>
                <w:rFonts w:hint="eastAsia" w:ascii="Times New Roman" w:hAnsi="Times New Roman" w:eastAsia="方正仿宋_GBK"/>
                <w:kern w:val="0"/>
                <w:vertAlign w:val="superscript"/>
              </w:rPr>
            </w:rPrChange>
          </w:rPr>
          <w:delText>数字</w:delText>
        </w:r>
      </w:del>
      <w:r>
        <w:rPr>
          <w:rFonts w:hint="eastAsia" w:ascii="Times New Roman" w:hAnsi="Times New Roman" w:eastAsia="方正仿宋_GBK"/>
          <w:kern w:val="0"/>
          <w:vertAlign w:val="baseline"/>
          <w:rPrChange w:id="3428" w:author="xbany" w:date="2022-07-18T16:56:00Z">
            <w:rPr>
              <w:rFonts w:hint="eastAsia" w:ascii="Times New Roman" w:hAnsi="Times New Roman" w:eastAsia="方正仿宋_GBK"/>
              <w:kern w:val="0"/>
              <w:vertAlign w:val="superscript"/>
            </w:rPr>
          </w:rPrChange>
        </w:rPr>
        <w:t>图书馆、</w:t>
      </w:r>
      <w:del w:id="3429" w:author="Administrator" w:date="2022-06-09T16:21:00Z">
        <w:r>
          <w:rPr>
            <w:rFonts w:hint="eastAsia" w:ascii="Times New Roman" w:hAnsi="Times New Roman" w:eastAsia="方正仿宋_GBK"/>
            <w:kern w:val="0"/>
            <w:vertAlign w:val="baseline"/>
            <w:rPrChange w:id="3430" w:author="xbany" w:date="2022-07-18T16:56:00Z">
              <w:rPr>
                <w:rFonts w:hint="eastAsia" w:ascii="Times New Roman" w:hAnsi="Times New Roman" w:eastAsia="方正仿宋_GBK"/>
                <w:kern w:val="0"/>
                <w:vertAlign w:val="superscript"/>
              </w:rPr>
            </w:rPrChange>
          </w:rPr>
          <w:delText>数字</w:delText>
        </w:r>
      </w:del>
      <w:r>
        <w:rPr>
          <w:rFonts w:hint="eastAsia" w:ascii="Times New Roman" w:hAnsi="Times New Roman" w:eastAsia="方正仿宋_GBK"/>
          <w:kern w:val="0"/>
          <w:vertAlign w:val="baseline"/>
          <w:rPrChange w:id="3431" w:author="xbany" w:date="2022-07-18T16:56:00Z">
            <w:rPr>
              <w:rFonts w:hint="eastAsia" w:ascii="Times New Roman" w:hAnsi="Times New Roman" w:eastAsia="方正仿宋_GBK"/>
              <w:kern w:val="0"/>
              <w:vertAlign w:val="superscript"/>
            </w:rPr>
          </w:rPrChange>
        </w:rPr>
        <w:t>文化馆、</w:t>
      </w:r>
      <w:del w:id="3432" w:author="Administrator" w:date="2022-06-09T16:21:00Z">
        <w:r>
          <w:rPr>
            <w:rFonts w:hint="eastAsia" w:ascii="Times New Roman" w:hAnsi="Times New Roman" w:eastAsia="方正仿宋_GBK"/>
            <w:kern w:val="0"/>
            <w:vertAlign w:val="baseline"/>
            <w:rPrChange w:id="3433" w:author="xbany" w:date="2022-07-18T16:56:00Z">
              <w:rPr>
                <w:rFonts w:hint="eastAsia" w:ascii="Times New Roman" w:hAnsi="Times New Roman" w:eastAsia="方正仿宋_GBK"/>
                <w:kern w:val="0"/>
                <w:vertAlign w:val="superscript"/>
              </w:rPr>
            </w:rPrChange>
          </w:rPr>
          <w:delText>数字</w:delText>
        </w:r>
      </w:del>
      <w:r>
        <w:rPr>
          <w:rFonts w:hint="eastAsia" w:ascii="Times New Roman" w:hAnsi="Times New Roman" w:eastAsia="方正仿宋_GBK"/>
          <w:kern w:val="0"/>
          <w:vertAlign w:val="baseline"/>
          <w:rPrChange w:id="3434" w:author="xbany" w:date="2022-07-18T16:56:00Z">
            <w:rPr>
              <w:rFonts w:hint="eastAsia" w:ascii="Times New Roman" w:hAnsi="Times New Roman" w:eastAsia="方正仿宋_GBK"/>
              <w:kern w:val="0"/>
              <w:vertAlign w:val="superscript"/>
            </w:rPr>
          </w:rPrChange>
        </w:rPr>
        <w:t>博物馆等现有数字化资源统一纳入重庆市公共文化服务云平台；全面推进“智慧广电</w:t>
      </w:r>
      <w:r>
        <w:rPr>
          <w:rFonts w:ascii="Times New Roman" w:hAnsi="Times New Roman" w:eastAsia="方正仿宋_GBK"/>
          <w:kern w:val="0"/>
          <w:vertAlign w:val="baseline"/>
          <w:rPrChange w:id="3435" w:author="xbany" w:date="2022-07-18T16:56:00Z">
            <w:rPr>
              <w:rFonts w:ascii="Times New Roman" w:hAnsi="Times New Roman" w:eastAsia="方正仿宋_GBK"/>
              <w:kern w:val="0"/>
              <w:vertAlign w:val="superscript"/>
            </w:rPr>
          </w:rPrChange>
        </w:rPr>
        <w:t>+</w:t>
      </w:r>
      <w:r>
        <w:rPr>
          <w:rFonts w:hint="eastAsia" w:ascii="Times New Roman" w:hAnsi="Times New Roman" w:eastAsia="方正仿宋_GBK"/>
          <w:kern w:val="0"/>
          <w:vertAlign w:val="baseline"/>
          <w:rPrChange w:id="3436" w:author="xbany" w:date="2022-07-18T16:56:00Z">
            <w:rPr>
              <w:rFonts w:hint="eastAsia" w:ascii="Times New Roman" w:hAnsi="Times New Roman" w:eastAsia="方正仿宋_GBK"/>
              <w:kern w:val="0"/>
              <w:vertAlign w:val="superscript"/>
            </w:rPr>
          </w:rPrChange>
        </w:rPr>
        <w:t>公共服务”，一体推动有线电视网络整合与广电</w:t>
      </w:r>
      <w:r>
        <w:rPr>
          <w:rFonts w:ascii="Times New Roman" w:hAnsi="Times New Roman" w:eastAsia="方正仿宋_GBK"/>
          <w:kern w:val="0"/>
          <w:vertAlign w:val="baseline"/>
          <w:rPrChange w:id="3437" w:author="xbany" w:date="2022-07-18T16:56:00Z">
            <w:rPr>
              <w:rFonts w:ascii="Times New Roman" w:hAnsi="Times New Roman" w:eastAsia="方正仿宋_GBK"/>
              <w:kern w:val="0"/>
              <w:vertAlign w:val="superscript"/>
            </w:rPr>
          </w:rPrChange>
        </w:rPr>
        <w:t>5G</w:t>
      </w:r>
      <w:r>
        <w:rPr>
          <w:rFonts w:hint="eastAsia" w:ascii="Times New Roman" w:hAnsi="Times New Roman" w:eastAsia="方正仿宋_GBK"/>
          <w:kern w:val="0"/>
          <w:vertAlign w:val="baseline"/>
          <w:rPrChange w:id="3438" w:author="xbany" w:date="2022-07-18T16:56:00Z">
            <w:rPr>
              <w:rFonts w:hint="eastAsia" w:ascii="Times New Roman" w:hAnsi="Times New Roman" w:eastAsia="方正仿宋_GBK"/>
              <w:kern w:val="0"/>
              <w:vertAlign w:val="superscript"/>
            </w:rPr>
          </w:rPrChange>
        </w:rPr>
        <w:t>网络建设，促进公共广播电视公共服务承载网络转型升级。</w:t>
      </w:r>
      <w:r>
        <w:rPr>
          <w:rFonts w:hint="eastAsia" w:ascii="Times New Roman" w:hAnsi="Times New Roman" w:eastAsia="方正仿宋_GBK"/>
          <w:b w:val="0"/>
          <w:bCs/>
          <w:vertAlign w:val="baseline"/>
          <w:rPrChange w:id="3439" w:author="xbany" w:date="2022-07-18T16:56:00Z">
            <w:rPr>
              <w:rFonts w:hint="eastAsia" w:ascii="Times New Roman" w:hAnsi="Times New Roman" w:eastAsia="方正仿宋_GBK"/>
              <w:b/>
              <w:bCs/>
              <w:vertAlign w:val="superscript"/>
            </w:rPr>
          </w:rPrChange>
        </w:rPr>
        <w:t>旅游方面</w:t>
      </w:r>
      <w:r>
        <w:rPr>
          <w:rFonts w:hint="eastAsia" w:ascii="Times New Roman" w:hAnsi="Times New Roman" w:eastAsia="方正仿宋_GBK"/>
          <w:vertAlign w:val="baseline"/>
          <w:rPrChange w:id="3440" w:author="xbany" w:date="2022-07-18T16:56:00Z">
            <w:rPr>
              <w:rFonts w:hint="eastAsia" w:ascii="Times New Roman" w:hAnsi="Times New Roman" w:eastAsia="方正仿宋_GBK"/>
              <w:vertAlign w:val="superscript"/>
            </w:rPr>
          </w:rPrChange>
        </w:rPr>
        <w:t>，</w:t>
      </w:r>
      <w:r>
        <w:rPr>
          <w:rFonts w:hint="eastAsia" w:ascii="Times New Roman" w:hAnsi="Times New Roman" w:eastAsia="方正仿宋_GBK"/>
          <w:kern w:val="0"/>
          <w:vertAlign w:val="baseline"/>
          <w:rPrChange w:id="3441" w:author="xbany" w:date="2022-07-18T16:56:00Z">
            <w:rPr>
              <w:rFonts w:hint="eastAsia" w:ascii="Times New Roman" w:hAnsi="Times New Roman" w:eastAsia="方正仿宋_GBK"/>
              <w:kern w:val="0"/>
              <w:vertAlign w:val="superscript"/>
            </w:rPr>
          </w:rPrChange>
        </w:rPr>
        <w:t>大力推进智慧景区建设，按照智慧景区建设标准，到</w:t>
      </w:r>
      <w:r>
        <w:rPr>
          <w:rFonts w:ascii="Times New Roman" w:hAnsi="Times New Roman" w:eastAsia="方正仿宋_GBK"/>
          <w:kern w:val="0"/>
          <w:vertAlign w:val="baseline"/>
          <w:rPrChange w:id="3442" w:author="xbany" w:date="2022-07-18T16:56:00Z">
            <w:rPr>
              <w:rFonts w:ascii="Times New Roman" w:hAnsi="Times New Roman" w:eastAsia="方正仿宋_GBK"/>
              <w:kern w:val="0"/>
              <w:vertAlign w:val="superscript"/>
            </w:rPr>
          </w:rPrChange>
        </w:rPr>
        <w:t>2025</w:t>
      </w:r>
      <w:r>
        <w:rPr>
          <w:rFonts w:hint="eastAsia" w:ascii="Times New Roman" w:hAnsi="Times New Roman" w:eastAsia="方正仿宋_GBK"/>
          <w:kern w:val="0"/>
          <w:vertAlign w:val="baseline"/>
          <w:rPrChange w:id="3443" w:author="xbany" w:date="2022-07-18T16:56:00Z">
            <w:rPr>
              <w:rFonts w:hint="eastAsia" w:ascii="Times New Roman" w:hAnsi="Times New Roman" w:eastAsia="方正仿宋_GBK"/>
              <w:kern w:val="0"/>
              <w:vertAlign w:val="superscript"/>
            </w:rPr>
          </w:rPrChange>
        </w:rPr>
        <w:t>年</w:t>
      </w:r>
      <w:r>
        <w:rPr>
          <w:rFonts w:ascii="Times New Roman" w:hAnsi="Times New Roman" w:eastAsia="方正仿宋_GBK"/>
          <w:kern w:val="0"/>
          <w:vertAlign w:val="baseline"/>
          <w:rPrChange w:id="3444" w:author="xbany" w:date="2022-07-18T16:56:00Z">
            <w:rPr>
              <w:rFonts w:ascii="Times New Roman" w:hAnsi="Times New Roman" w:eastAsia="方正仿宋_GBK"/>
              <w:kern w:val="0"/>
              <w:vertAlign w:val="superscript"/>
            </w:rPr>
          </w:rPrChange>
        </w:rPr>
        <w:t>A</w:t>
      </w:r>
      <w:r>
        <w:rPr>
          <w:rFonts w:hint="eastAsia" w:ascii="Times New Roman" w:hAnsi="Times New Roman" w:eastAsia="方正仿宋_GBK"/>
          <w:kern w:val="0"/>
          <w:vertAlign w:val="baseline"/>
          <w:rPrChange w:id="3445" w:author="xbany" w:date="2022-07-18T16:56:00Z">
            <w:rPr>
              <w:rFonts w:hint="eastAsia" w:ascii="Times New Roman" w:hAnsi="Times New Roman" w:eastAsia="方正仿宋_GBK"/>
              <w:kern w:val="0"/>
              <w:vertAlign w:val="superscript"/>
            </w:rPr>
          </w:rPrChange>
        </w:rPr>
        <w:t>级旅游景区全部完成智慧景区建设。重点围绕忠县“科技</w:t>
      </w:r>
      <w:r>
        <w:rPr>
          <w:rFonts w:ascii="Times New Roman" w:hAnsi="Times New Roman" w:eastAsia="方正仿宋_GBK"/>
          <w:kern w:val="0"/>
          <w:vertAlign w:val="baseline"/>
          <w:rPrChange w:id="3446" w:author="xbany" w:date="2022-07-18T16:56:00Z">
            <w:rPr>
              <w:rFonts w:ascii="Times New Roman" w:hAnsi="Times New Roman" w:eastAsia="方正仿宋_GBK"/>
              <w:kern w:val="0"/>
              <w:vertAlign w:val="superscript"/>
            </w:rPr>
          </w:rPrChange>
        </w:rPr>
        <w:t>+</w:t>
      </w:r>
      <w:r>
        <w:rPr>
          <w:rFonts w:hint="eastAsia" w:ascii="Times New Roman" w:hAnsi="Times New Roman" w:eastAsia="方正仿宋_GBK"/>
          <w:kern w:val="0"/>
          <w:vertAlign w:val="baseline"/>
          <w:rPrChange w:id="3447" w:author="xbany" w:date="2022-07-18T16:56:00Z">
            <w:rPr>
              <w:rFonts w:hint="eastAsia" w:ascii="Times New Roman" w:hAnsi="Times New Roman" w:eastAsia="方正仿宋_GBK"/>
              <w:kern w:val="0"/>
              <w:vertAlign w:val="superscript"/>
            </w:rPr>
          </w:rPrChange>
        </w:rPr>
        <w:t>”智慧旅游监测平台建设，研发电子地图、语音导览等服务系统；推动云旅游新业态发展，打造特色景区数字展览馆等；推动道路、旅游厕所等数字化建设，推行互联网</w:t>
      </w:r>
      <w:r>
        <w:rPr>
          <w:rFonts w:ascii="Times New Roman" w:hAnsi="Times New Roman" w:eastAsia="方正仿宋_GBK"/>
          <w:kern w:val="0"/>
          <w:vertAlign w:val="baseline"/>
          <w:rPrChange w:id="3448" w:author="xbany" w:date="2022-07-18T16:56:00Z">
            <w:rPr>
              <w:rFonts w:ascii="Times New Roman" w:hAnsi="Times New Roman" w:eastAsia="方正仿宋_GBK"/>
              <w:kern w:val="0"/>
              <w:vertAlign w:val="superscript"/>
            </w:rPr>
          </w:rPrChange>
        </w:rPr>
        <w:t>+</w:t>
      </w:r>
      <w:r>
        <w:rPr>
          <w:rFonts w:hint="eastAsia" w:ascii="Times New Roman" w:hAnsi="Times New Roman" w:eastAsia="方正仿宋_GBK"/>
          <w:kern w:val="0"/>
          <w:vertAlign w:val="baseline"/>
          <w:rPrChange w:id="3449" w:author="xbany" w:date="2022-07-18T16:56:00Z">
            <w:rPr>
              <w:rFonts w:hint="eastAsia" w:ascii="Times New Roman" w:hAnsi="Times New Roman" w:eastAsia="方正仿宋_GBK"/>
              <w:kern w:val="0"/>
              <w:vertAlign w:val="superscript"/>
            </w:rPr>
          </w:rPrChange>
        </w:rPr>
        <w:t>旅游发展新模式。</w:t>
      </w:r>
      <w:r>
        <w:rPr>
          <w:rFonts w:hint="eastAsia" w:ascii="Times New Roman" w:hAnsi="Times New Roman" w:eastAsia="方正仿宋_GBK"/>
          <w:b w:val="0"/>
          <w:bCs/>
          <w:vertAlign w:val="baseline"/>
          <w:rPrChange w:id="3450" w:author="xbany" w:date="2022-07-18T16:56:00Z">
            <w:rPr>
              <w:rFonts w:hint="eastAsia" w:ascii="Times New Roman" w:hAnsi="Times New Roman" w:eastAsia="方正仿宋_GBK"/>
              <w:b/>
              <w:bCs/>
              <w:vertAlign w:val="superscript"/>
            </w:rPr>
          </w:rPrChange>
        </w:rPr>
        <w:t>体育方面</w:t>
      </w:r>
      <w:r>
        <w:rPr>
          <w:rFonts w:hint="eastAsia" w:ascii="Times New Roman" w:hAnsi="Times New Roman" w:eastAsia="方正仿宋_GBK"/>
          <w:vertAlign w:val="baseline"/>
          <w:rPrChange w:id="3451" w:author="xbany" w:date="2022-07-18T16:56:00Z">
            <w:rPr>
              <w:rFonts w:hint="eastAsia" w:ascii="Times New Roman" w:hAnsi="Times New Roman" w:eastAsia="方正仿宋_GBK"/>
              <w:vertAlign w:val="superscript"/>
            </w:rPr>
          </w:rPrChange>
        </w:rPr>
        <w:t>，</w:t>
      </w:r>
      <w:r>
        <w:rPr>
          <w:rFonts w:hint="eastAsia" w:ascii="Times New Roman" w:hAnsi="Times New Roman" w:eastAsia="方正仿宋_GBK"/>
          <w:kern w:val="0"/>
          <w:vertAlign w:val="baseline"/>
          <w:rPrChange w:id="3452" w:author="xbany" w:date="2022-07-18T16:56:00Z">
            <w:rPr>
              <w:rFonts w:hint="eastAsia" w:ascii="Times New Roman" w:hAnsi="Times New Roman" w:eastAsia="方正仿宋_GBK"/>
              <w:kern w:val="0"/>
              <w:vertAlign w:val="superscript"/>
            </w:rPr>
          </w:rPrChange>
        </w:rPr>
        <w:t>推动智慧场馆建设，在体育馆、电竞馆、体育中心、游泳馆安装智慧场馆系统，拓展科技</w:t>
      </w:r>
      <w:r>
        <w:rPr>
          <w:rFonts w:ascii="Times New Roman" w:hAnsi="Times New Roman" w:eastAsia="方正仿宋_GBK"/>
          <w:kern w:val="0"/>
          <w:vertAlign w:val="baseline"/>
          <w:rPrChange w:id="3453" w:author="xbany" w:date="2022-07-18T16:56:00Z">
            <w:rPr>
              <w:rFonts w:ascii="Times New Roman" w:hAnsi="Times New Roman" w:eastAsia="方正仿宋_GBK"/>
              <w:kern w:val="0"/>
              <w:vertAlign w:val="superscript"/>
            </w:rPr>
          </w:rPrChange>
        </w:rPr>
        <w:t>+</w:t>
      </w:r>
      <w:r>
        <w:rPr>
          <w:rFonts w:hint="eastAsia" w:ascii="Times New Roman" w:hAnsi="Times New Roman" w:eastAsia="方正仿宋_GBK"/>
          <w:kern w:val="0"/>
          <w:vertAlign w:val="baseline"/>
          <w:rPrChange w:id="3454" w:author="xbany" w:date="2022-07-18T16:56:00Z">
            <w:rPr>
              <w:rFonts w:hint="eastAsia" w:ascii="Times New Roman" w:hAnsi="Times New Roman" w:eastAsia="方正仿宋_GBK"/>
              <w:kern w:val="0"/>
              <w:vertAlign w:val="superscript"/>
            </w:rPr>
          </w:rPrChange>
        </w:rPr>
        <w:t>体育的应用领域。</w:t>
      </w:r>
    </w:p>
    <w:tbl>
      <w:tblPr>
        <w:tblStyle w:val="20"/>
        <w:tblW w:w="0" w:type="auto"/>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329"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after="0" w:line="480" w:lineRule="exact"/>
              <w:jc w:val="center"/>
              <w:rPr>
                <w:rFonts w:ascii="Times New Roman" w:hAnsi="Times New Roman" w:eastAsia="方正仿宋_GBK" w:cs="Times New Roman"/>
                <w:b w:val="0"/>
                <w:kern w:val="0"/>
                <w:sz w:val="28"/>
                <w:szCs w:val="28"/>
                <w:rPrChange w:id="3456" w:author="xbany" w:date="2022-07-18T16:56:00Z">
                  <w:rPr>
                    <w:rFonts w:ascii="方正仿宋_GBK" w:hAnsi="宋体" w:eastAsia="方正仿宋_GBK" w:cs="宋体"/>
                    <w:b/>
                    <w:kern w:val="0"/>
                    <w:sz w:val="24"/>
                  </w:rPr>
                </w:rPrChange>
              </w:rPr>
              <w:pPrChange w:id="3455" w:author="PC" w:date="2022-06-16T12:08:00Z">
                <w:pPr>
                  <w:widowControl/>
                  <w:adjustRightInd w:val="0"/>
                  <w:snapToGrid w:val="0"/>
                  <w:spacing w:after="0" w:line="240" w:lineRule="auto"/>
                  <w:jc w:val="center"/>
                </w:pPr>
              </w:pPrChange>
            </w:pPr>
            <w:r>
              <w:rPr>
                <w:rFonts w:hint="eastAsia" w:ascii="Times New Roman" w:hAnsi="Times New Roman" w:eastAsia="方正仿宋_GBK" w:cs="Times New Roman"/>
                <w:b w:val="0"/>
                <w:kern w:val="0"/>
                <w:sz w:val="28"/>
                <w:szCs w:val="28"/>
                <w:vertAlign w:val="baseline"/>
                <w:rPrChange w:id="3457" w:author="xbany" w:date="2022-07-18T16:56:00Z">
                  <w:rPr>
                    <w:rFonts w:hint="eastAsia" w:ascii="方正仿宋_GBK" w:hAnsi="宋体" w:eastAsia="方正仿宋_GBK" w:cs="宋体"/>
                    <w:b/>
                    <w:kern w:val="0"/>
                    <w:sz w:val="24"/>
                    <w:vertAlign w:val="superscript"/>
                  </w:rPr>
                </w:rPrChange>
              </w:rPr>
              <w:t>专栏</w:t>
            </w:r>
            <w:r>
              <w:rPr>
                <w:rFonts w:ascii="Times New Roman" w:hAnsi="Times New Roman" w:eastAsia="方正仿宋_GBK" w:cs="Times New Roman"/>
                <w:b w:val="0"/>
                <w:kern w:val="0"/>
                <w:sz w:val="28"/>
                <w:szCs w:val="28"/>
                <w:vertAlign w:val="baseline"/>
                <w:rPrChange w:id="3458" w:author="xbany" w:date="2022-07-18T16:56:00Z">
                  <w:rPr>
                    <w:rFonts w:ascii="方正仿宋_GBK" w:hAnsi="宋体" w:eastAsia="方正仿宋_GBK" w:cs="宋体"/>
                    <w:b/>
                    <w:kern w:val="0"/>
                    <w:sz w:val="24"/>
                    <w:vertAlign w:val="superscript"/>
                  </w:rPr>
                </w:rPrChange>
              </w:rPr>
              <w:t>3</w:t>
            </w:r>
            <w:r>
              <w:rPr>
                <w:rFonts w:hint="eastAsia" w:ascii="Times New Roman" w:hAnsi="Times New Roman" w:eastAsia="方正仿宋_GBK" w:cs="Times New Roman"/>
                <w:b w:val="0"/>
                <w:kern w:val="0"/>
                <w:sz w:val="28"/>
                <w:szCs w:val="28"/>
                <w:vertAlign w:val="baseline"/>
                <w:rPrChange w:id="3459" w:author="xbany" w:date="2022-07-18T16:56:00Z">
                  <w:rPr>
                    <w:rFonts w:hint="eastAsia" w:ascii="方正仿宋_GBK" w:hAnsi="宋体" w:eastAsia="方正仿宋_GBK" w:cs="宋体"/>
                    <w:b/>
                    <w:kern w:val="0"/>
                    <w:sz w:val="24"/>
                    <w:vertAlign w:val="superscript"/>
                  </w:rPr>
                </w:rPrChange>
              </w:rPr>
              <w:t>：忠县“科技</w:t>
            </w:r>
            <w:r>
              <w:rPr>
                <w:rFonts w:ascii="Times New Roman" w:hAnsi="Times New Roman" w:eastAsia="方正仿宋_GBK" w:cs="Times New Roman"/>
                <w:b w:val="0"/>
                <w:kern w:val="0"/>
                <w:sz w:val="28"/>
                <w:szCs w:val="28"/>
                <w:vertAlign w:val="baseline"/>
                <w:rPrChange w:id="3460" w:author="xbany" w:date="2022-07-18T16:56:00Z">
                  <w:rPr>
                    <w:rFonts w:ascii="方正仿宋_GBK" w:hAnsi="宋体" w:eastAsia="方正仿宋_GBK" w:cs="宋体"/>
                    <w:b/>
                    <w:kern w:val="0"/>
                    <w:sz w:val="24"/>
                    <w:vertAlign w:val="superscript"/>
                  </w:rPr>
                </w:rPrChange>
              </w:rPr>
              <w:t>+</w:t>
            </w:r>
            <w:r>
              <w:rPr>
                <w:rFonts w:hint="eastAsia" w:ascii="Times New Roman" w:hAnsi="Times New Roman" w:eastAsia="方正仿宋_GBK" w:cs="Times New Roman"/>
                <w:b w:val="0"/>
                <w:kern w:val="0"/>
                <w:sz w:val="28"/>
                <w:szCs w:val="28"/>
                <w:vertAlign w:val="baseline"/>
                <w:rPrChange w:id="3461" w:author="xbany" w:date="2022-07-18T16:56:00Z">
                  <w:rPr>
                    <w:rFonts w:hint="eastAsia" w:ascii="方正仿宋_GBK" w:hAnsi="宋体" w:eastAsia="方正仿宋_GBK" w:cs="宋体"/>
                    <w:b/>
                    <w:kern w:val="0"/>
                    <w:sz w:val="24"/>
                    <w:vertAlign w:val="superscript"/>
                  </w:rPr>
                </w:rPrChange>
              </w:rPr>
              <w:t>”智慧城市工程</w:t>
            </w:r>
          </w:p>
        </w:tc>
      </w:tr>
      <w:tr>
        <w:tblPrEx>
          <w:tblCellMar>
            <w:top w:w="0" w:type="dxa"/>
            <w:left w:w="108" w:type="dxa"/>
            <w:bottom w:w="0" w:type="dxa"/>
            <w:right w:w="108" w:type="dxa"/>
          </w:tblCellMar>
        </w:tblPrEx>
        <w:trPr>
          <w:trHeight w:val="1133" w:hRule="atLeast"/>
          <w:jc w:val="center"/>
        </w:trPr>
        <w:tc>
          <w:tcPr>
            <w:tcW w:w="0" w:type="auto"/>
            <w:tcBorders>
              <w:top w:val="nil"/>
              <w:left w:val="single" w:color="auto" w:sz="4" w:space="0"/>
              <w:bottom w:val="single" w:color="auto" w:sz="4" w:space="0"/>
              <w:right w:val="single" w:color="auto" w:sz="4" w:space="0"/>
            </w:tcBorders>
            <w:noWrap/>
            <w:vAlign w:val="center"/>
          </w:tcPr>
          <w:p>
            <w:pPr>
              <w:pStyle w:val="2"/>
              <w:adjustRightInd w:val="0"/>
              <w:snapToGrid w:val="0"/>
              <w:spacing w:after="0" w:line="480" w:lineRule="exact"/>
              <w:ind w:firstLine="560" w:firstLineChars="200"/>
              <w:rPr>
                <w:rFonts w:ascii="Times New Roman" w:hAnsi="Times New Roman" w:eastAsia="方正仿宋_GBK" w:cs="Times New Roman"/>
                <w:b w:val="0"/>
                <w:bCs/>
                <w:sz w:val="28"/>
                <w:szCs w:val="28"/>
                <w:rPrChange w:id="3463" w:author="xbany" w:date="2022-07-18T16:56:00Z">
                  <w:rPr>
                    <w:rFonts w:ascii="方正仿宋_GBK" w:hAnsi="方正仿宋_GBK" w:eastAsia="方正仿宋_GBK" w:cs="方正仿宋_GBK"/>
                    <w:b/>
                    <w:bCs/>
                    <w:sz w:val="24"/>
                  </w:rPr>
                </w:rPrChange>
              </w:rPr>
              <w:pPrChange w:id="3462" w:author="xbany" w:date="2022-07-18T16:56:00Z">
                <w:pPr>
                  <w:pStyle w:val="2"/>
                  <w:adjustRightInd w:val="0"/>
                  <w:snapToGrid w:val="0"/>
                  <w:spacing w:after="0"/>
                  <w:ind w:firstLine="482" w:firstLineChars="200"/>
                </w:pPr>
              </w:pPrChange>
            </w:pPr>
            <w:r>
              <w:rPr>
                <w:rFonts w:hint="eastAsia" w:ascii="Times New Roman" w:hAnsi="Times New Roman" w:eastAsia="方正仿宋_GBK" w:cs="Times New Roman"/>
                <w:b w:val="0"/>
                <w:bCs/>
                <w:sz w:val="28"/>
                <w:szCs w:val="28"/>
                <w:vertAlign w:val="baseline"/>
                <w:rPrChange w:id="3464" w:author="xbany" w:date="2022-07-18T16:56:00Z">
                  <w:rPr>
                    <w:rFonts w:hint="eastAsia" w:ascii="方正仿宋_GBK" w:hAnsi="方正仿宋_GBK" w:eastAsia="方正仿宋_GBK" w:cs="方正仿宋_GBK"/>
                    <w:b/>
                    <w:bCs/>
                    <w:sz w:val="24"/>
                    <w:vertAlign w:val="superscript"/>
                  </w:rPr>
                </w:rPrChange>
              </w:rPr>
              <w:t>打造智慧政务大数据平台。</w:t>
            </w:r>
            <w:r>
              <w:rPr>
                <w:rFonts w:hint="eastAsia" w:ascii="Times New Roman" w:hAnsi="Times New Roman" w:eastAsia="方正仿宋_GBK" w:cs="Times New Roman"/>
                <w:sz w:val="28"/>
                <w:szCs w:val="28"/>
                <w:vertAlign w:val="baseline"/>
                <w:rPrChange w:id="3465" w:author="xbany" w:date="2022-07-18T16:56:00Z">
                  <w:rPr>
                    <w:rFonts w:hint="eastAsia" w:ascii="方正仿宋_GBK" w:hAnsi="方正仿宋_GBK" w:eastAsia="方正仿宋_GBK" w:cs="方正仿宋_GBK"/>
                    <w:sz w:val="24"/>
                    <w:vertAlign w:val="superscript"/>
                  </w:rPr>
                </w:rPrChange>
              </w:rPr>
              <w:t>通过子系统接口并入的方式，采集收取政务服务中心、</w:t>
            </w:r>
            <w:del w:id="3466" w:author="Administrator" w:date="2022-04-24T16:59:00Z">
              <w:r>
                <w:rPr>
                  <w:rFonts w:hint="eastAsia" w:ascii="Times New Roman" w:hAnsi="Times New Roman" w:eastAsia="方正仿宋_GBK" w:cs="Times New Roman"/>
                  <w:sz w:val="28"/>
                  <w:szCs w:val="28"/>
                  <w:vertAlign w:val="baseline"/>
                  <w:rPrChange w:id="3467" w:author="xbany" w:date="2022-07-18T16:56:00Z">
                    <w:rPr>
                      <w:rFonts w:hint="eastAsia" w:ascii="方正仿宋_GBK" w:hAnsi="方正仿宋_GBK" w:eastAsia="方正仿宋_GBK" w:cs="方正仿宋_GBK"/>
                      <w:sz w:val="24"/>
                      <w:vertAlign w:val="superscript"/>
                    </w:rPr>
                  </w:rPrChange>
                </w:rPr>
                <w:delText>工业和信息化局</w:delText>
              </w:r>
            </w:del>
            <w:ins w:id="3468" w:author="Administrator" w:date="2022-04-24T16:59:00Z">
              <w:r>
                <w:rPr>
                  <w:rFonts w:hint="eastAsia" w:ascii="Times New Roman" w:hAnsi="Times New Roman" w:eastAsia="方正仿宋_GBK"/>
                  <w:sz w:val="28"/>
                  <w:szCs w:val="28"/>
                  <w:vertAlign w:val="baseline"/>
                  <w:rPrChange w:id="3469" w:author="xbany" w:date="2022-07-18T16:56:00Z">
                    <w:rPr>
                      <w:rFonts w:hint="eastAsia" w:ascii="Times New Roman" w:hAnsi="Times New Roman" w:eastAsia="方正仿宋_GBK"/>
                      <w:sz w:val="24"/>
                      <w:vertAlign w:val="superscript"/>
                    </w:rPr>
                  </w:rPrChange>
                </w:rPr>
                <w:t>经济和信息化委员会</w:t>
              </w:r>
            </w:ins>
            <w:r>
              <w:rPr>
                <w:rFonts w:hint="eastAsia" w:ascii="Times New Roman" w:hAnsi="Times New Roman" w:eastAsia="方正仿宋_GBK" w:cs="Times New Roman"/>
                <w:sz w:val="28"/>
                <w:szCs w:val="28"/>
                <w:vertAlign w:val="baseline"/>
                <w:rPrChange w:id="3470" w:author="xbany" w:date="2022-07-18T16:56:00Z">
                  <w:rPr>
                    <w:rFonts w:hint="eastAsia" w:ascii="方正仿宋_GBK" w:hAnsi="方正仿宋_GBK" w:eastAsia="方正仿宋_GBK" w:cs="方正仿宋_GBK"/>
                    <w:sz w:val="24"/>
                    <w:vertAlign w:val="superscript"/>
                  </w:rPr>
                </w:rPrChange>
              </w:rPr>
              <w:t>等</w:t>
            </w:r>
            <w:r>
              <w:rPr>
                <w:rFonts w:ascii="Times New Roman" w:hAnsi="Times New Roman" w:eastAsia="方正仿宋_GBK" w:cs="Times New Roman"/>
                <w:sz w:val="28"/>
                <w:szCs w:val="28"/>
                <w:vertAlign w:val="baseline"/>
                <w:rPrChange w:id="3471" w:author="xbany" w:date="2022-07-18T16:56:00Z">
                  <w:rPr>
                    <w:rFonts w:ascii="方正仿宋_GBK" w:hAnsi="方正仿宋_GBK" w:eastAsia="方正仿宋_GBK" w:cs="方正仿宋_GBK"/>
                    <w:sz w:val="24"/>
                    <w:vertAlign w:val="superscript"/>
                  </w:rPr>
                </w:rPrChange>
              </w:rPr>
              <w:t>64</w:t>
            </w:r>
            <w:r>
              <w:rPr>
                <w:rFonts w:ascii="Times New Roman" w:hAnsi="Times New Roman" w:eastAsia="方正仿宋_GBK" w:cs="Times New Roman"/>
                <w:sz w:val="28"/>
                <w:szCs w:val="28"/>
                <w:vertAlign w:val="baseline"/>
                <w:rPrChange w:id="3472" w:author="xbany" w:date="2022-07-18T16:56:00Z">
                  <w:rPr>
                    <w:rFonts w:ascii="方正仿宋_GBK" w:hAnsi="方正仿宋_GBK" w:eastAsia="方正仿宋_GBK" w:cs="方正仿宋_GBK"/>
                    <w:sz w:val="24"/>
                    <w:vertAlign w:val="superscript"/>
                  </w:rPr>
                </w:rPrChange>
              </w:rPr>
              <w:t>个信息系统的大数据资源，按照统一标准对政务数据进行处理，借鉴国内成熟的政务信息资源目录体系，建立忠县统一的政务数据库，明确政务信息资源的分类、责任方、格式、属性、更新时限、共享类型等。打造集</w:t>
            </w:r>
            <w:r>
              <w:rPr>
                <w:rFonts w:ascii="Times New Roman" w:hAnsi="Times New Roman" w:eastAsia="方正仿宋_GBK" w:cs="Times New Roman"/>
                <w:sz w:val="28"/>
                <w:szCs w:val="28"/>
                <w:vertAlign w:val="baseline"/>
                <w:rPrChange w:id="3473"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74" w:author="xbany" w:date="2022-07-18T16:56:00Z">
                  <w:rPr>
                    <w:rFonts w:ascii="方正仿宋_GBK" w:hAnsi="方正仿宋_GBK" w:eastAsia="方正仿宋_GBK" w:cs="方正仿宋_GBK"/>
                    <w:sz w:val="24"/>
                    <w:vertAlign w:val="superscript"/>
                  </w:rPr>
                </w:rPrChange>
              </w:rPr>
              <w:t>一站式</w:t>
            </w:r>
            <w:r>
              <w:rPr>
                <w:rFonts w:ascii="Times New Roman" w:hAnsi="Times New Roman" w:eastAsia="方正仿宋_GBK" w:cs="Times New Roman"/>
                <w:sz w:val="28"/>
                <w:szCs w:val="28"/>
                <w:vertAlign w:val="baseline"/>
                <w:rPrChange w:id="3475"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76" w:author="xbany" w:date="2022-07-18T16:56:00Z">
                  <w:rPr>
                    <w:rFonts w:ascii="方正仿宋_GBK" w:hAnsi="方正仿宋_GBK" w:eastAsia="方正仿宋_GBK" w:cs="方正仿宋_GBK"/>
                    <w:sz w:val="24"/>
                    <w:vertAlign w:val="superscript"/>
                  </w:rPr>
                </w:rPrChange>
              </w:rPr>
              <w:t>政务办公服务、</w:t>
            </w:r>
            <w:r>
              <w:rPr>
                <w:rFonts w:ascii="Times New Roman" w:hAnsi="Times New Roman" w:eastAsia="方正仿宋_GBK" w:cs="Times New Roman"/>
                <w:sz w:val="28"/>
                <w:szCs w:val="28"/>
                <w:vertAlign w:val="baseline"/>
                <w:rPrChange w:id="3477"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78" w:author="xbany" w:date="2022-07-18T16:56:00Z">
                  <w:rPr>
                    <w:rFonts w:ascii="方正仿宋_GBK" w:hAnsi="方正仿宋_GBK" w:eastAsia="方正仿宋_GBK" w:cs="方正仿宋_GBK"/>
                    <w:sz w:val="24"/>
                    <w:vertAlign w:val="superscript"/>
                  </w:rPr>
                </w:rPrChange>
              </w:rPr>
              <w:t>一键式</w:t>
            </w:r>
            <w:r>
              <w:rPr>
                <w:rFonts w:ascii="Times New Roman" w:hAnsi="Times New Roman" w:eastAsia="方正仿宋_GBK" w:cs="Times New Roman"/>
                <w:sz w:val="28"/>
                <w:szCs w:val="28"/>
                <w:vertAlign w:val="baseline"/>
                <w:rPrChange w:id="3479"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80" w:author="xbany" w:date="2022-07-18T16:56:00Z">
                  <w:rPr>
                    <w:rFonts w:ascii="方正仿宋_GBK" w:hAnsi="方正仿宋_GBK" w:eastAsia="方正仿宋_GBK" w:cs="方正仿宋_GBK"/>
                    <w:sz w:val="24"/>
                    <w:vertAlign w:val="superscript"/>
                  </w:rPr>
                </w:rPrChange>
              </w:rPr>
              <w:t>民生信息服务、</w:t>
            </w:r>
            <w:r>
              <w:rPr>
                <w:rFonts w:ascii="Times New Roman" w:hAnsi="Times New Roman" w:eastAsia="方正仿宋_GBK" w:cs="Times New Roman"/>
                <w:sz w:val="28"/>
                <w:szCs w:val="28"/>
                <w:vertAlign w:val="baseline"/>
                <w:rPrChange w:id="3481"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82" w:author="xbany" w:date="2022-07-18T16:56:00Z">
                  <w:rPr>
                    <w:rFonts w:ascii="方正仿宋_GBK" w:hAnsi="方正仿宋_GBK" w:eastAsia="方正仿宋_GBK" w:cs="方正仿宋_GBK"/>
                    <w:sz w:val="24"/>
                    <w:vertAlign w:val="superscript"/>
                  </w:rPr>
                </w:rPrChange>
              </w:rPr>
              <w:t>一体化</w:t>
            </w:r>
            <w:r>
              <w:rPr>
                <w:rFonts w:ascii="Times New Roman" w:hAnsi="Times New Roman" w:eastAsia="方正仿宋_GBK" w:cs="Times New Roman"/>
                <w:sz w:val="28"/>
                <w:szCs w:val="28"/>
                <w:vertAlign w:val="baseline"/>
                <w:rPrChange w:id="3483"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84" w:author="xbany" w:date="2022-07-18T16:56:00Z">
                  <w:rPr>
                    <w:rFonts w:ascii="方正仿宋_GBK" w:hAnsi="方正仿宋_GBK" w:eastAsia="方正仿宋_GBK" w:cs="方正仿宋_GBK"/>
                    <w:sz w:val="24"/>
                    <w:vertAlign w:val="superscript"/>
                  </w:rPr>
                </w:rPrChange>
              </w:rPr>
              <w:t>城乡管理服务为一体的政务大数据管理中心，推</w:t>
            </w:r>
            <w:r>
              <w:rPr>
                <w:rFonts w:ascii="Times New Roman" w:hAnsi="Times New Roman" w:eastAsia="方正仿宋_GBK" w:cs="Times New Roman"/>
                <w:sz w:val="28"/>
                <w:szCs w:val="28"/>
                <w:vertAlign w:val="baseline"/>
                <w:rPrChange w:id="3485" w:author="xbany" w:date="2022-07-18T16:56:00Z">
                  <w:rPr>
                    <w:rFonts w:ascii="方正仿宋_GBK" w:hAnsi="方正仿宋_GBK" w:eastAsia="方正仿宋_GBK" w:cs="方正仿宋_GBK"/>
                    <w:sz w:val="24"/>
                    <w:vertAlign w:val="superscript"/>
                  </w:rPr>
                </w:rPrChange>
              </w:rPr>
              <w:t>动数据共享，实现政府数据跨部门、跨层级</w:t>
            </w:r>
            <w:r>
              <w:rPr>
                <w:rFonts w:ascii="Times New Roman" w:hAnsi="Times New Roman" w:eastAsia="方正仿宋_GBK" w:cs="Times New Roman"/>
                <w:sz w:val="28"/>
                <w:szCs w:val="28"/>
                <w:vertAlign w:val="baseline"/>
                <w:rPrChange w:id="3486"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87" w:author="xbany" w:date="2022-07-18T16:56:00Z">
                  <w:rPr>
                    <w:rFonts w:ascii="方正仿宋_GBK" w:hAnsi="方正仿宋_GBK" w:eastAsia="方正仿宋_GBK" w:cs="方正仿宋_GBK"/>
                    <w:sz w:val="24"/>
                    <w:vertAlign w:val="superscript"/>
                  </w:rPr>
                </w:rPrChange>
              </w:rPr>
              <w:t>聚、通、用</w:t>
            </w:r>
            <w:r>
              <w:rPr>
                <w:rFonts w:ascii="Times New Roman" w:hAnsi="Times New Roman" w:eastAsia="方正仿宋_GBK" w:cs="Times New Roman"/>
                <w:sz w:val="28"/>
                <w:szCs w:val="28"/>
                <w:vertAlign w:val="baseline"/>
                <w:rPrChange w:id="3488" w:author="xbany" w:date="2022-07-18T16:56:00Z">
                  <w:rPr>
                    <w:rFonts w:ascii="方正仿宋_GBK" w:hAnsi="方正仿宋_GBK" w:eastAsia="方正仿宋_GBK" w:cs="方正仿宋_GBK"/>
                    <w:sz w:val="24"/>
                    <w:vertAlign w:val="superscript"/>
                  </w:rPr>
                </w:rPrChange>
              </w:rPr>
              <w:t>”</w:t>
            </w:r>
            <w:r>
              <w:rPr>
                <w:rFonts w:ascii="Times New Roman" w:hAnsi="Times New Roman" w:eastAsia="方正仿宋_GBK" w:cs="Times New Roman"/>
                <w:sz w:val="28"/>
                <w:szCs w:val="28"/>
                <w:vertAlign w:val="baseline"/>
                <w:rPrChange w:id="3489" w:author="xbany" w:date="2022-07-18T16:56:00Z">
                  <w:rPr>
                    <w:rFonts w:ascii="方正仿宋_GBK" w:hAnsi="方正仿宋_GBK" w:eastAsia="方正仿宋_GBK" w:cs="方正仿宋_GBK"/>
                    <w:sz w:val="24"/>
                    <w:vertAlign w:val="superscript"/>
                  </w:rPr>
                </w:rPrChange>
              </w:rPr>
              <w:t>，提升政府整体数据分析能力。</w:t>
            </w:r>
          </w:p>
          <w:p>
            <w:pPr>
              <w:pStyle w:val="2"/>
              <w:adjustRightInd w:val="0"/>
              <w:snapToGrid w:val="0"/>
              <w:spacing w:after="0" w:line="480" w:lineRule="exact"/>
              <w:ind w:firstLine="560" w:firstLineChars="200"/>
              <w:rPr>
                <w:rFonts w:ascii="Times New Roman" w:hAnsi="Times New Roman" w:eastAsia="方正仿宋_GBK" w:cs="Times New Roman"/>
                <w:sz w:val="28"/>
                <w:szCs w:val="28"/>
                <w:rPrChange w:id="3491" w:author="xbany" w:date="2022-07-18T16:56:00Z">
                  <w:rPr>
                    <w:rFonts w:ascii="方正仿宋_GBK" w:hAnsi="方正仿宋_GBK" w:eastAsia="方正仿宋_GBK" w:cs="方正仿宋_GBK"/>
                    <w:sz w:val="24"/>
                  </w:rPr>
                </w:rPrChange>
              </w:rPr>
              <w:pPrChange w:id="3490" w:author="xbany" w:date="2022-07-18T16:56:00Z">
                <w:pPr>
                  <w:pStyle w:val="2"/>
                  <w:adjustRightInd w:val="0"/>
                  <w:snapToGrid w:val="0"/>
                  <w:spacing w:after="0"/>
                  <w:ind w:firstLine="482" w:firstLineChars="200"/>
                </w:pPr>
              </w:pPrChange>
            </w:pPr>
            <w:r>
              <w:rPr>
                <w:rFonts w:hint="eastAsia" w:ascii="Times New Roman" w:hAnsi="Times New Roman" w:eastAsia="方正仿宋_GBK" w:cs="Times New Roman"/>
                <w:b w:val="0"/>
                <w:bCs/>
                <w:sz w:val="28"/>
                <w:szCs w:val="28"/>
                <w:vertAlign w:val="baseline"/>
                <w:rPrChange w:id="3492" w:author="xbany" w:date="2022-07-18T16:56:00Z">
                  <w:rPr>
                    <w:rFonts w:hint="eastAsia" w:ascii="方正仿宋_GBK" w:hAnsi="方正仿宋_GBK" w:eastAsia="方正仿宋_GBK" w:cs="方正仿宋_GBK"/>
                    <w:b/>
                    <w:bCs/>
                    <w:sz w:val="24"/>
                    <w:vertAlign w:val="superscript"/>
                  </w:rPr>
                </w:rPrChange>
              </w:rPr>
              <w:t>建设忠县生态环境大数据应用系统</w:t>
            </w:r>
            <w:r>
              <w:rPr>
                <w:rFonts w:hint="eastAsia" w:ascii="Times New Roman" w:hAnsi="Times New Roman"/>
                <w:sz w:val="28"/>
                <w:szCs w:val="28"/>
                <w:vertAlign w:val="baseline"/>
                <w:rPrChange w:id="3493" w:author="xbany" w:date="2022-07-18T16:56:00Z">
                  <w:rPr>
                    <w:rFonts w:hint="eastAsia"/>
                    <w:vertAlign w:val="superscript"/>
                  </w:rPr>
                </w:rPrChange>
              </w:rPr>
              <w:t>。</w:t>
            </w:r>
            <w:del w:id="3494" w:author="Administrator" w:date="2022-05-05T10:02:00Z">
              <w:r>
                <w:rPr>
                  <w:rFonts w:hint="eastAsia" w:ascii="Times New Roman" w:hAnsi="Times New Roman" w:eastAsia="方正仿宋_GBK" w:cs="Times New Roman"/>
                  <w:sz w:val="28"/>
                  <w:szCs w:val="28"/>
                  <w:vertAlign w:val="baseline"/>
                  <w:rPrChange w:id="3495" w:author="xbany" w:date="2022-07-18T16:56:00Z">
                    <w:rPr>
                      <w:rFonts w:hint="eastAsia" w:ascii="方正仿宋_GBK" w:hAnsi="方正仿宋_GBK" w:eastAsia="方正仿宋_GBK" w:cs="方正仿宋_GBK"/>
                      <w:sz w:val="24"/>
                      <w:vertAlign w:val="superscript"/>
                    </w:rPr>
                  </w:rPrChange>
                </w:rPr>
                <w:delText>构建“天地空一体、点线面结合”的立体环境在线监测体系。推进互联网与生态环保深度融合，充分运用“互联网</w:delText>
              </w:r>
            </w:del>
            <w:del w:id="3496" w:author="Administrator" w:date="2022-05-05T10:02:00Z">
              <w:r>
                <w:rPr>
                  <w:rFonts w:ascii="Times New Roman" w:hAnsi="Times New Roman" w:eastAsia="方正仿宋_GBK" w:cs="Times New Roman"/>
                  <w:sz w:val="28"/>
                  <w:szCs w:val="28"/>
                  <w:vertAlign w:val="baseline"/>
                  <w:rPrChange w:id="3497" w:author="xbany" w:date="2022-07-18T16:56:00Z">
                    <w:rPr>
                      <w:rFonts w:ascii="方正仿宋_GBK" w:hAnsi="方正仿宋_GBK" w:eastAsia="方正仿宋_GBK" w:cs="方正仿宋_GBK"/>
                      <w:sz w:val="24"/>
                      <w:vertAlign w:val="superscript"/>
                    </w:rPr>
                  </w:rPrChange>
                </w:rPr>
                <w:delText>+</w:delText>
              </w:r>
            </w:del>
            <w:del w:id="3498" w:author="Administrator" w:date="2022-05-05T10:02:00Z">
              <w:r>
                <w:rPr>
                  <w:rFonts w:hint="eastAsia" w:ascii="Times New Roman" w:hAnsi="Times New Roman" w:eastAsia="方正仿宋_GBK" w:cs="Times New Roman"/>
                  <w:sz w:val="28"/>
                  <w:szCs w:val="28"/>
                  <w:vertAlign w:val="baseline"/>
                  <w:rPrChange w:id="3499" w:author="xbany" w:date="2022-07-18T16:56:00Z">
                    <w:rPr>
                      <w:rFonts w:hint="eastAsia" w:ascii="方正仿宋_GBK" w:hAnsi="方正仿宋_GBK" w:eastAsia="方正仿宋_GBK" w:cs="方正仿宋_GBK"/>
                      <w:sz w:val="24"/>
                      <w:vertAlign w:val="superscript"/>
                    </w:rPr>
                  </w:rPrChange>
                </w:rPr>
                <w:delText>”，建立大数据库，构建环境监管一张图。</w:delText>
              </w:r>
            </w:del>
            <w:r>
              <w:rPr>
                <w:rFonts w:hint="eastAsia" w:ascii="Times New Roman" w:hAnsi="Times New Roman" w:eastAsia="方正仿宋_GBK" w:cs="Times New Roman"/>
                <w:sz w:val="28"/>
                <w:szCs w:val="28"/>
                <w:vertAlign w:val="baseline"/>
                <w:rPrChange w:id="3500" w:author="xbany" w:date="2022-07-18T16:56:00Z">
                  <w:rPr>
                    <w:rFonts w:hint="eastAsia" w:ascii="方正仿宋_GBK" w:hAnsi="方正仿宋_GBK" w:eastAsia="方正仿宋_GBK" w:cs="方正仿宋_GBK"/>
                    <w:sz w:val="24"/>
                    <w:vertAlign w:val="superscript"/>
                  </w:rPr>
                </w:rPrChange>
              </w:rPr>
              <w:t>持续推进开展大气自动监测网格化建设工作，建立覆盖城乡的大气环境监测网。积极推动水环境自动监测网格化建设工作，建立覆盖长江干流及重点支流流域的水质监测网。</w:t>
            </w:r>
          </w:p>
          <w:p>
            <w:pPr>
              <w:pStyle w:val="2"/>
              <w:adjustRightInd w:val="0"/>
              <w:snapToGrid w:val="0"/>
              <w:spacing w:after="0" w:line="480" w:lineRule="exact"/>
              <w:ind w:firstLine="560" w:firstLineChars="200"/>
              <w:rPr>
                <w:rFonts w:ascii="Times New Roman" w:hAnsi="Times New Roman" w:eastAsia="方正仿宋_GBK" w:cs="Times New Roman"/>
                <w:sz w:val="28"/>
                <w:szCs w:val="28"/>
                <w:rPrChange w:id="3502" w:author="xbany" w:date="2022-07-18T16:56:00Z">
                  <w:rPr>
                    <w:rFonts w:ascii="方正仿宋_GBK" w:hAnsi="方正仿宋_GBK" w:eastAsia="方正仿宋_GBK" w:cs="方正仿宋_GBK"/>
                    <w:sz w:val="24"/>
                  </w:rPr>
                </w:rPrChange>
              </w:rPr>
              <w:pPrChange w:id="3501" w:author="xbany" w:date="2022-07-18T16:56:00Z">
                <w:pPr>
                  <w:pStyle w:val="2"/>
                  <w:adjustRightInd w:val="0"/>
                  <w:snapToGrid w:val="0"/>
                  <w:spacing w:after="0"/>
                  <w:ind w:firstLine="482" w:firstLineChars="200"/>
                </w:pPr>
              </w:pPrChange>
            </w:pPr>
            <w:r>
              <w:rPr>
                <w:rFonts w:hint="eastAsia" w:ascii="Times New Roman" w:hAnsi="Times New Roman" w:eastAsia="方正仿宋_GBK" w:cs="Times New Roman"/>
                <w:b w:val="0"/>
                <w:bCs/>
                <w:sz w:val="28"/>
                <w:szCs w:val="28"/>
                <w:vertAlign w:val="baseline"/>
                <w:rPrChange w:id="3503" w:author="xbany" w:date="2022-07-18T16:56:00Z">
                  <w:rPr>
                    <w:rFonts w:hint="eastAsia" w:ascii="方正仿宋_GBK" w:hAnsi="方正仿宋_GBK" w:eastAsia="方正仿宋_GBK" w:cs="方正仿宋_GBK"/>
                    <w:b/>
                    <w:bCs/>
                    <w:sz w:val="24"/>
                    <w:vertAlign w:val="superscript"/>
                  </w:rPr>
                </w:rPrChange>
              </w:rPr>
              <w:t>提档升级数字文化平台。</w:t>
            </w:r>
            <w:r>
              <w:rPr>
                <w:rFonts w:hint="eastAsia" w:ascii="Times New Roman" w:hAnsi="Times New Roman" w:eastAsia="方正仿宋_GBK" w:cs="Times New Roman"/>
                <w:sz w:val="28"/>
                <w:szCs w:val="28"/>
                <w:vertAlign w:val="baseline"/>
                <w:rPrChange w:id="3504" w:author="xbany" w:date="2022-07-18T16:56:00Z">
                  <w:rPr>
                    <w:rFonts w:hint="eastAsia" w:ascii="方正仿宋_GBK" w:hAnsi="方正仿宋_GBK" w:eastAsia="方正仿宋_GBK" w:cs="方正仿宋_GBK"/>
                    <w:sz w:val="24"/>
                    <w:vertAlign w:val="superscript"/>
                  </w:rPr>
                </w:rPrChange>
              </w:rPr>
              <w:t>充分利用互联网、物联网手段，将数字图书馆、数字文化馆、数字博物馆等现有数字化资源统一纳入重庆市公共文化服务云平台。通过虚拟现实等现代信息技术，创新形式和内容，让基层群众在“掌上”“指尖”就可以享受到优质的公共文化服务。</w:t>
            </w:r>
          </w:p>
          <w:p>
            <w:pPr>
              <w:adjustRightInd w:val="0"/>
              <w:snapToGrid w:val="0"/>
              <w:spacing w:after="0" w:line="480" w:lineRule="exact"/>
              <w:ind w:firstLine="560" w:firstLineChars="200"/>
              <w:rPr>
                <w:rFonts w:ascii="Times New Roman" w:hAnsi="Times New Roman" w:eastAsia="方正仿宋_GBK" w:cs="Times New Roman"/>
                <w:bCs/>
                <w:kern w:val="0"/>
                <w:sz w:val="28"/>
                <w:szCs w:val="28"/>
                <w:rPrChange w:id="3506" w:author="xbany" w:date="2022-07-18T16:56:00Z">
                  <w:rPr>
                    <w:rFonts w:ascii="方正仿宋_GBK" w:hAnsi="宋体" w:eastAsia="方正仿宋_GBK" w:cs="宋体"/>
                    <w:bCs/>
                    <w:kern w:val="0"/>
                    <w:sz w:val="24"/>
                  </w:rPr>
                </w:rPrChange>
              </w:rPr>
              <w:pPrChange w:id="3505" w:author="xbany" w:date="2022-07-18T16:56:00Z">
                <w:pPr>
                  <w:adjustRightInd w:val="0"/>
                  <w:snapToGrid w:val="0"/>
                  <w:spacing w:after="0" w:line="240" w:lineRule="auto"/>
                  <w:ind w:firstLine="482" w:firstLineChars="200"/>
                </w:pPr>
              </w:pPrChange>
            </w:pPr>
            <w:r>
              <w:rPr>
                <w:rFonts w:hint="eastAsia" w:ascii="Times New Roman" w:hAnsi="Times New Roman" w:eastAsia="方正仿宋_GBK" w:cs="Times New Roman"/>
                <w:b w:val="0"/>
                <w:bCs/>
                <w:kern w:val="0"/>
                <w:sz w:val="28"/>
                <w:szCs w:val="28"/>
                <w:vertAlign w:val="baseline"/>
                <w:rPrChange w:id="3507" w:author="xbany" w:date="2022-07-18T16:56:00Z">
                  <w:rPr>
                    <w:rFonts w:hint="eastAsia" w:ascii="方正仿宋_GBK" w:hAnsi="宋体" w:eastAsia="方正仿宋_GBK" w:cs="宋体"/>
                    <w:b/>
                    <w:bCs/>
                    <w:kern w:val="0"/>
                    <w:sz w:val="24"/>
                    <w:vertAlign w:val="superscript"/>
                  </w:rPr>
                </w:rPrChange>
              </w:rPr>
              <w:t>建设忠县“科技</w:t>
            </w:r>
            <w:r>
              <w:rPr>
                <w:rFonts w:ascii="Times New Roman" w:hAnsi="Times New Roman" w:eastAsia="方正仿宋_GBK" w:cs="Times New Roman"/>
                <w:b w:val="0"/>
                <w:bCs/>
                <w:kern w:val="0"/>
                <w:sz w:val="28"/>
                <w:szCs w:val="28"/>
                <w:vertAlign w:val="baseline"/>
                <w:rPrChange w:id="3508" w:author="xbany" w:date="2022-07-18T16:56:00Z">
                  <w:rPr>
                    <w:rFonts w:ascii="方正仿宋_GBK" w:hAnsi="宋体" w:eastAsia="方正仿宋_GBK" w:cs="宋体"/>
                    <w:b/>
                    <w:bCs/>
                    <w:kern w:val="0"/>
                    <w:sz w:val="24"/>
                    <w:vertAlign w:val="superscript"/>
                  </w:rPr>
                </w:rPrChange>
              </w:rPr>
              <w:t>+</w:t>
            </w:r>
            <w:r>
              <w:rPr>
                <w:rFonts w:ascii="Times New Roman" w:hAnsi="Times New Roman" w:eastAsia="方正仿宋_GBK" w:cs="Times New Roman"/>
                <w:b w:val="0"/>
                <w:bCs/>
                <w:kern w:val="0"/>
                <w:sz w:val="28"/>
                <w:szCs w:val="28"/>
                <w:vertAlign w:val="baseline"/>
                <w:rPrChange w:id="3509" w:author="xbany" w:date="2022-07-18T16:56:00Z">
                  <w:rPr>
                    <w:rFonts w:ascii="方正仿宋_GBK" w:hAnsi="宋体" w:eastAsia="方正仿宋_GBK" w:cs="宋体"/>
                    <w:b/>
                    <w:bCs/>
                    <w:kern w:val="0"/>
                    <w:sz w:val="24"/>
                    <w:vertAlign w:val="superscript"/>
                  </w:rPr>
                </w:rPrChange>
              </w:rPr>
              <w:t>设智慧旅游监测平台。</w:t>
            </w:r>
            <w:r>
              <w:rPr>
                <w:rFonts w:hint="eastAsia" w:ascii="Times New Roman" w:hAnsi="Times New Roman" w:eastAsia="方正仿宋_GBK" w:cs="Times New Roman"/>
                <w:kern w:val="0"/>
                <w:sz w:val="28"/>
                <w:szCs w:val="28"/>
                <w:vertAlign w:val="baseline"/>
                <w:rPrChange w:id="3510" w:author="xbany" w:date="2022-07-18T16:56:00Z">
                  <w:rPr>
                    <w:rFonts w:hint="eastAsia" w:ascii="方正仿宋_GBK" w:hAnsi="宋体" w:eastAsia="方正仿宋_GBK" w:cs="宋体"/>
                    <w:kern w:val="0"/>
                    <w:sz w:val="24"/>
                    <w:vertAlign w:val="superscript"/>
                  </w:rPr>
                </w:rPrChange>
              </w:rPr>
              <w:t>加强数字基础设施建设，加快开展智慧旅游建设，探索技术创新和模式创新相结合，打造“忠县旅游”应用移动终端产品，研发电子地图、语音导览等服务系统，构建数字化、网络化的大旅游信息平台，深化数字科技与旅游业融合，实现本地和远程相结合的旅游信息智慧服务。利用大数据和云计算技术，建立集旅游管理、服务、营销一体化线上综合旅游平台，同时对主要景区客流量、客源及满意度进行实时监测，定期编制旅游大数据分析报告，为忠县文旅产业规划和管理提供决策支撑。</w:t>
            </w:r>
          </w:p>
        </w:tc>
      </w:tr>
    </w:tbl>
    <w:p>
      <w:pPr>
        <w:spacing w:after="0" w:line="580" w:lineRule="exact"/>
        <w:ind w:firstLine="640" w:firstLineChars="200"/>
        <w:outlineLvl w:val="2"/>
        <w:rPr>
          <w:rFonts w:ascii="Times New Roman" w:hAnsi="Times New Roman" w:eastAsia="方正仿宋_GBK"/>
          <w:b w:val="0"/>
          <w:bCs/>
          <w:kern w:val="0"/>
          <w:sz w:val="32"/>
          <w:szCs w:val="32"/>
          <w:rPrChange w:id="3512" w:author="xbany" w:date="2022-07-18T16:56:00Z">
            <w:rPr>
              <w:rFonts w:ascii="Times New Roman" w:hAnsi="Times New Roman" w:eastAsia="方正仿宋_GBK"/>
              <w:b/>
              <w:bCs/>
              <w:kern w:val="0"/>
              <w:sz w:val="32"/>
              <w:szCs w:val="32"/>
            </w:rPr>
          </w:rPrChange>
        </w:rPr>
        <w:pPrChange w:id="3511" w:author="xbany" w:date="2022-07-18T16:56:00Z">
          <w:pPr>
            <w:spacing w:after="0" w:line="560" w:lineRule="exact"/>
            <w:ind w:firstLine="643" w:firstLineChars="200"/>
            <w:outlineLvl w:val="2"/>
          </w:pPr>
        </w:pPrChange>
      </w:pPr>
      <w:bookmarkStart w:id="428" w:name="_Toc49325036"/>
      <w:bookmarkStart w:id="429" w:name="_Toc28267"/>
      <w:bookmarkStart w:id="430" w:name="_Toc7452"/>
      <w:bookmarkStart w:id="431" w:name="_Toc8706"/>
      <w:bookmarkStart w:id="432" w:name="_Toc7866"/>
      <w:bookmarkStart w:id="433" w:name="_Toc5914"/>
      <w:bookmarkStart w:id="434" w:name="_Toc32412"/>
      <w:bookmarkStart w:id="435" w:name="_Toc57989092"/>
      <w:bookmarkStart w:id="436" w:name="_Toc8382"/>
      <w:bookmarkStart w:id="437" w:name="_Toc18918"/>
      <w:bookmarkStart w:id="438" w:name="_Toc9908"/>
      <w:bookmarkStart w:id="439" w:name="_Toc2321"/>
      <w:r>
        <w:rPr>
          <w:rFonts w:ascii="Times New Roman" w:hAnsi="Times New Roman" w:eastAsia="方正仿宋_GBK"/>
          <w:b w:val="0"/>
          <w:bCs/>
          <w:kern w:val="0"/>
          <w:sz w:val="32"/>
          <w:szCs w:val="32"/>
          <w:vertAlign w:val="baseline"/>
          <w:rPrChange w:id="3513" w:author="xbany" w:date="2022-07-18T16:56:00Z">
            <w:rPr>
              <w:rFonts w:ascii="Times New Roman" w:hAnsi="Times New Roman" w:eastAsia="方正仿宋_GBK"/>
              <w:b/>
              <w:bCs/>
              <w:kern w:val="0"/>
              <w:sz w:val="32"/>
              <w:szCs w:val="32"/>
              <w:vertAlign w:val="superscript"/>
            </w:rPr>
          </w:rPrChange>
        </w:rPr>
        <w:t>2</w:t>
      </w:r>
      <w:r>
        <w:rPr>
          <w:rFonts w:ascii="Times New Roman" w:hAnsi="Times New Roman" w:eastAsia="方正仿宋_GBK"/>
          <w:b w:val="0"/>
          <w:bCs/>
          <w:kern w:val="0"/>
          <w:sz w:val="32"/>
          <w:szCs w:val="32"/>
          <w:rPrChange w:id="3514" w:author="xbany" w:date="2022-07-18T16:56:00Z">
            <w:rPr>
              <w:rFonts w:ascii="Times New Roman" w:hAnsi="Times New Roman" w:eastAsia="方正仿宋_GBK"/>
              <w:b/>
              <w:bCs/>
              <w:kern w:val="0"/>
              <w:sz w:val="32"/>
              <w:szCs w:val="32"/>
            </w:rPr>
          </w:rPrChange>
        </w:rPr>
        <w:t>.</w:t>
      </w:r>
      <w:bookmarkEnd w:id="428"/>
      <w:ins w:id="3515" w:author="xbany" w:date="2022-07-18T16:57:00Z">
        <w:r>
          <w:rPr>
            <w:rFonts w:hint="eastAsia" w:ascii="Times New Roman" w:hAnsi="Times New Roman" w:eastAsia="方正仿宋_GBK"/>
            <w:bCs/>
            <w:kern w:val="0"/>
            <w:sz w:val="32"/>
            <w:szCs w:val="32"/>
          </w:rPr>
          <w:t xml:space="preserve"> </w:t>
        </w:r>
      </w:ins>
      <w:r>
        <w:rPr>
          <w:rFonts w:hint="eastAsia" w:ascii="Times New Roman" w:hAnsi="Times New Roman" w:eastAsia="方正仿宋_GBK"/>
          <w:b w:val="0"/>
          <w:bCs/>
          <w:kern w:val="0"/>
          <w:sz w:val="32"/>
          <w:szCs w:val="32"/>
          <w:vertAlign w:val="baseline"/>
          <w:rPrChange w:id="3516" w:author="xbany" w:date="2022-07-18T16:56:00Z">
            <w:rPr>
              <w:rFonts w:hint="eastAsia" w:ascii="Times New Roman" w:hAnsi="Times New Roman" w:eastAsia="方正仿宋_GBK"/>
              <w:b/>
              <w:bCs/>
              <w:kern w:val="0"/>
              <w:sz w:val="32"/>
              <w:szCs w:val="32"/>
              <w:vertAlign w:val="superscript"/>
            </w:rPr>
          </w:rPrChange>
        </w:rPr>
        <w:t>“科技</w:t>
      </w:r>
      <w:r>
        <w:rPr>
          <w:rFonts w:ascii="Times New Roman" w:hAnsi="Times New Roman" w:eastAsia="方正仿宋_GBK"/>
          <w:b w:val="0"/>
          <w:bCs/>
          <w:kern w:val="0"/>
          <w:sz w:val="32"/>
          <w:szCs w:val="32"/>
          <w:rPrChange w:id="3517" w:author="xbany" w:date="2022-07-18T16:56:00Z">
            <w:rPr>
              <w:rFonts w:ascii="Times New Roman" w:hAnsi="Times New Roman" w:eastAsia="方正仿宋_GBK"/>
              <w:b/>
              <w:bCs/>
              <w:kern w:val="0"/>
              <w:sz w:val="32"/>
              <w:szCs w:val="32"/>
            </w:rPr>
          </w:rPrChange>
        </w:rPr>
        <w:t>+</w:t>
      </w:r>
      <w:r>
        <w:rPr>
          <w:rFonts w:hint="eastAsia" w:ascii="Times New Roman" w:hAnsi="Times New Roman" w:eastAsia="方正仿宋_GBK"/>
          <w:b w:val="0"/>
          <w:bCs/>
          <w:kern w:val="0"/>
          <w:sz w:val="32"/>
          <w:szCs w:val="32"/>
          <w:vertAlign w:val="baseline"/>
          <w:rPrChange w:id="3518" w:author="xbany" w:date="2022-07-18T16:56:00Z">
            <w:rPr>
              <w:rFonts w:hint="eastAsia" w:ascii="Times New Roman" w:hAnsi="Times New Roman" w:eastAsia="方正仿宋_GBK"/>
              <w:b/>
              <w:bCs/>
              <w:kern w:val="0"/>
              <w:sz w:val="32"/>
              <w:szCs w:val="32"/>
              <w:vertAlign w:val="superscript"/>
            </w:rPr>
          </w:rPrChange>
        </w:rPr>
        <w:t>产业”全面加快乡村振兴</w:t>
      </w:r>
      <w:bookmarkEnd w:id="429"/>
      <w:bookmarkEnd w:id="430"/>
      <w:bookmarkEnd w:id="431"/>
      <w:bookmarkEnd w:id="432"/>
      <w:bookmarkEnd w:id="433"/>
      <w:bookmarkEnd w:id="434"/>
      <w:bookmarkEnd w:id="435"/>
      <w:bookmarkEnd w:id="436"/>
      <w:bookmarkEnd w:id="437"/>
      <w:bookmarkEnd w:id="438"/>
      <w:bookmarkEnd w:id="439"/>
    </w:p>
    <w:bookmarkEnd w:id="416"/>
    <w:p>
      <w:pPr>
        <w:numPr>
          <w:ilvl w:val="255"/>
          <w:numId w:val="0"/>
        </w:numPr>
        <w:spacing w:after="0" w:line="580" w:lineRule="exact"/>
        <w:ind w:firstLine="640" w:firstLineChars="200"/>
        <w:rPr>
          <w:rFonts w:ascii="Times New Roman" w:hAnsi="Times New Roman" w:eastAsia="方正仿宋_GBK"/>
          <w:kern w:val="0"/>
          <w:sz w:val="32"/>
          <w:szCs w:val="32"/>
        </w:rPr>
        <w:pPrChange w:id="3519"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kern w:val="0"/>
          <w:sz w:val="32"/>
          <w:szCs w:val="32"/>
          <w:vertAlign w:val="baseline"/>
          <w:rPrChange w:id="3520" w:author="xbany" w:date="2022-07-18T16:56:00Z">
            <w:rPr>
              <w:rFonts w:hint="eastAsia" w:ascii="Times New Roman" w:hAnsi="Times New Roman" w:eastAsia="方正仿宋_GBK"/>
              <w:kern w:val="0"/>
              <w:sz w:val="32"/>
              <w:szCs w:val="32"/>
              <w:vertAlign w:val="superscript"/>
            </w:rPr>
          </w:rPrChange>
        </w:rPr>
        <w:t>围绕绿色、数字化发展，以科技为抓手，扩大智慧农业应用试点，利用人工智能、物联网等</w:t>
      </w:r>
      <w:del w:id="3521" w:author="Administrator" w:date="2022-04-25T15:45:00Z">
        <w:r>
          <w:rPr>
            <w:rFonts w:hint="eastAsia" w:ascii="Times New Roman" w:hAnsi="Times New Roman" w:eastAsia="方正仿宋_GBK"/>
            <w:kern w:val="0"/>
            <w:sz w:val="32"/>
            <w:szCs w:val="32"/>
            <w:vertAlign w:val="baseline"/>
            <w:rPrChange w:id="3522" w:author="xbany" w:date="2022-07-18T16:56:00Z">
              <w:rPr>
                <w:rFonts w:hint="eastAsia" w:ascii="Times New Roman" w:hAnsi="Times New Roman" w:eastAsia="方正仿宋_GBK"/>
                <w:kern w:val="0"/>
                <w:sz w:val="32"/>
                <w:szCs w:val="32"/>
                <w:vertAlign w:val="superscript"/>
              </w:rPr>
            </w:rPrChange>
          </w:rPr>
          <w:delText>高新</w:delText>
        </w:r>
      </w:del>
      <w:r>
        <w:rPr>
          <w:rFonts w:hint="eastAsia" w:ascii="Times New Roman" w:hAnsi="Times New Roman" w:eastAsia="方正仿宋_GBK"/>
          <w:kern w:val="0"/>
          <w:sz w:val="32"/>
          <w:szCs w:val="32"/>
          <w:vertAlign w:val="baseline"/>
          <w:rPrChange w:id="3523" w:author="xbany" w:date="2022-07-18T16:56:00Z">
            <w:rPr>
              <w:rFonts w:hint="eastAsia" w:ascii="Times New Roman" w:hAnsi="Times New Roman" w:eastAsia="方正仿宋_GBK"/>
              <w:kern w:val="0"/>
              <w:sz w:val="32"/>
              <w:szCs w:val="32"/>
              <w:vertAlign w:val="superscript"/>
            </w:rPr>
          </w:rPrChange>
        </w:rPr>
        <w:t>技术，试点拓展无人农场等智慧农业应用场景，</w:t>
      </w:r>
      <w:r>
        <w:rPr>
          <w:rFonts w:hint="eastAsia" w:ascii="Times New Roman" w:hAnsi="Times New Roman" w:eastAsia="方正仿宋_GBK"/>
          <w:kern w:val="0"/>
          <w:sz w:val="32"/>
          <w:szCs w:val="32"/>
          <w:vertAlign w:val="baseline"/>
          <w:lang w:val="zh-CN"/>
          <w:rPrChange w:id="3524" w:author="xbany" w:date="2022-07-18T16:56:00Z">
            <w:rPr>
              <w:rFonts w:hint="eastAsia" w:ascii="Times New Roman" w:hAnsi="Times New Roman" w:eastAsia="方正仿宋_GBK"/>
              <w:kern w:val="0"/>
              <w:sz w:val="32"/>
              <w:szCs w:val="32"/>
              <w:vertAlign w:val="superscript"/>
              <w:lang w:val="zh-CN"/>
            </w:rPr>
          </w:rPrChange>
        </w:rPr>
        <w:t>深化运用综合处理生活垃圾环保一体化项目，</w:t>
      </w:r>
      <w:r>
        <w:rPr>
          <w:rFonts w:hint="eastAsia" w:ascii="Times New Roman" w:hAnsi="Times New Roman" w:eastAsia="方正仿宋_GBK"/>
          <w:kern w:val="0"/>
          <w:sz w:val="32"/>
          <w:szCs w:val="32"/>
          <w:vertAlign w:val="baseline"/>
          <w:rPrChange w:id="3525" w:author="xbany" w:date="2022-07-18T16:56:00Z">
            <w:rPr>
              <w:rFonts w:hint="eastAsia" w:ascii="Times New Roman" w:hAnsi="Times New Roman" w:eastAsia="方正仿宋_GBK"/>
              <w:kern w:val="0"/>
              <w:sz w:val="32"/>
              <w:szCs w:val="32"/>
              <w:vertAlign w:val="superscript"/>
            </w:rPr>
          </w:rPrChange>
        </w:rPr>
        <w:t>推动农村现代化建设</w:t>
      </w:r>
      <w:r>
        <w:rPr>
          <w:rFonts w:hint="eastAsia" w:ascii="Times New Roman" w:hAnsi="Times New Roman" w:eastAsia="方正仿宋_GBK"/>
          <w:kern w:val="0"/>
          <w:sz w:val="32"/>
          <w:szCs w:val="32"/>
          <w:vertAlign w:val="baseline"/>
          <w:lang w:val="zh-CN"/>
          <w:rPrChange w:id="3526" w:author="xbany" w:date="2022-07-18T16:56:00Z">
            <w:rPr>
              <w:rFonts w:hint="eastAsia" w:ascii="Times New Roman" w:hAnsi="Times New Roman" w:eastAsia="方正仿宋_GBK"/>
              <w:kern w:val="0"/>
              <w:sz w:val="32"/>
              <w:szCs w:val="32"/>
              <w:vertAlign w:val="superscript"/>
              <w:lang w:val="zh-CN"/>
            </w:rPr>
          </w:rPrChange>
        </w:rPr>
        <w:t>。</w:t>
      </w:r>
      <w:r>
        <w:rPr>
          <w:rFonts w:hint="eastAsia" w:ascii="Times New Roman" w:hAnsi="Times New Roman" w:eastAsia="方正仿宋_GBK"/>
          <w:kern w:val="0"/>
          <w:sz w:val="32"/>
          <w:szCs w:val="32"/>
          <w:vertAlign w:val="baseline"/>
          <w:rPrChange w:id="3527" w:author="xbany" w:date="2022-07-18T16:56:00Z">
            <w:rPr>
              <w:rFonts w:hint="eastAsia" w:ascii="Times New Roman" w:hAnsi="Times New Roman" w:eastAsia="方正仿宋_GBK"/>
              <w:kern w:val="0"/>
              <w:sz w:val="32"/>
              <w:szCs w:val="32"/>
              <w:vertAlign w:val="superscript"/>
            </w:rPr>
          </w:rPrChange>
        </w:rPr>
        <w:t>发挥农村资源和生态优势，推动乡村旅游业发展，统筹规划开发忠县乡村休闲旅游精品路线，通过微博、抖音、快手等网络新媒体平台进行集中宣传推广，提升忠县乡村旅</w:t>
      </w:r>
      <w:r>
        <w:rPr>
          <w:rFonts w:hint="eastAsia" w:ascii="Times New Roman" w:hAnsi="Times New Roman" w:eastAsia="方正仿宋_GBK"/>
          <w:kern w:val="0"/>
          <w:sz w:val="32"/>
          <w:szCs w:val="32"/>
          <w:vertAlign w:val="baseline"/>
          <w:rPrChange w:id="3528" w:author="xbany" w:date="2022-07-18T16:56:00Z">
            <w:rPr>
              <w:rFonts w:hint="eastAsia" w:ascii="Times New Roman" w:hAnsi="Times New Roman" w:eastAsia="方正仿宋_GBK"/>
              <w:kern w:val="0"/>
              <w:sz w:val="32"/>
              <w:szCs w:val="32"/>
              <w:vertAlign w:val="superscript"/>
            </w:rPr>
          </w:rPrChange>
        </w:rPr>
        <w:t>游知名度，力争</w:t>
      </w:r>
      <w:r>
        <w:rPr>
          <w:rFonts w:ascii="Times New Roman" w:hAnsi="Times New Roman" w:eastAsia="方正仿宋_GBK"/>
          <w:kern w:val="0"/>
          <w:sz w:val="32"/>
          <w:szCs w:val="32"/>
          <w:vertAlign w:val="baseline"/>
          <w:rPrChange w:id="3529" w:author="xbany" w:date="2022-07-18T16:56:00Z">
            <w:rPr>
              <w:rFonts w:ascii="Times New Roman" w:hAnsi="Times New Roman" w:eastAsia="方正仿宋_GBK"/>
              <w:kern w:val="0"/>
              <w:sz w:val="32"/>
              <w:szCs w:val="32"/>
              <w:vertAlign w:val="superscript"/>
            </w:rPr>
          </w:rPrChange>
        </w:rPr>
        <w:t>3</w:t>
      </w:r>
      <w:r>
        <w:rPr>
          <w:rFonts w:hint="eastAsia" w:ascii="Times New Roman" w:hAnsi="Times New Roman" w:eastAsia="方正仿宋_GBK"/>
          <w:kern w:val="0"/>
          <w:sz w:val="32"/>
          <w:szCs w:val="32"/>
          <w:vertAlign w:val="baseline"/>
          <w:rPrChange w:id="3530" w:author="xbany" w:date="2022-07-18T16:56:00Z">
            <w:rPr>
              <w:rFonts w:hint="eastAsia" w:ascii="Times New Roman" w:hAnsi="Times New Roman" w:eastAsia="方正仿宋_GBK"/>
              <w:kern w:val="0"/>
              <w:sz w:val="32"/>
              <w:szCs w:val="32"/>
              <w:vertAlign w:val="superscript"/>
            </w:rPr>
          </w:rPrChange>
        </w:rPr>
        <w:t>个乡村旅游景区通过重庆市智慧旅游乡村示范点评审。</w:t>
      </w:r>
      <w:r>
        <w:rPr>
          <w:rFonts w:hint="eastAsia" w:ascii="Times New Roman" w:hAnsi="Times New Roman" w:eastAsia="方正仿宋_GBK"/>
          <w:sz w:val="32"/>
          <w:szCs w:val="32"/>
          <w:vertAlign w:val="baseline"/>
          <w:rPrChange w:id="3531" w:author="xbany" w:date="2022-07-18T16:56:00Z">
            <w:rPr>
              <w:rFonts w:hint="eastAsia" w:ascii="Times New Roman" w:hAnsi="Times New Roman" w:eastAsia="方正仿宋_GBK"/>
              <w:sz w:val="32"/>
              <w:szCs w:val="32"/>
              <w:vertAlign w:val="superscript"/>
            </w:rPr>
          </w:rPrChange>
        </w:rPr>
        <w:t>继续深入推进科技特派员制度，以需求为导向，拓宽服务领域，在原有按农业产业发展需求选派的基础上，加入电竞、电商等新兴特色产业领域，</w:t>
      </w:r>
      <w:r>
        <w:rPr>
          <w:rFonts w:hint="eastAsia" w:ascii="Times New Roman" w:hAnsi="Times New Roman" w:eastAsia="方正仿宋_GBK"/>
          <w:kern w:val="0"/>
          <w:sz w:val="32"/>
          <w:szCs w:val="32"/>
          <w:vertAlign w:val="baseline"/>
          <w:lang w:val="zh-CN"/>
          <w:rPrChange w:id="3532" w:author="xbany" w:date="2022-07-18T16:56:00Z">
            <w:rPr>
              <w:rFonts w:hint="eastAsia" w:ascii="Times New Roman" w:hAnsi="Times New Roman" w:eastAsia="方正仿宋_GBK"/>
              <w:kern w:val="0"/>
              <w:sz w:val="32"/>
              <w:szCs w:val="32"/>
              <w:vertAlign w:val="superscript"/>
              <w:lang w:val="zh-CN"/>
            </w:rPr>
          </w:rPrChange>
        </w:rPr>
        <w:t>充分发挥科技特派员科技引领、示范作用，加快科技推广步伐，大力开展科技特派员创业示范基地的评选，带动全民依靠科技致富。在柑橘专家大院、生猪专家大院基础上，积极筹建一批新的农业专家大院，创建出一条新型的农业科技服务道路。创新“数据</w:t>
      </w:r>
      <w:r>
        <w:rPr>
          <w:rFonts w:ascii="Times New Roman" w:hAnsi="Times New Roman" w:eastAsia="方正仿宋_GBK"/>
          <w:kern w:val="0"/>
          <w:sz w:val="32"/>
          <w:szCs w:val="32"/>
          <w:lang w:val="zh-CN"/>
        </w:rPr>
        <w:t>+</w:t>
      </w:r>
      <w:r>
        <w:rPr>
          <w:rFonts w:hint="eastAsia" w:ascii="Times New Roman" w:hAnsi="Times New Roman" w:eastAsia="方正仿宋_GBK"/>
          <w:kern w:val="0"/>
          <w:sz w:val="32"/>
          <w:szCs w:val="32"/>
          <w:vertAlign w:val="baseline"/>
          <w:lang w:val="zh-CN"/>
          <w:rPrChange w:id="3533" w:author="xbany" w:date="2022-07-18T16:56:00Z">
            <w:rPr>
              <w:rFonts w:hint="eastAsia" w:ascii="Times New Roman" w:hAnsi="Times New Roman" w:eastAsia="方正仿宋_GBK"/>
              <w:kern w:val="0"/>
              <w:sz w:val="32"/>
              <w:szCs w:val="32"/>
              <w:vertAlign w:val="superscript"/>
              <w:lang w:val="zh-CN"/>
            </w:rPr>
          </w:rPrChange>
        </w:rPr>
        <w:t>电商”发展模式，构建现代物流服务供应链体系，增强科技民生服务的能力，真正实现以科技创新助力乡村振兴。</w:t>
      </w:r>
    </w:p>
    <w:tbl>
      <w:tblPr>
        <w:tblStyle w:val="20"/>
        <w:tblW w:w="8889" w:type="dxa"/>
        <w:jc w:val="center"/>
        <w:tblLayout w:type="autofit"/>
        <w:tblCellMar>
          <w:top w:w="0" w:type="dxa"/>
          <w:left w:w="108" w:type="dxa"/>
          <w:bottom w:w="0" w:type="dxa"/>
          <w:right w:w="108" w:type="dxa"/>
        </w:tblCellMar>
        <w:tblPrChange w:id="3534" w:author="PC" w:date="2022-06-16T12:09:00Z">
          <w:tblPr>
            <w:tblStyle w:val="20"/>
            <w:tblW w:w="8364" w:type="dxa"/>
            <w:jc w:val="center"/>
            <w:tblLayout w:type="autofit"/>
            <w:tblCellMar>
              <w:top w:w="0" w:type="dxa"/>
              <w:left w:w="108" w:type="dxa"/>
              <w:bottom w:w="0" w:type="dxa"/>
              <w:right w:w="108" w:type="dxa"/>
            </w:tblCellMar>
          </w:tblPr>
        </w:tblPrChange>
      </w:tblPr>
      <w:tblGrid>
        <w:gridCol w:w="8889"/>
        <w:tblGridChange w:id="3535">
          <w:tblGrid>
            <w:gridCol w:w="8364"/>
          </w:tblGrid>
        </w:tblGridChange>
      </w:tblGrid>
      <w:tr>
        <w:tblPrEx>
          <w:tblCellMar>
            <w:top w:w="0" w:type="dxa"/>
            <w:left w:w="108" w:type="dxa"/>
            <w:bottom w:w="0" w:type="dxa"/>
            <w:right w:w="108" w:type="dxa"/>
          </w:tblCellMar>
          <w:tblPrExChange w:id="3536" w:author="PC" w:date="2022-06-16T12:09:00Z">
            <w:tblPrEx>
              <w:tblCellMar>
                <w:top w:w="0" w:type="dxa"/>
                <w:left w:w="108" w:type="dxa"/>
                <w:bottom w:w="0" w:type="dxa"/>
                <w:right w:w="108" w:type="dxa"/>
              </w:tblCellMar>
            </w:tblPrEx>
          </w:tblPrExChange>
        </w:tblPrEx>
        <w:trPr>
          <w:trHeight w:val="413" w:hRule="atLeast"/>
          <w:jc w:val="center"/>
          <w:trPrChange w:id="3536" w:author="PC" w:date="2022-06-16T12:09:00Z">
            <w:trPr>
              <w:trHeight w:val="413" w:hRule="atLeast"/>
              <w:jc w:val="center"/>
            </w:trPr>
          </w:trPrChange>
        </w:trPr>
        <w:tc>
          <w:tcPr>
            <w:tcW w:w="8889" w:type="dxa"/>
            <w:tcBorders>
              <w:top w:val="single" w:color="auto" w:sz="4" w:space="0"/>
              <w:left w:val="single" w:color="auto" w:sz="4" w:space="0"/>
              <w:bottom w:val="single" w:color="auto" w:sz="4" w:space="0"/>
              <w:right w:val="single" w:color="auto" w:sz="4" w:space="0"/>
            </w:tcBorders>
            <w:noWrap/>
            <w:vAlign w:val="bottom"/>
            <w:tcPrChange w:id="3537" w:author="PC" w:date="2022-06-16T12:09:00Z">
              <w:tcPr>
                <w:tcW w:w="8364" w:type="dxa"/>
                <w:tcBorders>
                  <w:top w:val="single" w:color="auto" w:sz="4" w:space="0"/>
                  <w:left w:val="single" w:color="auto" w:sz="4" w:space="0"/>
                  <w:bottom w:val="single" w:color="auto" w:sz="4" w:space="0"/>
                  <w:right w:val="single" w:color="auto" w:sz="4" w:space="0"/>
                </w:tcBorders>
                <w:noWrap/>
                <w:vAlign w:val="bottom"/>
              </w:tcPr>
            </w:tcPrChange>
          </w:tcPr>
          <w:p>
            <w:pPr>
              <w:widowControl/>
              <w:adjustRightInd w:val="0"/>
              <w:snapToGrid w:val="0"/>
              <w:spacing w:after="0" w:line="480" w:lineRule="exact"/>
              <w:jc w:val="center"/>
              <w:rPr>
                <w:rFonts w:ascii="Times New Roman" w:hAnsi="Times New Roman" w:eastAsia="方正仿宋_GBK" w:cs="Times New Roman"/>
                <w:b w:val="0"/>
                <w:kern w:val="0"/>
                <w:sz w:val="28"/>
                <w:szCs w:val="28"/>
                <w:rPrChange w:id="3539" w:author="xbany" w:date="2022-07-18T16:56:00Z">
                  <w:rPr>
                    <w:rFonts w:ascii="方正仿宋_GBK" w:hAnsi="宋体" w:eastAsia="方正仿宋_GBK" w:cs="宋体"/>
                    <w:b/>
                    <w:kern w:val="0"/>
                    <w:sz w:val="24"/>
                  </w:rPr>
                </w:rPrChange>
              </w:rPr>
              <w:pPrChange w:id="3538" w:author="PC" w:date="2022-06-16T12:09:00Z">
                <w:pPr>
                  <w:widowControl/>
                  <w:adjustRightInd w:val="0"/>
                  <w:snapToGrid w:val="0"/>
                  <w:spacing w:after="0" w:line="240" w:lineRule="auto"/>
                  <w:jc w:val="center"/>
                </w:pPr>
              </w:pPrChange>
            </w:pPr>
            <w:r>
              <w:rPr>
                <w:rFonts w:hint="eastAsia" w:ascii="Times New Roman" w:hAnsi="Times New Roman" w:eastAsia="方正仿宋_GBK" w:cs="Times New Roman"/>
                <w:b w:val="0"/>
                <w:kern w:val="0"/>
                <w:sz w:val="28"/>
                <w:szCs w:val="28"/>
                <w:vertAlign w:val="baseline"/>
                <w:rPrChange w:id="3540" w:author="xbany" w:date="2022-07-18T16:56:00Z">
                  <w:rPr>
                    <w:rFonts w:hint="eastAsia" w:ascii="方正仿宋_GBK" w:hAnsi="宋体" w:eastAsia="方正仿宋_GBK" w:cs="宋体"/>
                    <w:b/>
                    <w:kern w:val="0"/>
                    <w:sz w:val="24"/>
                    <w:vertAlign w:val="superscript"/>
                  </w:rPr>
                </w:rPrChange>
              </w:rPr>
              <w:t>专栏</w:t>
            </w:r>
            <w:r>
              <w:rPr>
                <w:rFonts w:ascii="Times New Roman" w:hAnsi="Times New Roman" w:eastAsia="方正仿宋_GBK" w:cs="Times New Roman"/>
                <w:b w:val="0"/>
                <w:kern w:val="0"/>
                <w:sz w:val="28"/>
                <w:szCs w:val="28"/>
                <w:vertAlign w:val="baseline"/>
                <w:rPrChange w:id="3541" w:author="xbany" w:date="2022-07-18T16:56:00Z">
                  <w:rPr>
                    <w:rFonts w:ascii="方正仿宋_GBK" w:hAnsi="宋体" w:eastAsia="方正仿宋_GBK" w:cs="宋体"/>
                    <w:b/>
                    <w:kern w:val="0"/>
                    <w:sz w:val="24"/>
                    <w:vertAlign w:val="superscript"/>
                  </w:rPr>
                </w:rPrChange>
              </w:rPr>
              <w:t>4</w:t>
            </w:r>
            <w:r>
              <w:rPr>
                <w:rFonts w:hint="eastAsia" w:ascii="Times New Roman" w:hAnsi="Times New Roman" w:eastAsia="方正仿宋_GBK" w:cs="Times New Roman"/>
                <w:b w:val="0"/>
                <w:kern w:val="0"/>
                <w:sz w:val="28"/>
                <w:szCs w:val="28"/>
                <w:vertAlign w:val="baseline"/>
                <w:rPrChange w:id="3542" w:author="xbany" w:date="2022-07-18T16:56:00Z">
                  <w:rPr>
                    <w:rFonts w:hint="eastAsia" w:ascii="方正仿宋_GBK" w:hAnsi="宋体" w:eastAsia="方正仿宋_GBK" w:cs="宋体"/>
                    <w:b/>
                    <w:kern w:val="0"/>
                    <w:sz w:val="24"/>
                    <w:vertAlign w:val="superscript"/>
                  </w:rPr>
                </w:rPrChange>
              </w:rPr>
              <w:t>：忠县“数据</w:t>
            </w:r>
            <w:r>
              <w:rPr>
                <w:rFonts w:ascii="Times New Roman" w:hAnsi="Times New Roman" w:eastAsia="方正仿宋_GBK" w:cs="Times New Roman"/>
                <w:b w:val="0"/>
                <w:kern w:val="0"/>
                <w:sz w:val="28"/>
                <w:szCs w:val="28"/>
                <w:vertAlign w:val="baseline"/>
                <w:rPrChange w:id="3543" w:author="xbany" w:date="2022-07-18T16:56:00Z">
                  <w:rPr>
                    <w:rFonts w:ascii="方正仿宋_GBK" w:hAnsi="宋体" w:eastAsia="方正仿宋_GBK" w:cs="宋体"/>
                    <w:b/>
                    <w:kern w:val="0"/>
                    <w:sz w:val="24"/>
                    <w:vertAlign w:val="superscript"/>
                  </w:rPr>
                </w:rPrChange>
              </w:rPr>
              <w:t>+</w:t>
            </w:r>
            <w:r>
              <w:rPr>
                <w:rFonts w:hint="eastAsia" w:ascii="Times New Roman" w:hAnsi="Times New Roman" w:eastAsia="方正仿宋_GBK" w:cs="Times New Roman"/>
                <w:b w:val="0"/>
                <w:kern w:val="0"/>
                <w:sz w:val="28"/>
                <w:szCs w:val="28"/>
                <w:vertAlign w:val="baseline"/>
                <w:rPrChange w:id="3544" w:author="xbany" w:date="2022-07-18T16:56:00Z">
                  <w:rPr>
                    <w:rFonts w:hint="eastAsia" w:ascii="方正仿宋_GBK" w:hAnsi="宋体" w:eastAsia="方正仿宋_GBK" w:cs="宋体"/>
                    <w:b/>
                    <w:kern w:val="0"/>
                    <w:sz w:val="24"/>
                    <w:vertAlign w:val="superscript"/>
                  </w:rPr>
                </w:rPrChange>
              </w:rPr>
              <w:t>电商”物流服务体系建设工程</w:t>
            </w:r>
          </w:p>
        </w:tc>
      </w:tr>
      <w:tr>
        <w:tblPrEx>
          <w:tblCellMar>
            <w:top w:w="0" w:type="dxa"/>
            <w:left w:w="108" w:type="dxa"/>
            <w:bottom w:w="0" w:type="dxa"/>
            <w:right w:w="108" w:type="dxa"/>
          </w:tblCellMar>
          <w:tblPrExChange w:id="3545" w:author="PC" w:date="2022-06-16T12:09:00Z">
            <w:tblPrEx>
              <w:tblCellMar>
                <w:top w:w="0" w:type="dxa"/>
                <w:left w:w="108" w:type="dxa"/>
                <w:bottom w:w="0" w:type="dxa"/>
                <w:right w:w="108" w:type="dxa"/>
              </w:tblCellMar>
            </w:tblPrEx>
          </w:tblPrExChange>
        </w:tblPrEx>
        <w:trPr>
          <w:trHeight w:val="280" w:hRule="atLeast"/>
          <w:jc w:val="center"/>
          <w:trPrChange w:id="3545" w:author="PC" w:date="2022-06-16T12:09:00Z">
            <w:trPr>
              <w:trHeight w:val="280" w:hRule="atLeast"/>
              <w:jc w:val="center"/>
            </w:trPr>
          </w:trPrChange>
        </w:trPr>
        <w:tc>
          <w:tcPr>
            <w:tcW w:w="8889" w:type="dxa"/>
            <w:tcBorders>
              <w:top w:val="nil"/>
              <w:left w:val="single" w:color="auto" w:sz="4" w:space="0"/>
              <w:bottom w:val="single" w:color="auto" w:sz="4" w:space="0"/>
              <w:right w:val="single" w:color="auto" w:sz="4" w:space="0"/>
            </w:tcBorders>
            <w:noWrap/>
            <w:vAlign w:val="bottom"/>
            <w:tcPrChange w:id="3546" w:author="PC" w:date="2022-06-16T12:09:00Z">
              <w:tcPr>
                <w:tcW w:w="8364" w:type="dxa"/>
                <w:tcBorders>
                  <w:top w:val="nil"/>
                  <w:left w:val="single" w:color="auto" w:sz="4" w:space="0"/>
                  <w:bottom w:val="single" w:color="auto" w:sz="4" w:space="0"/>
                  <w:right w:val="single" w:color="auto" w:sz="4" w:space="0"/>
                </w:tcBorders>
                <w:noWrap/>
                <w:vAlign w:val="bottom"/>
              </w:tcPr>
            </w:tcPrChange>
          </w:tcPr>
          <w:p>
            <w:pPr>
              <w:adjustRightInd w:val="0"/>
              <w:snapToGrid w:val="0"/>
              <w:spacing w:after="0" w:line="480" w:lineRule="exact"/>
              <w:ind w:firstLine="560" w:firstLineChars="200"/>
              <w:rPr>
                <w:rFonts w:ascii="Times New Roman" w:hAnsi="Times New Roman" w:eastAsia="方正仿宋_GBK" w:cs="Times New Roman"/>
                <w:bCs/>
                <w:kern w:val="0"/>
                <w:sz w:val="28"/>
                <w:szCs w:val="28"/>
                <w:rPrChange w:id="3548" w:author="xbany" w:date="2022-07-18T16:56:00Z">
                  <w:rPr>
                    <w:rFonts w:ascii="方正仿宋_GBK" w:hAnsi="宋体" w:eastAsia="方正仿宋_GBK" w:cs="宋体"/>
                    <w:bCs/>
                    <w:kern w:val="0"/>
                    <w:sz w:val="24"/>
                  </w:rPr>
                </w:rPrChange>
              </w:rPr>
              <w:pPrChange w:id="3547" w:author="xbany" w:date="2022-07-18T16:56:00Z">
                <w:pPr>
                  <w:adjustRightInd w:val="0"/>
                  <w:snapToGrid w:val="0"/>
                  <w:spacing w:after="0" w:line="240" w:lineRule="auto"/>
                  <w:ind w:firstLine="420" w:firstLineChars="200"/>
                </w:pPr>
              </w:pPrChange>
            </w:pPr>
            <w:ins w:id="3549" w:author="Administrator" w:date="2022-05-06T16:07:00Z">
              <w:r>
                <w:rPr>
                  <w:rFonts w:hint="eastAsia" w:ascii="Times New Roman" w:hAnsi="Times New Roman" w:eastAsia="方正仿宋_GBK"/>
                  <w:bCs/>
                  <w:kern w:val="0"/>
                  <w:sz w:val="28"/>
                  <w:szCs w:val="28"/>
                  <w:vertAlign w:val="baseline"/>
                  <w:rPrChange w:id="3550" w:author="xbany" w:date="2022-07-18T16:56:00Z">
                    <w:rPr>
                      <w:rFonts w:hint="eastAsia"/>
                      <w:vertAlign w:val="superscript"/>
                    </w:rPr>
                  </w:rPrChange>
                </w:rPr>
                <w:t>因势利导大力培育电商主体，积极与重庆直播电商行业联盟等行业组织建立合作关系，孵化引进一批直播电商机构。组建多层次电商专业队伍，推动电商产业规范化、专业化。探索打造</w:t>
              </w:r>
            </w:ins>
            <w:ins w:id="3551" w:author="Administrator" w:date="2022-05-06T16:07:00Z">
              <w:r>
                <w:rPr>
                  <w:rFonts w:ascii="Times New Roman" w:hAnsi="Times New Roman" w:eastAsia="方正仿宋_GBK"/>
                  <w:bCs/>
                  <w:kern w:val="0"/>
                  <w:sz w:val="28"/>
                  <w:szCs w:val="28"/>
                  <w:vertAlign w:val="baseline"/>
                  <w:rPrChange w:id="3552" w:author="xbany" w:date="2022-07-18T16:56:00Z">
                    <w:rPr>
                      <w:vertAlign w:val="superscript"/>
                    </w:rPr>
                  </w:rPrChange>
                </w:rPr>
                <w:t>5G</w:t>
              </w:r>
            </w:ins>
            <w:ins w:id="3553" w:author="Administrator" w:date="2022-05-06T16:07:00Z">
              <w:r>
                <w:rPr>
                  <w:rFonts w:hint="eastAsia" w:ascii="Times New Roman" w:hAnsi="Times New Roman" w:eastAsia="方正仿宋_GBK"/>
                  <w:bCs/>
                  <w:kern w:val="0"/>
                  <w:sz w:val="28"/>
                  <w:szCs w:val="28"/>
                  <w:vertAlign w:val="baseline"/>
                  <w:rPrChange w:id="3554" w:author="xbany" w:date="2022-07-18T16:56:00Z">
                    <w:rPr>
                      <w:rFonts w:hint="eastAsia"/>
                      <w:vertAlign w:val="superscript"/>
                    </w:rPr>
                  </w:rPrChange>
                </w:rPr>
                <w:t>直播电商场景基地，利用大数据对直播消费情况进行分析，提升电商直播效率。持续培育直播带货达人，利用短视频、直播等方式大力宣传忠县特色产品、特色文化、特色旅游业等，扩大忠县品牌影响力。</w:t>
              </w:r>
            </w:ins>
            <w:del w:id="3555" w:author="Administrator" w:date="2022-05-06T16:07:00Z">
              <w:r>
                <w:rPr>
                  <w:rFonts w:hint="eastAsia" w:ascii="Times New Roman" w:hAnsi="Times New Roman" w:eastAsia="方正仿宋_GBK" w:cs="Times New Roman"/>
                  <w:b w:val="0"/>
                  <w:bCs/>
                  <w:kern w:val="0"/>
                  <w:sz w:val="28"/>
                  <w:szCs w:val="28"/>
                  <w:vertAlign w:val="baseline"/>
                  <w:rPrChange w:id="3556" w:author="xbany" w:date="2022-07-18T16:56:00Z">
                    <w:rPr>
                      <w:rFonts w:hint="eastAsia" w:ascii="方正仿宋_GBK" w:hAnsi="宋体" w:eastAsia="方正仿宋_GBK" w:cs="宋体"/>
                      <w:b/>
                      <w:kern w:val="0"/>
                      <w:sz w:val="24"/>
                      <w:vertAlign w:val="superscript"/>
                    </w:rPr>
                  </w:rPrChange>
                </w:rPr>
                <w:delText>忠县“数据</w:delText>
              </w:r>
            </w:del>
            <w:del w:id="3557" w:author="Administrator" w:date="2022-05-06T16:07:00Z">
              <w:r>
                <w:rPr>
                  <w:rFonts w:ascii="Times New Roman" w:hAnsi="Times New Roman" w:eastAsia="方正仿宋_GBK" w:cs="Times New Roman"/>
                  <w:b w:val="0"/>
                  <w:bCs/>
                  <w:kern w:val="0"/>
                  <w:sz w:val="28"/>
                  <w:szCs w:val="28"/>
                  <w:vertAlign w:val="baseline"/>
                  <w:rPrChange w:id="3558" w:author="xbany" w:date="2022-07-18T16:56:00Z">
                    <w:rPr>
                      <w:rFonts w:ascii="方正仿宋_GBK" w:hAnsi="宋体" w:eastAsia="方正仿宋_GBK" w:cs="宋体"/>
                      <w:b/>
                      <w:kern w:val="0"/>
                      <w:sz w:val="24"/>
                      <w:vertAlign w:val="superscript"/>
                    </w:rPr>
                  </w:rPrChange>
                </w:rPr>
                <w:delText>+</w:delText>
              </w:r>
            </w:del>
            <w:del w:id="3559" w:author="Administrator" w:date="2022-05-06T16:07:00Z">
              <w:r>
                <w:rPr>
                  <w:rFonts w:ascii="Times New Roman" w:hAnsi="Times New Roman" w:eastAsia="方正仿宋_GBK" w:cs="Times New Roman"/>
                  <w:b w:val="0"/>
                  <w:bCs/>
                  <w:kern w:val="0"/>
                  <w:sz w:val="28"/>
                  <w:szCs w:val="28"/>
                  <w:vertAlign w:val="baseline"/>
                  <w:rPrChange w:id="3560" w:author="xbany" w:date="2022-07-18T16:56:00Z">
                    <w:rPr>
                      <w:rFonts w:ascii="方正仿宋_GBK" w:hAnsi="宋体" w:eastAsia="方正仿宋_GBK" w:cs="宋体"/>
                      <w:b/>
                      <w:kern w:val="0"/>
                      <w:sz w:val="24"/>
                      <w:vertAlign w:val="superscript"/>
                    </w:rPr>
                  </w:rPrChange>
                </w:rPr>
                <w:delText>电商</w:delText>
              </w:r>
            </w:del>
            <w:del w:id="3561" w:author="Administrator" w:date="2022-05-06T16:07:00Z">
              <w:r>
                <w:rPr>
                  <w:rFonts w:ascii="Times New Roman" w:hAnsi="Times New Roman" w:eastAsia="方正仿宋_GBK" w:cs="Times New Roman"/>
                  <w:b w:val="0"/>
                  <w:bCs/>
                  <w:kern w:val="0"/>
                  <w:sz w:val="28"/>
                  <w:szCs w:val="28"/>
                  <w:vertAlign w:val="baseline"/>
                  <w:rPrChange w:id="3562" w:author="xbany" w:date="2022-07-18T16:56:00Z">
                    <w:rPr>
                      <w:rFonts w:ascii="方正仿宋_GBK" w:hAnsi="宋体" w:eastAsia="方正仿宋_GBK" w:cs="宋体"/>
                      <w:b/>
                      <w:kern w:val="0"/>
                      <w:sz w:val="24"/>
                      <w:vertAlign w:val="superscript"/>
                    </w:rPr>
                  </w:rPrChange>
                </w:rPr>
                <w:delText>”</w:delText>
              </w:r>
            </w:del>
            <w:del w:id="3563" w:author="Administrator" w:date="2022-05-06T16:07:00Z">
              <w:r>
                <w:rPr>
                  <w:rFonts w:ascii="Times New Roman" w:hAnsi="Times New Roman" w:eastAsia="方正仿宋_GBK" w:cs="Times New Roman"/>
                  <w:b w:val="0"/>
                  <w:bCs/>
                  <w:kern w:val="0"/>
                  <w:sz w:val="28"/>
                  <w:szCs w:val="28"/>
                  <w:vertAlign w:val="baseline"/>
                  <w:rPrChange w:id="3564" w:author="xbany" w:date="2022-07-18T16:56:00Z">
                    <w:rPr>
                      <w:rFonts w:ascii="方正仿宋_GBK" w:hAnsi="宋体" w:eastAsia="方正仿宋_GBK" w:cs="宋体"/>
                      <w:b/>
                      <w:kern w:val="0"/>
                      <w:sz w:val="24"/>
                      <w:vertAlign w:val="superscript"/>
                    </w:rPr>
                  </w:rPrChange>
                </w:rPr>
                <w:delText>互联网平台</w:delText>
              </w:r>
            </w:del>
            <w:del w:id="3565" w:author="Administrator" w:date="2022-05-06T16:07:00Z">
              <w:r>
                <w:rPr>
                  <w:rFonts w:hint="eastAsia" w:ascii="Times New Roman" w:hAnsi="Times New Roman" w:eastAsia="方正仿宋_GBK" w:cs="Times New Roman"/>
                  <w:b w:val="0"/>
                  <w:bCs/>
                  <w:kern w:val="0"/>
                  <w:sz w:val="28"/>
                  <w:szCs w:val="28"/>
                  <w:vertAlign w:val="baseline"/>
                  <w:rPrChange w:id="3566" w:author="xbany" w:date="2022-07-18T16:56:00Z">
                    <w:rPr>
                      <w:rFonts w:hint="eastAsia" w:ascii="方正仿宋_GBK" w:hAnsi="宋体" w:eastAsia="方正仿宋_GBK" w:cs="宋体"/>
                      <w:b/>
                      <w:kern w:val="0"/>
                      <w:sz w:val="24"/>
                      <w:vertAlign w:val="superscript"/>
                    </w:rPr>
                  </w:rPrChange>
                </w:rPr>
                <w:delText>。因势利导大力培育电商主体，积极与重庆直播电商行业联盟等行业组织建立合作关系，孵化引进一批直播电商机构。组建多层次电商专业队伍，推动电商产业规范化、专业化。探索打造</w:delText>
              </w:r>
            </w:del>
            <w:del w:id="3567" w:author="Administrator" w:date="2022-05-06T16:07:00Z">
              <w:r>
                <w:rPr>
                  <w:rFonts w:ascii="Times New Roman" w:hAnsi="Times New Roman" w:eastAsia="方正仿宋_GBK" w:cs="Times New Roman"/>
                  <w:bCs/>
                  <w:kern w:val="0"/>
                  <w:sz w:val="28"/>
                  <w:szCs w:val="28"/>
                  <w:vertAlign w:val="baseline"/>
                  <w:rPrChange w:id="3568" w:author="xbany" w:date="2022-07-18T16:56:00Z">
                    <w:rPr>
                      <w:rFonts w:ascii="方正仿宋_GBK" w:hAnsi="宋体" w:eastAsia="方正仿宋_GBK" w:cs="宋体"/>
                      <w:bCs/>
                      <w:kern w:val="0"/>
                      <w:sz w:val="24"/>
                      <w:vertAlign w:val="superscript"/>
                    </w:rPr>
                  </w:rPrChange>
                </w:rPr>
                <w:delText>5G</w:delText>
              </w:r>
            </w:del>
            <w:del w:id="3569" w:author="Administrator" w:date="2022-05-06T16:07:00Z">
              <w:r>
                <w:rPr>
                  <w:rFonts w:ascii="Times New Roman" w:hAnsi="Times New Roman" w:eastAsia="方正仿宋_GBK" w:cs="Times New Roman"/>
                  <w:bCs/>
                  <w:kern w:val="0"/>
                  <w:sz w:val="28"/>
                  <w:szCs w:val="28"/>
                  <w:vertAlign w:val="baseline"/>
                  <w:rPrChange w:id="3570" w:author="xbany" w:date="2022-07-18T16:56:00Z">
                    <w:rPr>
                      <w:rFonts w:ascii="方正仿宋_GBK" w:hAnsi="宋体" w:eastAsia="方正仿宋_GBK" w:cs="宋体"/>
                      <w:bCs/>
                      <w:kern w:val="0"/>
                      <w:sz w:val="24"/>
                      <w:vertAlign w:val="superscript"/>
                    </w:rPr>
                  </w:rPrChange>
                </w:rPr>
                <w:delText>直播电商场景基地，利用大数据对直播消费情况进行分析，提升电商直播效率。</w:delText>
              </w:r>
            </w:del>
            <w:del w:id="3571" w:author="Administrator" w:date="2022-05-06T16:07:00Z">
              <w:r>
                <w:rPr>
                  <w:rFonts w:hint="eastAsia" w:ascii="Times New Roman" w:hAnsi="Times New Roman" w:eastAsia="方正仿宋_GBK" w:cs="Times New Roman"/>
                  <w:bCs/>
                  <w:kern w:val="0"/>
                  <w:sz w:val="28"/>
                  <w:szCs w:val="28"/>
                  <w:vertAlign w:val="baseline"/>
                  <w:rPrChange w:id="3572" w:author="xbany" w:date="2022-07-18T16:56:00Z">
                    <w:rPr>
                      <w:rFonts w:hint="eastAsia" w:ascii="方正仿宋_GBK" w:hAnsi="宋体" w:eastAsia="方正仿宋_GBK" w:cs="宋体"/>
                      <w:bCs/>
                      <w:kern w:val="0"/>
                      <w:sz w:val="24"/>
                      <w:vertAlign w:val="superscript"/>
                    </w:rPr>
                  </w:rPrChange>
                </w:rPr>
                <w:delText>支持采取“培育</w:delText>
              </w:r>
            </w:del>
            <w:del w:id="3573" w:author="Administrator" w:date="2022-05-06T16:07:00Z">
              <w:r>
                <w:rPr>
                  <w:rFonts w:ascii="Times New Roman" w:hAnsi="Times New Roman" w:eastAsia="方正仿宋_GBK" w:cs="Times New Roman"/>
                  <w:bCs/>
                  <w:kern w:val="0"/>
                  <w:sz w:val="28"/>
                  <w:szCs w:val="28"/>
                  <w:vertAlign w:val="baseline"/>
                  <w:rPrChange w:id="3574" w:author="xbany" w:date="2022-07-18T16:56:00Z">
                    <w:rPr>
                      <w:rFonts w:ascii="方正仿宋_GBK" w:hAnsi="宋体" w:eastAsia="方正仿宋_GBK" w:cs="宋体"/>
                      <w:bCs/>
                      <w:kern w:val="0"/>
                      <w:sz w:val="24"/>
                      <w:vertAlign w:val="superscript"/>
                    </w:rPr>
                  </w:rPrChange>
                </w:rPr>
                <w:delText>+</w:delText>
              </w:r>
            </w:del>
            <w:del w:id="3575" w:author="Administrator" w:date="2022-05-06T16:07:00Z">
              <w:r>
                <w:rPr>
                  <w:rFonts w:ascii="Times New Roman" w:hAnsi="Times New Roman" w:eastAsia="方正仿宋_GBK" w:cs="Times New Roman"/>
                  <w:bCs/>
                  <w:kern w:val="0"/>
                  <w:sz w:val="28"/>
                  <w:szCs w:val="28"/>
                  <w:vertAlign w:val="baseline"/>
                  <w:rPrChange w:id="3576" w:author="xbany" w:date="2022-07-18T16:56:00Z">
                    <w:rPr>
                      <w:rFonts w:ascii="方正仿宋_GBK" w:hAnsi="宋体" w:eastAsia="方正仿宋_GBK" w:cs="宋体"/>
                      <w:bCs/>
                      <w:kern w:val="0"/>
                      <w:sz w:val="24"/>
                      <w:vertAlign w:val="superscript"/>
                    </w:rPr>
                  </w:rPrChange>
                </w:rPr>
                <w:delText>引进</w:delText>
              </w:r>
            </w:del>
            <w:del w:id="3577" w:author="Administrator" w:date="2022-05-06T16:07:00Z">
              <w:r>
                <w:rPr>
                  <w:rFonts w:ascii="Times New Roman" w:hAnsi="Times New Roman" w:eastAsia="方正仿宋_GBK" w:cs="Times New Roman"/>
                  <w:bCs/>
                  <w:kern w:val="0"/>
                  <w:sz w:val="28"/>
                  <w:szCs w:val="28"/>
                  <w:vertAlign w:val="baseline"/>
                  <w:rPrChange w:id="3578" w:author="xbany" w:date="2022-07-18T16:56:00Z">
                    <w:rPr>
                      <w:rFonts w:ascii="方正仿宋_GBK" w:hAnsi="宋体" w:eastAsia="方正仿宋_GBK" w:cs="宋体"/>
                      <w:bCs/>
                      <w:kern w:val="0"/>
                      <w:sz w:val="24"/>
                      <w:vertAlign w:val="superscript"/>
                    </w:rPr>
                  </w:rPrChange>
                </w:rPr>
                <w:delText>”</w:delText>
              </w:r>
            </w:del>
            <w:del w:id="3579" w:author="Administrator" w:date="2022-05-06T16:07:00Z">
              <w:r>
                <w:rPr>
                  <w:rFonts w:ascii="Times New Roman" w:hAnsi="Times New Roman" w:eastAsia="方正仿宋_GBK" w:cs="Times New Roman"/>
                  <w:bCs/>
                  <w:kern w:val="0"/>
                  <w:sz w:val="28"/>
                  <w:szCs w:val="28"/>
                  <w:vertAlign w:val="baseline"/>
                  <w:rPrChange w:id="3580" w:author="xbany" w:date="2022-07-18T16:56:00Z">
                    <w:rPr>
                      <w:rFonts w:ascii="方正仿宋_GBK" w:hAnsi="宋体" w:eastAsia="方正仿宋_GBK" w:cs="宋体"/>
                      <w:bCs/>
                      <w:kern w:val="0"/>
                      <w:sz w:val="24"/>
                      <w:vertAlign w:val="superscript"/>
                    </w:rPr>
                  </w:rPrChange>
                </w:rPr>
                <w:delText>发展网红培训公司，发挥网红宣传、带货功能，</w:delText>
              </w:r>
            </w:del>
            <w:del w:id="3581" w:author="Administrator" w:date="2022-05-06T16:07:00Z">
              <w:r>
                <w:rPr>
                  <w:rFonts w:hint="eastAsia" w:ascii="Times New Roman" w:hAnsi="Times New Roman" w:eastAsia="方正仿宋_GBK" w:cs="Times New Roman"/>
                  <w:bCs/>
                  <w:kern w:val="0"/>
                  <w:sz w:val="28"/>
                  <w:szCs w:val="28"/>
                  <w:vertAlign w:val="baseline"/>
                  <w:rPrChange w:id="3582" w:author="xbany" w:date="2022-07-18T16:56:00Z">
                    <w:rPr>
                      <w:rFonts w:hint="eastAsia" w:ascii="方正仿宋_GBK" w:hAnsi="宋体" w:eastAsia="方正仿宋_GBK" w:cs="宋体"/>
                      <w:bCs/>
                      <w:kern w:val="0"/>
                      <w:sz w:val="24"/>
                      <w:vertAlign w:val="superscript"/>
                    </w:rPr>
                  </w:rPrChange>
                </w:rPr>
                <w:delText>培育直播带货达人，扩大忠县品牌影响力。以柑橘产业为试点，提升“柑橘网”运营能力，优化“数据</w:delText>
              </w:r>
            </w:del>
            <w:del w:id="3583" w:author="Administrator" w:date="2022-05-06T16:07:00Z">
              <w:r>
                <w:rPr>
                  <w:rFonts w:ascii="Times New Roman" w:hAnsi="Times New Roman" w:eastAsia="方正仿宋_GBK" w:cs="Times New Roman"/>
                  <w:bCs/>
                  <w:kern w:val="0"/>
                  <w:sz w:val="28"/>
                  <w:szCs w:val="28"/>
                  <w:vertAlign w:val="baseline"/>
                  <w:rPrChange w:id="3584" w:author="xbany" w:date="2022-07-18T16:56:00Z">
                    <w:rPr>
                      <w:rFonts w:ascii="方正仿宋_GBK" w:hAnsi="宋体" w:eastAsia="方正仿宋_GBK" w:cs="宋体"/>
                      <w:bCs/>
                      <w:kern w:val="0"/>
                      <w:sz w:val="24"/>
                      <w:vertAlign w:val="superscript"/>
                    </w:rPr>
                  </w:rPrChange>
                </w:rPr>
                <w:delText>+</w:delText>
              </w:r>
            </w:del>
            <w:del w:id="3585" w:author="Administrator" w:date="2022-05-06T16:07:00Z">
              <w:r>
                <w:rPr>
                  <w:rFonts w:ascii="Times New Roman" w:hAnsi="Times New Roman" w:eastAsia="方正仿宋_GBK" w:cs="Times New Roman"/>
                  <w:bCs/>
                  <w:kern w:val="0"/>
                  <w:sz w:val="28"/>
                  <w:szCs w:val="28"/>
                  <w:vertAlign w:val="baseline"/>
                  <w:rPrChange w:id="3586" w:author="xbany" w:date="2022-07-18T16:56:00Z">
                    <w:rPr>
                      <w:rFonts w:ascii="方正仿宋_GBK" w:hAnsi="宋体" w:eastAsia="方正仿宋_GBK" w:cs="宋体"/>
                      <w:bCs/>
                      <w:kern w:val="0"/>
                      <w:sz w:val="24"/>
                      <w:vertAlign w:val="superscript"/>
                    </w:rPr>
                  </w:rPrChange>
                </w:rPr>
                <w:delText>电商</w:delText>
              </w:r>
            </w:del>
            <w:del w:id="3587" w:author="Administrator" w:date="2022-05-06T16:07:00Z">
              <w:r>
                <w:rPr>
                  <w:rFonts w:ascii="Times New Roman" w:hAnsi="Times New Roman" w:eastAsia="方正仿宋_GBK" w:cs="Times New Roman"/>
                  <w:bCs/>
                  <w:kern w:val="0"/>
                  <w:sz w:val="28"/>
                  <w:szCs w:val="28"/>
                  <w:vertAlign w:val="baseline"/>
                  <w:rPrChange w:id="3588" w:author="xbany" w:date="2022-07-18T16:56:00Z">
                    <w:rPr>
                      <w:rFonts w:ascii="方正仿宋_GBK" w:hAnsi="宋体" w:eastAsia="方正仿宋_GBK" w:cs="宋体"/>
                      <w:bCs/>
                      <w:kern w:val="0"/>
                      <w:sz w:val="24"/>
                      <w:vertAlign w:val="superscript"/>
                    </w:rPr>
                  </w:rPrChange>
                </w:rPr>
                <w:delText>+</w:delText>
              </w:r>
            </w:del>
            <w:del w:id="3589" w:author="Administrator" w:date="2022-05-06T16:07:00Z">
              <w:r>
                <w:rPr>
                  <w:rFonts w:ascii="Times New Roman" w:hAnsi="Times New Roman" w:eastAsia="方正仿宋_GBK" w:cs="Times New Roman"/>
                  <w:bCs/>
                  <w:kern w:val="0"/>
                  <w:sz w:val="28"/>
                  <w:szCs w:val="28"/>
                  <w:vertAlign w:val="baseline"/>
                  <w:rPrChange w:id="3590" w:author="xbany" w:date="2022-07-18T16:56:00Z">
                    <w:rPr>
                      <w:rFonts w:ascii="方正仿宋_GBK" w:hAnsi="宋体" w:eastAsia="方正仿宋_GBK" w:cs="宋体"/>
                      <w:bCs/>
                      <w:kern w:val="0"/>
                      <w:sz w:val="24"/>
                      <w:vertAlign w:val="superscript"/>
                    </w:rPr>
                  </w:rPrChange>
                </w:rPr>
                <w:delText>金融</w:delText>
              </w:r>
            </w:del>
            <w:del w:id="3591" w:author="Administrator" w:date="2022-05-06T16:07:00Z">
              <w:r>
                <w:rPr>
                  <w:rFonts w:ascii="Times New Roman" w:hAnsi="Times New Roman" w:eastAsia="方正仿宋_GBK" w:cs="Times New Roman"/>
                  <w:bCs/>
                  <w:kern w:val="0"/>
                  <w:sz w:val="28"/>
                  <w:szCs w:val="28"/>
                  <w:vertAlign w:val="baseline"/>
                  <w:rPrChange w:id="3592" w:author="xbany" w:date="2022-07-18T16:56:00Z">
                    <w:rPr>
                      <w:rFonts w:ascii="方正仿宋_GBK" w:hAnsi="宋体" w:eastAsia="方正仿宋_GBK" w:cs="宋体"/>
                      <w:bCs/>
                      <w:kern w:val="0"/>
                      <w:sz w:val="24"/>
                      <w:vertAlign w:val="superscript"/>
                    </w:rPr>
                  </w:rPrChange>
                </w:rPr>
                <w:delText>”</w:delText>
              </w:r>
            </w:del>
            <w:del w:id="3593" w:author="Administrator" w:date="2022-05-06T16:07:00Z">
              <w:r>
                <w:rPr>
                  <w:rFonts w:ascii="Times New Roman" w:hAnsi="Times New Roman" w:eastAsia="方正仿宋_GBK" w:cs="Times New Roman"/>
                  <w:bCs/>
                  <w:kern w:val="0"/>
                  <w:sz w:val="28"/>
                  <w:szCs w:val="28"/>
                  <w:vertAlign w:val="baseline"/>
                  <w:rPrChange w:id="3594" w:author="xbany" w:date="2022-07-18T16:56:00Z">
                    <w:rPr>
                      <w:rFonts w:ascii="方正仿宋_GBK" w:hAnsi="宋体" w:eastAsia="方正仿宋_GBK" w:cs="宋体"/>
                      <w:bCs/>
                      <w:kern w:val="0"/>
                      <w:sz w:val="24"/>
                      <w:vertAlign w:val="superscript"/>
                    </w:rPr>
                  </w:rPrChange>
                </w:rPr>
                <w:delText>三大功能，发展壮大为行业内国内一流的专业互联网平台。</w:delText>
              </w:r>
            </w:del>
          </w:p>
        </w:tc>
      </w:tr>
    </w:tbl>
    <w:p>
      <w:pPr>
        <w:widowControl/>
        <w:spacing w:after="0" w:line="580" w:lineRule="exact"/>
        <w:ind w:firstLine="640" w:firstLineChars="200"/>
        <w:outlineLvl w:val="2"/>
        <w:rPr>
          <w:rFonts w:ascii="Times New Roman" w:hAnsi="Times New Roman" w:eastAsia="方正仿宋_GBK"/>
          <w:b w:val="0"/>
          <w:bCs/>
          <w:kern w:val="0"/>
          <w:sz w:val="32"/>
          <w:szCs w:val="32"/>
          <w:rPrChange w:id="3596" w:author="xbany" w:date="2022-07-18T16:56:00Z">
            <w:rPr>
              <w:rFonts w:ascii="Times New Roman" w:hAnsi="Times New Roman" w:eastAsia="方正仿宋_GBK"/>
              <w:b/>
              <w:bCs/>
              <w:kern w:val="0"/>
              <w:sz w:val="32"/>
              <w:szCs w:val="32"/>
            </w:rPr>
          </w:rPrChange>
        </w:rPr>
        <w:pPrChange w:id="3595" w:author="xbany" w:date="2022-07-18T16:56:00Z">
          <w:pPr>
            <w:widowControl/>
            <w:spacing w:after="0" w:line="560" w:lineRule="exact"/>
            <w:ind w:firstLine="643" w:firstLineChars="200"/>
            <w:outlineLvl w:val="2"/>
          </w:pPr>
        </w:pPrChange>
      </w:pPr>
      <w:bookmarkStart w:id="440" w:name="_Toc18958"/>
      <w:bookmarkStart w:id="441" w:name="_Toc17065"/>
      <w:bookmarkStart w:id="442" w:name="_Toc13562"/>
      <w:bookmarkStart w:id="443" w:name="_Toc13824"/>
      <w:bookmarkStart w:id="444" w:name="_Toc17656"/>
      <w:bookmarkStart w:id="445" w:name="_Toc18726"/>
      <w:bookmarkStart w:id="446" w:name="_Toc12186"/>
      <w:bookmarkStart w:id="447" w:name="_Toc12395"/>
      <w:bookmarkStart w:id="448" w:name="_Toc17991"/>
      <w:bookmarkStart w:id="449" w:name="_Toc57989093"/>
      <w:bookmarkStart w:id="450" w:name="_Toc27351"/>
      <w:bookmarkStart w:id="451" w:name="_Toc49325037"/>
      <w:r>
        <w:rPr>
          <w:rFonts w:ascii="Times New Roman" w:hAnsi="Times New Roman" w:eastAsia="方正仿宋_GBK"/>
          <w:b w:val="0"/>
          <w:bCs/>
          <w:kern w:val="0"/>
          <w:sz w:val="32"/>
          <w:szCs w:val="32"/>
          <w:vertAlign w:val="baseline"/>
          <w:rPrChange w:id="3597" w:author="xbany" w:date="2022-07-18T16:56:00Z">
            <w:rPr>
              <w:rFonts w:ascii="Times New Roman" w:hAnsi="Times New Roman" w:eastAsia="方正仿宋_GBK"/>
              <w:b/>
              <w:bCs/>
              <w:kern w:val="0"/>
              <w:sz w:val="32"/>
              <w:szCs w:val="32"/>
              <w:vertAlign w:val="superscript"/>
            </w:rPr>
          </w:rPrChange>
        </w:rPr>
        <w:t>3</w:t>
      </w:r>
      <w:r>
        <w:rPr>
          <w:rFonts w:ascii="Times New Roman" w:hAnsi="Times New Roman" w:eastAsia="方正仿宋_GBK"/>
          <w:b w:val="0"/>
          <w:bCs/>
          <w:kern w:val="0"/>
          <w:sz w:val="32"/>
          <w:szCs w:val="32"/>
          <w:rPrChange w:id="3598" w:author="xbany" w:date="2022-07-18T16:56:00Z">
            <w:rPr>
              <w:rFonts w:ascii="Times New Roman" w:hAnsi="Times New Roman" w:eastAsia="方正仿宋_GBK"/>
              <w:b/>
              <w:bCs/>
              <w:kern w:val="0"/>
              <w:sz w:val="32"/>
              <w:szCs w:val="32"/>
            </w:rPr>
          </w:rPrChange>
        </w:rPr>
        <w:t>.</w:t>
      </w:r>
      <w:ins w:id="3599" w:author="xbany" w:date="2022-07-18T16:57:00Z">
        <w:r>
          <w:rPr>
            <w:rFonts w:hint="eastAsia" w:ascii="Times New Roman" w:hAnsi="Times New Roman" w:eastAsia="方正仿宋_GBK"/>
            <w:bCs/>
            <w:kern w:val="0"/>
            <w:sz w:val="32"/>
            <w:szCs w:val="32"/>
          </w:rPr>
          <w:t xml:space="preserve"> </w:t>
        </w:r>
      </w:ins>
      <w:r>
        <w:rPr>
          <w:rFonts w:hint="eastAsia" w:ascii="Times New Roman" w:hAnsi="Times New Roman" w:eastAsia="方正仿宋_GBK"/>
          <w:b w:val="0"/>
          <w:bCs/>
          <w:kern w:val="0"/>
          <w:sz w:val="32"/>
          <w:szCs w:val="32"/>
          <w:vertAlign w:val="baseline"/>
          <w:rPrChange w:id="3600" w:author="xbany" w:date="2022-07-18T16:56:00Z">
            <w:rPr>
              <w:rFonts w:hint="eastAsia" w:ascii="Times New Roman" w:hAnsi="Times New Roman" w:eastAsia="方正仿宋_GBK"/>
              <w:b/>
              <w:bCs/>
              <w:kern w:val="0"/>
              <w:sz w:val="32"/>
              <w:szCs w:val="32"/>
              <w:vertAlign w:val="superscript"/>
            </w:rPr>
          </w:rPrChange>
        </w:rPr>
        <w:t>“科技</w:t>
      </w:r>
      <w:r>
        <w:rPr>
          <w:rFonts w:ascii="Times New Roman" w:hAnsi="Times New Roman" w:eastAsia="方正仿宋_GBK"/>
          <w:b w:val="0"/>
          <w:bCs/>
          <w:kern w:val="0"/>
          <w:sz w:val="32"/>
          <w:szCs w:val="32"/>
          <w:rPrChange w:id="3601" w:author="xbany" w:date="2022-07-18T16:56:00Z">
            <w:rPr>
              <w:rFonts w:ascii="Times New Roman" w:hAnsi="Times New Roman" w:eastAsia="方正仿宋_GBK"/>
              <w:b/>
              <w:bCs/>
              <w:kern w:val="0"/>
              <w:sz w:val="32"/>
              <w:szCs w:val="32"/>
            </w:rPr>
          </w:rPrChange>
        </w:rPr>
        <w:t>+</w:t>
      </w:r>
      <w:r>
        <w:rPr>
          <w:rFonts w:hint="eastAsia" w:ascii="Times New Roman" w:hAnsi="Times New Roman" w:eastAsia="方正仿宋_GBK"/>
          <w:b w:val="0"/>
          <w:bCs/>
          <w:kern w:val="0"/>
          <w:sz w:val="32"/>
          <w:szCs w:val="32"/>
          <w:vertAlign w:val="baseline"/>
          <w:rPrChange w:id="3602" w:author="xbany" w:date="2022-07-18T16:56:00Z">
            <w:rPr>
              <w:rFonts w:hint="eastAsia" w:ascii="Times New Roman" w:hAnsi="Times New Roman" w:eastAsia="方正仿宋_GBK"/>
              <w:b/>
              <w:bCs/>
              <w:kern w:val="0"/>
              <w:sz w:val="32"/>
              <w:szCs w:val="32"/>
              <w:vertAlign w:val="superscript"/>
            </w:rPr>
          </w:rPrChange>
        </w:rPr>
        <w:t>教育”助力教育现代化</w:t>
      </w:r>
      <w:bookmarkEnd w:id="440"/>
      <w:bookmarkEnd w:id="441"/>
      <w:bookmarkEnd w:id="442"/>
      <w:bookmarkEnd w:id="443"/>
      <w:bookmarkEnd w:id="444"/>
      <w:r>
        <w:rPr>
          <w:rFonts w:hint="eastAsia" w:ascii="Times New Roman" w:hAnsi="Times New Roman" w:eastAsia="方正仿宋_GBK"/>
          <w:b w:val="0"/>
          <w:bCs/>
          <w:kern w:val="0"/>
          <w:sz w:val="32"/>
          <w:szCs w:val="32"/>
          <w:vertAlign w:val="baseline"/>
          <w:rPrChange w:id="3603" w:author="xbany" w:date="2022-07-18T16:56:00Z">
            <w:rPr>
              <w:rFonts w:hint="eastAsia" w:ascii="Times New Roman" w:hAnsi="Times New Roman" w:eastAsia="方正仿宋_GBK"/>
              <w:b/>
              <w:bCs/>
              <w:kern w:val="0"/>
              <w:sz w:val="32"/>
              <w:szCs w:val="32"/>
              <w:vertAlign w:val="superscript"/>
            </w:rPr>
          </w:rPrChange>
        </w:rPr>
        <w:t>发展</w:t>
      </w:r>
      <w:bookmarkEnd w:id="445"/>
      <w:bookmarkEnd w:id="446"/>
      <w:bookmarkEnd w:id="447"/>
      <w:bookmarkEnd w:id="448"/>
    </w:p>
    <w:p>
      <w:pPr>
        <w:widowControl/>
        <w:numPr>
          <w:ilvl w:val="255"/>
          <w:numId w:val="0"/>
        </w:numPr>
        <w:spacing w:after="0" w:line="580" w:lineRule="exact"/>
        <w:ind w:firstLine="640" w:firstLineChars="200"/>
        <w:rPr>
          <w:ins w:id="3605" w:author="Administrator" w:date="2022-05-30T09:54:00Z"/>
          <w:rFonts w:ascii="Times New Roman" w:hAnsi="Times New Roman" w:eastAsia="方正仿宋_GBK"/>
          <w:kern w:val="0"/>
          <w:sz w:val="32"/>
          <w:szCs w:val="32"/>
        </w:rPr>
        <w:pPrChange w:id="3604" w:author="xbany" w:date="2022-07-18T16:56:00Z">
          <w:pPr>
            <w:widowControl/>
            <w:numPr>
              <w:ilvl w:val="255"/>
              <w:numId w:val="0"/>
            </w:numPr>
            <w:spacing w:after="0" w:line="560" w:lineRule="exact"/>
            <w:ind w:firstLine="643" w:firstLineChars="200"/>
          </w:pPr>
        </w:pPrChange>
      </w:pPr>
      <w:ins w:id="3606" w:author="Administrator" w:date="2022-05-05T10:57:00Z">
        <w:bookmarkStart w:id="452" w:name="_Toc12486"/>
        <w:r>
          <w:rPr>
            <w:rFonts w:ascii="Times New Roman" w:hAnsi="Times New Roman" w:eastAsia="方正仿宋_GBK"/>
            <w:b w:val="0"/>
            <w:bCs/>
            <w:kern w:val="0"/>
            <w:sz w:val="32"/>
            <w:szCs w:val="32"/>
            <w:rPrChange w:id="3607" w:author="xbany" w:date="2022-07-18T16:56:00Z">
              <w:rPr>
                <w:rFonts w:ascii="Times New Roman" w:hAnsi="Times New Roman" w:eastAsia="方正仿宋_GBK"/>
                <w:b/>
                <w:bCs/>
                <w:kern w:val="0"/>
                <w:sz w:val="32"/>
                <w:szCs w:val="32"/>
              </w:rPr>
            </w:rPrChange>
          </w:rPr>
          <w:t>一是建设</w:t>
        </w:r>
      </w:ins>
      <w:ins w:id="3608" w:author="Administrator" w:date="2022-05-05T10:57:00Z">
        <w:r>
          <w:rPr>
            <w:rFonts w:ascii="Times New Roman" w:hAnsi="Times New Roman" w:eastAsia="方正仿宋_GBK"/>
            <w:b w:val="0"/>
            <w:bCs/>
            <w:kern w:val="0"/>
            <w:sz w:val="32"/>
            <w:szCs w:val="32"/>
            <w:rPrChange w:id="3609" w:author="xbany" w:date="2022-07-18T16:56:00Z">
              <w:rPr>
                <w:rFonts w:ascii="Times New Roman" w:hAnsi="Times New Roman" w:eastAsia="方正仿宋_GBK"/>
                <w:b/>
                <w:bCs/>
                <w:kern w:val="0"/>
                <w:sz w:val="32"/>
                <w:szCs w:val="32"/>
              </w:rPr>
            </w:rPrChange>
          </w:rPr>
          <w:t>“</w:t>
        </w:r>
      </w:ins>
      <w:ins w:id="3610" w:author="Administrator" w:date="2022-05-05T10:57:00Z">
        <w:r>
          <w:rPr>
            <w:rFonts w:ascii="Times New Roman" w:hAnsi="Times New Roman" w:eastAsia="方正仿宋_GBK"/>
            <w:b w:val="0"/>
            <w:bCs/>
            <w:kern w:val="0"/>
            <w:sz w:val="32"/>
            <w:szCs w:val="32"/>
            <w:rPrChange w:id="3611" w:author="xbany" w:date="2022-07-18T16:56:00Z">
              <w:rPr>
                <w:rFonts w:ascii="Times New Roman" w:hAnsi="Times New Roman" w:eastAsia="方正仿宋_GBK"/>
                <w:b/>
                <w:bCs/>
                <w:kern w:val="0"/>
                <w:sz w:val="32"/>
                <w:szCs w:val="32"/>
              </w:rPr>
            </w:rPrChange>
          </w:rPr>
          <w:t>智慧教育</w:t>
        </w:r>
      </w:ins>
      <w:ins w:id="3612" w:author="Administrator" w:date="2022-05-05T10:57:00Z">
        <w:r>
          <w:rPr>
            <w:rFonts w:ascii="Times New Roman" w:hAnsi="Times New Roman" w:eastAsia="方正仿宋_GBK"/>
            <w:b w:val="0"/>
            <w:bCs/>
            <w:kern w:val="0"/>
            <w:sz w:val="32"/>
            <w:szCs w:val="32"/>
            <w:rPrChange w:id="3613" w:author="xbany" w:date="2022-07-18T16:56:00Z">
              <w:rPr>
                <w:rFonts w:ascii="Times New Roman" w:hAnsi="Times New Roman" w:eastAsia="方正仿宋_GBK"/>
                <w:b/>
                <w:bCs/>
                <w:kern w:val="0"/>
                <w:sz w:val="32"/>
                <w:szCs w:val="32"/>
              </w:rPr>
            </w:rPrChange>
          </w:rPr>
          <w:t>”</w:t>
        </w:r>
      </w:ins>
      <w:ins w:id="3614" w:author="Administrator" w:date="2022-05-05T10:57:00Z">
        <w:r>
          <w:rPr>
            <w:rFonts w:ascii="Times New Roman" w:hAnsi="Times New Roman" w:eastAsia="方正仿宋_GBK"/>
            <w:b w:val="0"/>
            <w:bCs/>
            <w:kern w:val="0"/>
            <w:sz w:val="32"/>
            <w:szCs w:val="32"/>
            <w:rPrChange w:id="3615" w:author="xbany" w:date="2022-07-18T16:56:00Z">
              <w:rPr>
                <w:rFonts w:ascii="Times New Roman" w:hAnsi="Times New Roman" w:eastAsia="方正仿宋_GBK"/>
                <w:b/>
                <w:bCs/>
                <w:kern w:val="0"/>
                <w:sz w:val="32"/>
                <w:szCs w:val="32"/>
              </w:rPr>
            </w:rPrChange>
          </w:rPr>
          <w:t>。</w:t>
        </w:r>
      </w:ins>
      <w:ins w:id="3616" w:author="Administrator" w:date="2022-05-05T10:57:00Z">
        <w:r>
          <w:rPr>
            <w:rFonts w:ascii="Times New Roman" w:hAnsi="Times New Roman" w:eastAsia="方正仿宋_GBK"/>
            <w:kern w:val="0"/>
            <w:sz w:val="32"/>
            <w:szCs w:val="32"/>
          </w:rPr>
          <w:t>加快教育信息基础设施建设步伐，深化“三通两平台”建设，推进信息技术与教育教学深度融合。完成所有高完中标准化考点建设，学校普通教室配备多媒体教学设备比例达到100%。加快建成教育综合业务支撑平台，实现与市级管理平台和资源平台互联互通，促进优质教育资源共建共享</w:t>
        </w:r>
      </w:ins>
      <w:ins w:id="3617" w:author="Administrator" w:date="2022-05-05T10:57:00Z">
        <w:r>
          <w:rPr>
            <w:rFonts w:hint="eastAsia" w:ascii="Times New Roman" w:hAnsi="Times New Roman" w:eastAsia="方正仿宋_GBK"/>
            <w:kern w:val="0"/>
            <w:sz w:val="32"/>
            <w:szCs w:val="32"/>
          </w:rPr>
          <w:t>。</w:t>
        </w:r>
      </w:ins>
      <w:ins w:id="3618" w:author="Administrator" w:date="2022-05-05T10:57:00Z">
        <w:r>
          <w:rPr>
            <w:rFonts w:ascii="Times New Roman" w:hAnsi="Times New Roman" w:eastAsia="方正仿宋_GBK"/>
            <w:b w:val="0"/>
            <w:bCs/>
            <w:kern w:val="0"/>
            <w:sz w:val="32"/>
            <w:szCs w:val="32"/>
            <w:rPrChange w:id="3619" w:author="xbany" w:date="2022-07-18T16:56:00Z">
              <w:rPr>
                <w:rFonts w:ascii="Times New Roman" w:hAnsi="Times New Roman" w:eastAsia="方正仿宋_GBK"/>
                <w:b/>
                <w:bCs/>
                <w:kern w:val="0"/>
                <w:sz w:val="32"/>
                <w:szCs w:val="32"/>
              </w:rPr>
            </w:rPrChange>
          </w:rPr>
          <w:t>二是建设</w:t>
        </w:r>
      </w:ins>
      <w:ins w:id="3620" w:author="Administrator" w:date="2022-05-05T10:57:00Z">
        <w:r>
          <w:rPr>
            <w:rFonts w:ascii="Times New Roman" w:hAnsi="Times New Roman" w:eastAsia="方正仿宋_GBK"/>
            <w:b w:val="0"/>
            <w:bCs/>
            <w:kern w:val="0"/>
            <w:sz w:val="32"/>
            <w:szCs w:val="32"/>
            <w:rPrChange w:id="3621" w:author="xbany" w:date="2022-07-18T16:56:00Z">
              <w:rPr>
                <w:rFonts w:ascii="Times New Roman" w:hAnsi="Times New Roman" w:eastAsia="方正仿宋_GBK"/>
                <w:b/>
                <w:bCs/>
                <w:kern w:val="0"/>
                <w:sz w:val="32"/>
                <w:szCs w:val="32"/>
              </w:rPr>
            </w:rPrChange>
          </w:rPr>
          <w:t>“</w:t>
        </w:r>
      </w:ins>
      <w:ins w:id="3622" w:author="Administrator" w:date="2022-05-05T10:57:00Z">
        <w:r>
          <w:rPr>
            <w:rFonts w:ascii="Times New Roman" w:hAnsi="Times New Roman" w:eastAsia="方正仿宋_GBK"/>
            <w:b w:val="0"/>
            <w:bCs/>
            <w:kern w:val="0"/>
            <w:sz w:val="32"/>
            <w:szCs w:val="32"/>
            <w:rPrChange w:id="3623" w:author="xbany" w:date="2022-07-18T16:56:00Z">
              <w:rPr>
                <w:rFonts w:ascii="Times New Roman" w:hAnsi="Times New Roman" w:eastAsia="方正仿宋_GBK"/>
                <w:b/>
                <w:bCs/>
                <w:kern w:val="0"/>
                <w:sz w:val="32"/>
                <w:szCs w:val="32"/>
              </w:rPr>
            </w:rPrChange>
          </w:rPr>
          <w:t>智慧校园</w:t>
        </w:r>
      </w:ins>
      <w:ins w:id="3624" w:author="Administrator" w:date="2022-05-05T10:57:00Z">
        <w:r>
          <w:rPr>
            <w:rFonts w:ascii="Times New Roman" w:hAnsi="Times New Roman" w:eastAsia="方正仿宋_GBK"/>
            <w:b w:val="0"/>
            <w:bCs/>
            <w:kern w:val="0"/>
            <w:sz w:val="32"/>
            <w:szCs w:val="32"/>
            <w:rPrChange w:id="3625" w:author="xbany" w:date="2022-07-18T16:56:00Z">
              <w:rPr>
                <w:rFonts w:ascii="Times New Roman" w:hAnsi="Times New Roman" w:eastAsia="方正仿宋_GBK"/>
                <w:b/>
                <w:bCs/>
                <w:kern w:val="0"/>
                <w:sz w:val="32"/>
                <w:szCs w:val="32"/>
              </w:rPr>
            </w:rPrChange>
          </w:rPr>
          <w:t>”</w:t>
        </w:r>
      </w:ins>
      <w:ins w:id="3626" w:author="Administrator" w:date="2022-05-05T10:57:00Z">
        <w:r>
          <w:rPr>
            <w:rFonts w:ascii="Times New Roman" w:hAnsi="Times New Roman" w:eastAsia="方正仿宋_GBK"/>
            <w:b w:val="0"/>
            <w:bCs/>
            <w:kern w:val="0"/>
            <w:sz w:val="32"/>
            <w:szCs w:val="32"/>
            <w:rPrChange w:id="3627" w:author="xbany" w:date="2022-07-18T16:56:00Z">
              <w:rPr>
                <w:rFonts w:ascii="Times New Roman" w:hAnsi="Times New Roman" w:eastAsia="方正仿宋_GBK"/>
                <w:b/>
                <w:bCs/>
                <w:kern w:val="0"/>
                <w:sz w:val="32"/>
                <w:szCs w:val="32"/>
              </w:rPr>
            </w:rPrChange>
          </w:rPr>
          <w:t>。</w:t>
        </w:r>
      </w:ins>
      <w:ins w:id="3628" w:author="Administrator" w:date="2022-05-05T10:57:00Z">
        <w:r>
          <w:rPr>
            <w:rFonts w:ascii="Times New Roman" w:hAnsi="Times New Roman" w:eastAsia="方正仿宋_GBK"/>
            <w:kern w:val="0"/>
            <w:sz w:val="32"/>
            <w:szCs w:val="32"/>
          </w:rPr>
          <w:t>实施校园信息化基础设施升级改造、智慧教学环境、智慧教学资源、智慧教学管理、智慧教学服务建设，运用物联网、虚拟现实、人脸识别等技术建设智慧教室、创客实验室、探究实验室、虚拟仿真实验室等智能教学应用场景，实现师生行为数据的智能化采集、实现智能化考勤、一卡通支付、智能门禁等校园生活智能化应用，建成“智慧校园”</w:t>
        </w:r>
      </w:ins>
      <w:ins w:id="3629" w:author="Administrator" w:date="2022-05-05T10:57:00Z">
        <w:r>
          <w:rPr>
            <w:rFonts w:hint="eastAsia" w:ascii="Times New Roman" w:hAnsi="Times New Roman" w:eastAsia="方正仿宋_GBK"/>
            <w:kern w:val="0"/>
            <w:sz w:val="32"/>
            <w:szCs w:val="32"/>
          </w:rPr>
          <w:t>建设示范校</w:t>
        </w:r>
      </w:ins>
      <w:ins w:id="3630" w:author="Administrator" w:date="2022-05-05T10:57:00Z">
        <w:r>
          <w:rPr>
            <w:rFonts w:ascii="Times New Roman" w:hAnsi="Times New Roman" w:eastAsia="方正仿宋_GBK"/>
            <w:kern w:val="0"/>
            <w:sz w:val="32"/>
            <w:szCs w:val="32"/>
          </w:rPr>
          <w:t>10所。</w:t>
        </w:r>
      </w:ins>
      <w:ins w:id="3631" w:author="Administrator" w:date="2022-05-05T10:57:00Z">
        <w:r>
          <w:rPr>
            <w:rFonts w:ascii="Times New Roman" w:hAnsi="Times New Roman" w:eastAsia="方正仿宋_GBK"/>
            <w:b w:val="0"/>
            <w:bCs/>
            <w:kern w:val="0"/>
            <w:sz w:val="32"/>
            <w:szCs w:val="32"/>
            <w:rPrChange w:id="3632" w:author="xbany" w:date="2022-07-18T16:56:00Z">
              <w:rPr>
                <w:rFonts w:ascii="Times New Roman" w:hAnsi="Times New Roman" w:eastAsia="方正仿宋_GBK"/>
                <w:b/>
                <w:bCs/>
                <w:kern w:val="0"/>
                <w:sz w:val="32"/>
                <w:szCs w:val="32"/>
              </w:rPr>
            </w:rPrChange>
          </w:rPr>
          <w:t>三是建设</w:t>
        </w:r>
      </w:ins>
      <w:ins w:id="3633" w:author="Administrator" w:date="2022-05-05T10:57:00Z">
        <w:r>
          <w:rPr>
            <w:rFonts w:ascii="Times New Roman" w:hAnsi="Times New Roman" w:eastAsia="方正仿宋_GBK"/>
            <w:b w:val="0"/>
            <w:bCs/>
            <w:kern w:val="0"/>
            <w:sz w:val="32"/>
            <w:szCs w:val="32"/>
            <w:rPrChange w:id="3634" w:author="xbany" w:date="2022-07-18T16:56:00Z">
              <w:rPr>
                <w:rFonts w:ascii="Times New Roman" w:hAnsi="Times New Roman" w:eastAsia="方正仿宋_GBK"/>
                <w:b/>
                <w:bCs/>
                <w:kern w:val="0"/>
                <w:sz w:val="32"/>
                <w:szCs w:val="32"/>
              </w:rPr>
            </w:rPrChange>
          </w:rPr>
          <w:t>“</w:t>
        </w:r>
      </w:ins>
      <w:ins w:id="3635" w:author="Administrator" w:date="2022-05-05T10:57:00Z">
        <w:r>
          <w:rPr>
            <w:rFonts w:ascii="Times New Roman" w:hAnsi="Times New Roman" w:eastAsia="方正仿宋_GBK"/>
            <w:b w:val="0"/>
            <w:bCs/>
            <w:kern w:val="0"/>
            <w:sz w:val="32"/>
            <w:szCs w:val="32"/>
            <w:rPrChange w:id="3636" w:author="xbany" w:date="2022-07-18T16:56:00Z">
              <w:rPr>
                <w:rFonts w:ascii="Times New Roman" w:hAnsi="Times New Roman" w:eastAsia="方正仿宋_GBK"/>
                <w:b/>
                <w:bCs/>
                <w:kern w:val="0"/>
                <w:sz w:val="32"/>
                <w:szCs w:val="32"/>
              </w:rPr>
            </w:rPrChange>
          </w:rPr>
          <w:t>智慧课堂</w:t>
        </w:r>
      </w:ins>
      <w:ins w:id="3637" w:author="Administrator" w:date="2022-05-05T10:57:00Z">
        <w:r>
          <w:rPr>
            <w:rFonts w:ascii="Times New Roman" w:hAnsi="Times New Roman" w:eastAsia="方正仿宋_GBK"/>
            <w:b w:val="0"/>
            <w:bCs/>
            <w:kern w:val="0"/>
            <w:sz w:val="32"/>
            <w:szCs w:val="32"/>
            <w:rPrChange w:id="3638" w:author="xbany" w:date="2022-07-18T16:56:00Z">
              <w:rPr>
                <w:rFonts w:ascii="Times New Roman" w:hAnsi="Times New Roman" w:eastAsia="方正仿宋_GBK"/>
                <w:b/>
                <w:bCs/>
                <w:kern w:val="0"/>
                <w:sz w:val="32"/>
                <w:szCs w:val="32"/>
              </w:rPr>
            </w:rPrChange>
          </w:rPr>
          <w:t>”</w:t>
        </w:r>
      </w:ins>
      <w:ins w:id="3639" w:author="Administrator" w:date="2022-05-05T10:57:00Z">
        <w:r>
          <w:rPr>
            <w:rFonts w:ascii="Times New Roman" w:hAnsi="Times New Roman" w:eastAsia="方正仿宋_GBK"/>
            <w:b w:val="0"/>
            <w:bCs/>
            <w:kern w:val="0"/>
            <w:sz w:val="32"/>
            <w:szCs w:val="32"/>
            <w:rPrChange w:id="3640" w:author="xbany" w:date="2022-07-18T16:56:00Z">
              <w:rPr>
                <w:rFonts w:ascii="Times New Roman" w:hAnsi="Times New Roman" w:eastAsia="方正仿宋_GBK"/>
                <w:b/>
                <w:bCs/>
                <w:kern w:val="0"/>
                <w:sz w:val="32"/>
                <w:szCs w:val="32"/>
              </w:rPr>
            </w:rPrChange>
          </w:rPr>
          <w:t>。</w:t>
        </w:r>
      </w:ins>
      <w:ins w:id="3641" w:author="Administrator" w:date="2022-05-05T10:57:00Z">
        <w:r>
          <w:rPr>
            <w:rFonts w:ascii="Times New Roman" w:hAnsi="Times New Roman" w:eastAsia="方正仿宋_GBK"/>
            <w:kern w:val="0"/>
            <w:sz w:val="32"/>
            <w:szCs w:val="32"/>
          </w:rPr>
          <w:t>新建精品录播教室</w:t>
        </w:r>
      </w:ins>
      <w:ins w:id="3642" w:author="Administrator" w:date="2022-05-05T10:57:00Z">
        <w:r>
          <w:rPr>
            <w:rFonts w:hint="eastAsia" w:ascii="Times New Roman" w:hAnsi="Times New Roman" w:eastAsia="方正仿宋_GBK"/>
            <w:kern w:val="0"/>
            <w:sz w:val="32"/>
            <w:szCs w:val="32"/>
          </w:rPr>
          <w:t>18</w:t>
        </w:r>
      </w:ins>
      <w:ins w:id="3643" w:author="Administrator" w:date="2022-05-05T10:57:00Z">
        <w:r>
          <w:rPr>
            <w:rFonts w:ascii="Times New Roman" w:hAnsi="Times New Roman" w:eastAsia="方正仿宋_GBK"/>
            <w:kern w:val="0"/>
            <w:sz w:val="32"/>
            <w:szCs w:val="32"/>
          </w:rPr>
          <w:t>间，常态录播教室</w:t>
        </w:r>
      </w:ins>
      <w:ins w:id="3644" w:author="Administrator" w:date="2022-05-05T10:57:00Z">
        <w:r>
          <w:rPr>
            <w:rFonts w:hint="eastAsia" w:ascii="Times New Roman" w:hAnsi="Times New Roman" w:eastAsia="方正仿宋_GBK"/>
            <w:kern w:val="0"/>
            <w:sz w:val="32"/>
            <w:szCs w:val="32"/>
          </w:rPr>
          <w:t>12</w:t>
        </w:r>
      </w:ins>
      <w:ins w:id="3645" w:author="Administrator" w:date="2022-05-05T10:57:00Z">
        <w:r>
          <w:rPr>
            <w:rFonts w:ascii="Times New Roman" w:hAnsi="Times New Roman" w:eastAsia="方正仿宋_GBK"/>
            <w:kern w:val="0"/>
            <w:sz w:val="32"/>
            <w:szCs w:val="32"/>
          </w:rPr>
          <w:t>间，推进“专递课堂”、“名师课堂”和名校网络课堂建设和运用。</w:t>
        </w:r>
      </w:ins>
    </w:p>
    <w:p>
      <w:pPr>
        <w:widowControl/>
        <w:numPr>
          <w:ilvl w:val="255"/>
          <w:numId w:val="0"/>
        </w:numPr>
        <w:spacing w:after="0" w:line="580" w:lineRule="exact"/>
        <w:ind w:firstLine="640" w:firstLineChars="200"/>
        <w:rPr>
          <w:del w:id="3647" w:author="Administrator" w:date="2022-05-05T10:57:00Z"/>
          <w:rFonts w:ascii="Times New Roman" w:hAnsi="Times New Roman" w:eastAsia="方正仿宋_GBK"/>
          <w:kern w:val="0"/>
          <w:sz w:val="32"/>
          <w:szCs w:val="32"/>
        </w:rPr>
        <w:pPrChange w:id="3646" w:author="xbany" w:date="2022-07-18T16:56:00Z">
          <w:pPr>
            <w:widowControl/>
            <w:numPr>
              <w:ilvl w:val="255"/>
              <w:numId w:val="0"/>
            </w:numPr>
            <w:spacing w:after="0" w:line="560" w:lineRule="exact"/>
            <w:ind w:firstLine="643" w:firstLineChars="200"/>
          </w:pPr>
        </w:pPrChange>
      </w:pPr>
      <w:del w:id="3648" w:author="Administrator" w:date="2022-05-05T10:57:00Z">
        <w:r>
          <w:rPr>
            <w:rFonts w:hint="eastAsia" w:ascii="Times New Roman" w:hAnsi="Times New Roman" w:eastAsia="方正仿宋_GBK"/>
            <w:b w:val="0"/>
            <w:bCs/>
            <w:kern w:val="0"/>
            <w:sz w:val="32"/>
            <w:szCs w:val="32"/>
            <w:vertAlign w:val="baseline"/>
            <w:rPrChange w:id="3649" w:author="xbany" w:date="2022-07-18T16:56:00Z">
              <w:rPr>
                <w:rFonts w:hint="eastAsia" w:ascii="Times New Roman" w:hAnsi="Times New Roman" w:eastAsia="方正仿宋_GBK"/>
                <w:b/>
                <w:bCs/>
                <w:kern w:val="0"/>
                <w:sz w:val="32"/>
                <w:szCs w:val="32"/>
                <w:vertAlign w:val="superscript"/>
              </w:rPr>
            </w:rPrChange>
          </w:rPr>
          <w:delText>一是建设“智慧教育”</w:delText>
        </w:r>
        <w:bookmarkEnd w:id="452"/>
      </w:del>
      <w:del w:id="3650" w:author="Administrator" w:date="2022-05-05T10:57:00Z">
        <w:r>
          <w:rPr>
            <w:rFonts w:hint="eastAsia" w:ascii="Times New Roman" w:hAnsi="Times New Roman" w:eastAsia="方正仿宋_GBK"/>
            <w:b w:val="0"/>
            <w:bCs/>
            <w:kern w:val="0"/>
            <w:sz w:val="32"/>
            <w:szCs w:val="32"/>
            <w:vertAlign w:val="baseline"/>
            <w:rPrChange w:id="3651" w:author="xbany" w:date="2022-07-18T16:56:00Z">
              <w:rPr>
                <w:rFonts w:hint="eastAsia" w:ascii="Times New Roman" w:hAnsi="Times New Roman" w:eastAsia="方正仿宋_GBK"/>
                <w:b/>
                <w:bCs/>
                <w:kern w:val="0"/>
                <w:sz w:val="32"/>
                <w:szCs w:val="32"/>
                <w:vertAlign w:val="superscript"/>
              </w:rPr>
            </w:rPrChange>
          </w:rPr>
          <w:delText>。</w:delText>
        </w:r>
      </w:del>
      <w:del w:id="3652" w:author="Administrator" w:date="2022-05-05T10:57:00Z">
        <w:r>
          <w:rPr>
            <w:rFonts w:hint="eastAsia" w:ascii="Times New Roman" w:hAnsi="Times New Roman" w:eastAsia="方正仿宋_GBK"/>
            <w:kern w:val="0"/>
            <w:sz w:val="32"/>
            <w:szCs w:val="32"/>
            <w:vertAlign w:val="baseline"/>
            <w:rPrChange w:id="3653" w:author="xbany" w:date="2022-07-18T16:56:00Z">
              <w:rPr>
                <w:rFonts w:hint="eastAsia" w:ascii="Times New Roman" w:hAnsi="Times New Roman" w:eastAsia="方正仿宋_GBK"/>
                <w:kern w:val="0"/>
                <w:sz w:val="32"/>
                <w:szCs w:val="32"/>
                <w:vertAlign w:val="superscript"/>
              </w:rPr>
            </w:rPrChange>
          </w:rPr>
          <w:delText>加快教育信息基础设施建设步伐，深化“三通两平台”建设，每年统筹学生公用经费</w:delText>
        </w:r>
      </w:del>
      <w:del w:id="3654" w:author="Administrator" w:date="2022-05-05T10:57:00Z">
        <w:r>
          <w:rPr>
            <w:rFonts w:ascii="Times New Roman" w:hAnsi="Times New Roman" w:eastAsia="方正仿宋_GBK"/>
            <w:kern w:val="0"/>
            <w:sz w:val="32"/>
            <w:szCs w:val="32"/>
          </w:rPr>
          <w:delText>800万元用于</w:delText>
        </w:r>
      </w:del>
      <w:del w:id="3655" w:author="Administrator" w:date="2022-05-05T10:57:00Z">
        <w:r>
          <w:rPr>
            <w:rFonts w:hint="eastAsia" w:ascii="Times New Roman" w:hAnsi="Times New Roman" w:eastAsia="方正仿宋_GBK"/>
            <w:kern w:val="0"/>
            <w:sz w:val="32"/>
            <w:szCs w:val="32"/>
            <w:vertAlign w:val="baseline"/>
            <w:rPrChange w:id="3656" w:author="xbany" w:date="2022-07-18T16:56:00Z">
              <w:rPr>
                <w:rFonts w:hint="eastAsia" w:ascii="Times New Roman" w:hAnsi="Times New Roman" w:eastAsia="方正仿宋_GBK"/>
                <w:kern w:val="0"/>
                <w:sz w:val="32"/>
                <w:szCs w:val="32"/>
                <w:vertAlign w:val="superscript"/>
              </w:rPr>
            </w:rPrChange>
          </w:rPr>
          <w:delText>建立健全教育信息化运行</w:delText>
        </w:r>
      </w:del>
      <w:del w:id="3657" w:author="Administrator" w:date="2022-05-05T10:57:00Z">
        <w:r>
          <w:rPr>
            <w:rFonts w:hint="eastAsia" w:ascii="Times New Roman" w:hAnsi="Times New Roman" w:eastAsia="方正仿宋_GBK"/>
            <w:kern w:val="0"/>
            <w:sz w:val="32"/>
            <w:szCs w:val="32"/>
            <w:vertAlign w:val="baseline"/>
            <w:lang w:val="zh-CN"/>
            <w:rPrChange w:id="3658" w:author="xbany" w:date="2022-07-18T16:56:00Z">
              <w:rPr>
                <w:rFonts w:hint="eastAsia" w:ascii="Times New Roman" w:hAnsi="Times New Roman" w:eastAsia="方正仿宋_GBK"/>
                <w:kern w:val="0"/>
                <w:sz w:val="32"/>
                <w:szCs w:val="32"/>
                <w:vertAlign w:val="superscript"/>
                <w:lang w:val="zh-CN"/>
              </w:rPr>
            </w:rPrChange>
          </w:rPr>
          <w:delText>维护</w:delText>
        </w:r>
      </w:del>
      <w:del w:id="3659" w:author="Administrator" w:date="2022-05-05T10:57:00Z">
        <w:r>
          <w:rPr>
            <w:rFonts w:hint="eastAsia" w:ascii="Times New Roman" w:hAnsi="Times New Roman" w:eastAsia="方正仿宋_GBK"/>
            <w:kern w:val="0"/>
            <w:sz w:val="32"/>
            <w:szCs w:val="32"/>
            <w:vertAlign w:val="baseline"/>
            <w:rPrChange w:id="3660" w:author="xbany" w:date="2022-07-18T16:56:00Z">
              <w:rPr>
                <w:rFonts w:hint="eastAsia" w:ascii="Times New Roman" w:hAnsi="Times New Roman" w:eastAsia="方正仿宋_GBK"/>
                <w:kern w:val="0"/>
                <w:sz w:val="32"/>
                <w:szCs w:val="32"/>
                <w:vertAlign w:val="superscript"/>
              </w:rPr>
            </w:rPrChange>
          </w:rPr>
          <w:delText>长效机制，推进信息技术与教育教学深度融合。完成所有高完中标准化考点建设，每年更新班班通设备</w:delText>
        </w:r>
      </w:del>
      <w:del w:id="3661" w:author="Administrator" w:date="2022-05-05T10:57:00Z">
        <w:r>
          <w:rPr>
            <w:rFonts w:ascii="Times New Roman" w:hAnsi="Times New Roman" w:eastAsia="方正仿宋_GBK"/>
            <w:kern w:val="0"/>
            <w:sz w:val="32"/>
            <w:szCs w:val="32"/>
          </w:rPr>
          <w:delText>400套，</w:delText>
        </w:r>
      </w:del>
      <w:del w:id="3662" w:author="Administrator" w:date="2022-05-05T10:57:00Z">
        <w:r>
          <w:rPr>
            <w:rFonts w:hint="eastAsia" w:ascii="Times New Roman" w:hAnsi="Times New Roman" w:eastAsia="方正仿宋_GBK"/>
            <w:kern w:val="0"/>
            <w:sz w:val="32"/>
            <w:szCs w:val="32"/>
            <w:vertAlign w:val="baseline"/>
            <w:rPrChange w:id="3663" w:author="xbany" w:date="2022-07-18T16:56:00Z">
              <w:rPr>
                <w:rFonts w:hint="eastAsia" w:ascii="Times New Roman" w:hAnsi="Times New Roman" w:eastAsia="方正仿宋_GBK"/>
                <w:kern w:val="0"/>
                <w:sz w:val="32"/>
                <w:szCs w:val="32"/>
                <w:vertAlign w:val="superscript"/>
              </w:rPr>
            </w:rPrChange>
          </w:rPr>
          <w:delText>学校普通教室配备多媒体教学设备比例达到</w:delText>
        </w:r>
      </w:del>
      <w:del w:id="3664" w:author="Administrator" w:date="2022-05-05T10:57:00Z">
        <w:r>
          <w:rPr>
            <w:rFonts w:ascii="Times New Roman" w:hAnsi="Times New Roman" w:eastAsia="方正仿宋_GBK"/>
            <w:kern w:val="0"/>
            <w:sz w:val="32"/>
            <w:szCs w:val="32"/>
          </w:rPr>
          <w:delText>100%</w:delText>
        </w:r>
      </w:del>
      <w:del w:id="3665" w:author="Administrator" w:date="2022-05-05T10:57:00Z">
        <w:r>
          <w:rPr>
            <w:rFonts w:hint="eastAsia" w:ascii="Times New Roman" w:hAnsi="Times New Roman" w:eastAsia="方正仿宋_GBK"/>
            <w:kern w:val="0"/>
            <w:sz w:val="32"/>
            <w:szCs w:val="32"/>
            <w:vertAlign w:val="baseline"/>
            <w:rPrChange w:id="3666" w:author="xbany" w:date="2022-07-18T16:56:00Z">
              <w:rPr>
                <w:rFonts w:hint="eastAsia" w:ascii="Times New Roman" w:hAnsi="Times New Roman" w:eastAsia="方正仿宋_GBK"/>
                <w:kern w:val="0"/>
                <w:sz w:val="32"/>
                <w:szCs w:val="32"/>
                <w:vertAlign w:val="superscript"/>
              </w:rPr>
            </w:rPrChange>
          </w:rPr>
          <w:delText>。加快建成教育综合业务支撑平台，实现与市级管理平台和资源平台互联互通，促进优质教育资源共建共享，建成重庆市教育信息化示范县。</w:delText>
        </w:r>
      </w:del>
      <w:del w:id="3667" w:author="Administrator" w:date="2022-05-05T10:57:00Z">
        <w:bookmarkStart w:id="453" w:name="_Toc10901"/>
        <w:r>
          <w:rPr>
            <w:rFonts w:hint="eastAsia" w:ascii="Times New Roman" w:hAnsi="Times New Roman" w:eastAsia="方正仿宋_GBK"/>
            <w:b w:val="0"/>
            <w:bCs/>
            <w:kern w:val="0"/>
            <w:sz w:val="32"/>
            <w:szCs w:val="32"/>
            <w:vertAlign w:val="baseline"/>
            <w:rPrChange w:id="3668" w:author="xbany" w:date="2022-07-18T16:56:00Z">
              <w:rPr>
                <w:rFonts w:hint="eastAsia" w:ascii="Times New Roman" w:hAnsi="Times New Roman" w:eastAsia="方正仿宋_GBK"/>
                <w:b/>
                <w:bCs/>
                <w:kern w:val="0"/>
                <w:sz w:val="32"/>
                <w:szCs w:val="32"/>
                <w:vertAlign w:val="superscript"/>
              </w:rPr>
            </w:rPrChange>
          </w:rPr>
          <w:delText>二是建设“智慧校园”</w:delText>
        </w:r>
        <w:bookmarkEnd w:id="453"/>
      </w:del>
      <w:del w:id="3669" w:author="Administrator" w:date="2022-05-05T10:57:00Z">
        <w:r>
          <w:rPr>
            <w:rFonts w:hint="eastAsia" w:ascii="Times New Roman" w:hAnsi="Times New Roman" w:eastAsia="方正仿宋_GBK"/>
            <w:b w:val="0"/>
            <w:bCs/>
            <w:kern w:val="0"/>
            <w:sz w:val="32"/>
            <w:szCs w:val="32"/>
            <w:vertAlign w:val="baseline"/>
            <w:rPrChange w:id="3670" w:author="xbany" w:date="2022-07-18T16:56:00Z">
              <w:rPr>
                <w:rFonts w:hint="eastAsia" w:ascii="Times New Roman" w:hAnsi="Times New Roman" w:eastAsia="方正仿宋_GBK"/>
                <w:b/>
                <w:bCs/>
                <w:kern w:val="0"/>
                <w:sz w:val="32"/>
                <w:szCs w:val="32"/>
                <w:vertAlign w:val="superscript"/>
              </w:rPr>
            </w:rPrChange>
          </w:rPr>
          <w:delText>。</w:delText>
        </w:r>
      </w:del>
      <w:del w:id="3671" w:author="Administrator" w:date="2022-05-05T10:57:00Z">
        <w:r>
          <w:rPr>
            <w:rFonts w:hint="eastAsia" w:ascii="Times New Roman" w:hAnsi="Times New Roman" w:eastAsia="方正仿宋_GBK"/>
            <w:kern w:val="0"/>
            <w:sz w:val="32"/>
            <w:szCs w:val="32"/>
            <w:vertAlign w:val="baseline"/>
            <w:rPrChange w:id="3672" w:author="xbany" w:date="2022-07-18T16:56:00Z">
              <w:rPr>
                <w:rFonts w:hint="eastAsia" w:ascii="Times New Roman" w:hAnsi="Times New Roman" w:eastAsia="方正仿宋_GBK"/>
                <w:kern w:val="0"/>
                <w:sz w:val="32"/>
                <w:szCs w:val="32"/>
                <w:vertAlign w:val="superscript"/>
              </w:rPr>
            </w:rPrChange>
          </w:rPr>
          <w:delText>实施校园信息化基础设施升级改造、智慧教学环境、智慧教学资源、智慧教学管理、智慧教学服务建设，运用物联网、虚拟现实、人脸识别等技术建设智慧教室、创客实验室、探究实验室、虚拟仿真实验室等智能教学应用场景，实现师生行为数据的智能化采集、实现智能化考勤、一卡通支付、智能门禁等校园生活智能化应用，建成</w:delText>
        </w:r>
      </w:del>
      <w:del w:id="3673" w:author="Administrator" w:date="2022-05-05T10:57:00Z">
        <w:r>
          <w:rPr>
            <w:rFonts w:ascii="Times New Roman" w:hAnsi="Times New Roman" w:eastAsia="方正仿宋_GBK"/>
            <w:kern w:val="0"/>
            <w:sz w:val="32"/>
            <w:szCs w:val="32"/>
          </w:rPr>
          <w:delText>5G+智慧教育示范校19所，创建教育信息化示范学校30所，建成“智慧校园”10所</w:delText>
        </w:r>
      </w:del>
      <w:del w:id="3674" w:author="Administrator" w:date="2022-05-05T10:57:00Z">
        <w:bookmarkStart w:id="454" w:name="_Toc16116"/>
        <w:r>
          <w:rPr>
            <w:rFonts w:hint="eastAsia" w:ascii="Times New Roman" w:hAnsi="Times New Roman" w:eastAsia="方正仿宋_GBK"/>
            <w:kern w:val="0"/>
            <w:sz w:val="32"/>
            <w:szCs w:val="32"/>
            <w:vertAlign w:val="baseline"/>
            <w:rPrChange w:id="3675" w:author="xbany" w:date="2022-07-18T16:56:00Z">
              <w:rPr>
                <w:rFonts w:hint="eastAsia" w:ascii="Times New Roman" w:hAnsi="Times New Roman" w:eastAsia="方正仿宋_GBK"/>
                <w:kern w:val="0"/>
                <w:sz w:val="32"/>
                <w:szCs w:val="32"/>
                <w:vertAlign w:val="superscript"/>
              </w:rPr>
            </w:rPrChange>
          </w:rPr>
          <w:delText>。</w:delText>
        </w:r>
      </w:del>
      <w:del w:id="3676" w:author="Administrator" w:date="2022-05-05T10:57:00Z">
        <w:r>
          <w:rPr>
            <w:rFonts w:hint="eastAsia" w:ascii="Times New Roman" w:hAnsi="Times New Roman" w:eastAsia="方正仿宋_GBK"/>
            <w:b w:val="0"/>
            <w:bCs/>
            <w:kern w:val="0"/>
            <w:sz w:val="32"/>
            <w:szCs w:val="32"/>
            <w:vertAlign w:val="baseline"/>
            <w:rPrChange w:id="3677" w:author="xbany" w:date="2022-07-18T16:56:00Z">
              <w:rPr>
                <w:rFonts w:hint="eastAsia" w:ascii="Times New Roman" w:hAnsi="Times New Roman" w:eastAsia="方正仿宋_GBK"/>
                <w:b/>
                <w:bCs/>
                <w:kern w:val="0"/>
                <w:sz w:val="32"/>
                <w:szCs w:val="32"/>
                <w:vertAlign w:val="superscript"/>
              </w:rPr>
            </w:rPrChange>
          </w:rPr>
          <w:delText>三是建设“智慧课堂”</w:delText>
        </w:r>
        <w:bookmarkEnd w:id="454"/>
      </w:del>
      <w:del w:id="3678" w:author="Administrator" w:date="2022-05-05T10:57:00Z">
        <w:r>
          <w:rPr>
            <w:rFonts w:hint="eastAsia" w:ascii="Times New Roman" w:hAnsi="Times New Roman" w:eastAsia="方正仿宋_GBK"/>
            <w:b w:val="0"/>
            <w:bCs/>
            <w:kern w:val="0"/>
            <w:sz w:val="32"/>
            <w:szCs w:val="32"/>
            <w:vertAlign w:val="baseline"/>
            <w:rPrChange w:id="3679" w:author="xbany" w:date="2022-07-18T16:56:00Z">
              <w:rPr>
                <w:rFonts w:hint="eastAsia" w:ascii="Times New Roman" w:hAnsi="Times New Roman" w:eastAsia="方正仿宋_GBK"/>
                <w:b/>
                <w:bCs/>
                <w:kern w:val="0"/>
                <w:sz w:val="32"/>
                <w:szCs w:val="32"/>
                <w:vertAlign w:val="superscript"/>
              </w:rPr>
            </w:rPrChange>
          </w:rPr>
          <w:delText>。</w:delText>
        </w:r>
      </w:del>
      <w:del w:id="3680" w:author="Administrator" w:date="2022-05-05T10:57:00Z">
        <w:r>
          <w:rPr>
            <w:rFonts w:hint="eastAsia" w:ascii="Times New Roman" w:hAnsi="Times New Roman" w:eastAsia="方正仿宋_GBK"/>
            <w:kern w:val="0"/>
            <w:sz w:val="32"/>
            <w:szCs w:val="32"/>
            <w:vertAlign w:val="baseline"/>
            <w:rPrChange w:id="3681" w:author="xbany" w:date="2022-07-18T16:56:00Z">
              <w:rPr>
                <w:rFonts w:hint="eastAsia" w:ascii="Times New Roman" w:hAnsi="Times New Roman" w:eastAsia="方正仿宋_GBK"/>
                <w:kern w:val="0"/>
                <w:sz w:val="32"/>
                <w:szCs w:val="32"/>
                <w:vertAlign w:val="superscript"/>
              </w:rPr>
            </w:rPrChange>
          </w:rPr>
          <w:delText>新建精品录播教室</w:delText>
        </w:r>
      </w:del>
      <w:del w:id="3682" w:author="Administrator" w:date="2022-05-05T10:57:00Z">
        <w:r>
          <w:rPr>
            <w:rFonts w:ascii="Times New Roman" w:hAnsi="Times New Roman" w:eastAsia="方正仿宋_GBK"/>
            <w:kern w:val="0"/>
            <w:sz w:val="32"/>
            <w:szCs w:val="32"/>
          </w:rPr>
          <w:delText>85间，常态录播教室350间和云课堂教室850间，推进“专递课堂”、“名师课堂”和名校网络课堂建设和运用。</w:delText>
        </w:r>
      </w:del>
    </w:p>
    <w:p>
      <w:pPr>
        <w:numPr>
          <w:ilvl w:val="255"/>
          <w:numId w:val="0"/>
        </w:numPr>
        <w:spacing w:after="0" w:line="580" w:lineRule="exact"/>
        <w:ind w:firstLine="640" w:firstLineChars="200"/>
        <w:outlineLvl w:val="2"/>
        <w:rPr>
          <w:rFonts w:ascii="Times New Roman" w:hAnsi="Times New Roman" w:eastAsia="方正仿宋_GBK"/>
          <w:b w:val="0"/>
          <w:bCs/>
          <w:sz w:val="32"/>
          <w:szCs w:val="32"/>
          <w:u w:color="FFFFFF" w:themeColor="background1"/>
          <w:rPrChange w:id="3684" w:author="xbany" w:date="2022-07-18T16:56:00Z">
            <w:rPr>
              <w:rFonts w:ascii="Times New Roman" w:hAnsi="Times New Roman" w:eastAsia="方正仿宋_GBK"/>
              <w:b/>
              <w:bCs/>
              <w:sz w:val="32"/>
              <w:szCs w:val="32"/>
              <w:u w:color="FFFFFF" w:themeColor="background1"/>
            </w:rPr>
          </w:rPrChange>
        </w:rPr>
        <w:pPrChange w:id="3683" w:author="xbany" w:date="2022-07-18T16:56:00Z">
          <w:pPr>
            <w:numPr>
              <w:ilvl w:val="255"/>
              <w:numId w:val="0"/>
            </w:numPr>
            <w:spacing w:after="0" w:line="560" w:lineRule="exact"/>
            <w:ind w:firstLine="643" w:firstLineChars="200"/>
            <w:outlineLvl w:val="2"/>
          </w:pPr>
        </w:pPrChange>
      </w:pPr>
      <w:bookmarkStart w:id="455" w:name="_Toc10949"/>
      <w:bookmarkStart w:id="456" w:name="_Toc12629"/>
      <w:bookmarkStart w:id="457" w:name="_Toc23088"/>
      <w:bookmarkStart w:id="458" w:name="_Toc3447"/>
      <w:r>
        <w:rPr>
          <w:rFonts w:ascii="Times New Roman" w:hAnsi="Times New Roman" w:eastAsia="方正仿宋_GBK"/>
          <w:b w:val="0"/>
          <w:bCs/>
          <w:sz w:val="32"/>
          <w:szCs w:val="32"/>
          <w:u w:color="FFFFFF" w:themeColor="background1"/>
          <w:vertAlign w:val="baseline"/>
          <w:rPrChange w:id="3685" w:author="xbany" w:date="2022-07-18T16:56:00Z">
            <w:rPr>
              <w:rFonts w:ascii="Times New Roman" w:hAnsi="Times New Roman" w:eastAsia="方正仿宋_GBK"/>
              <w:b/>
              <w:bCs/>
              <w:sz w:val="32"/>
              <w:szCs w:val="32"/>
              <w:u w:color="FFFFFF" w:themeColor="background1"/>
              <w:vertAlign w:val="superscript"/>
            </w:rPr>
          </w:rPrChange>
        </w:rPr>
        <w:t>4.</w:t>
      </w:r>
      <w:ins w:id="3686" w:author="xbany" w:date="2022-07-18T16:57:00Z">
        <w:r>
          <w:rPr>
            <w:rFonts w:hint="eastAsia" w:ascii="Times New Roman" w:hAnsi="Times New Roman" w:eastAsia="方正仿宋_GBK"/>
            <w:bCs/>
            <w:sz w:val="32"/>
            <w:szCs w:val="32"/>
            <w:u w:color="FFFFFF" w:themeColor="background1"/>
          </w:rPr>
          <w:t xml:space="preserve"> </w:t>
        </w:r>
      </w:ins>
      <w:r>
        <w:rPr>
          <w:rFonts w:hint="eastAsia" w:ascii="Times New Roman" w:hAnsi="Times New Roman" w:eastAsia="方正仿宋_GBK"/>
          <w:b w:val="0"/>
          <w:bCs/>
          <w:sz w:val="32"/>
          <w:szCs w:val="32"/>
          <w:u w:color="FFFFFF" w:themeColor="background1"/>
          <w:vertAlign w:val="baseline"/>
          <w:rPrChange w:id="3687" w:author="xbany" w:date="2022-07-18T16:56:00Z">
            <w:rPr>
              <w:rFonts w:hint="eastAsia" w:ascii="Times New Roman" w:hAnsi="Times New Roman" w:eastAsia="方正仿宋_GBK"/>
              <w:b/>
              <w:bCs/>
              <w:sz w:val="32"/>
              <w:szCs w:val="32"/>
              <w:u w:color="FFFFFF" w:themeColor="background1"/>
              <w:vertAlign w:val="superscript"/>
            </w:rPr>
          </w:rPrChange>
        </w:rPr>
        <w:t>“科技</w:t>
      </w:r>
      <w:r>
        <w:rPr>
          <w:rFonts w:ascii="Times New Roman" w:hAnsi="Times New Roman" w:eastAsia="方正仿宋_GBK"/>
          <w:b w:val="0"/>
          <w:bCs/>
          <w:sz w:val="32"/>
          <w:szCs w:val="32"/>
          <w:u w:color="FFFFFF" w:themeColor="background1"/>
          <w:vertAlign w:val="baseline"/>
          <w:rPrChange w:id="3688" w:author="xbany" w:date="2022-07-18T16:56:00Z">
            <w:rPr>
              <w:rFonts w:ascii="Times New Roman" w:hAnsi="Times New Roman" w:eastAsia="方正仿宋_GBK"/>
              <w:b/>
              <w:bCs/>
              <w:sz w:val="32"/>
              <w:szCs w:val="32"/>
              <w:u w:color="FFFFFF" w:themeColor="background1"/>
              <w:vertAlign w:val="superscript"/>
            </w:rPr>
          </w:rPrChange>
        </w:rPr>
        <w:t>+</w:t>
      </w:r>
      <w:r>
        <w:rPr>
          <w:rFonts w:hint="eastAsia" w:ascii="Times New Roman" w:hAnsi="Times New Roman" w:eastAsia="方正仿宋_GBK"/>
          <w:b w:val="0"/>
          <w:bCs/>
          <w:sz w:val="32"/>
          <w:szCs w:val="32"/>
          <w:u w:color="FFFFFF" w:themeColor="background1"/>
          <w:vertAlign w:val="baseline"/>
          <w:rPrChange w:id="3689" w:author="xbany" w:date="2022-07-18T16:56:00Z">
            <w:rPr>
              <w:rFonts w:hint="eastAsia" w:ascii="Times New Roman" w:hAnsi="Times New Roman" w:eastAsia="方正仿宋_GBK"/>
              <w:b/>
              <w:bCs/>
              <w:sz w:val="32"/>
              <w:szCs w:val="32"/>
              <w:u w:color="FFFFFF" w:themeColor="background1"/>
              <w:vertAlign w:val="superscript"/>
            </w:rPr>
          </w:rPrChange>
        </w:rPr>
        <w:t>医疗”促进智慧健康服务</w:t>
      </w:r>
      <w:bookmarkEnd w:id="455"/>
      <w:bookmarkEnd w:id="456"/>
      <w:bookmarkEnd w:id="457"/>
      <w:bookmarkEnd w:id="458"/>
    </w:p>
    <w:p>
      <w:pPr>
        <w:numPr>
          <w:ilvl w:val="255"/>
          <w:numId w:val="0"/>
        </w:numPr>
        <w:spacing w:after="0" w:line="580" w:lineRule="exact"/>
        <w:ind w:firstLine="640" w:firstLineChars="200"/>
        <w:rPr>
          <w:rFonts w:ascii="Times New Roman" w:hAnsi="Times New Roman" w:eastAsia="方正仿宋_GBK" w:cs="Times New Roman"/>
          <w:b w:val="0"/>
          <w:sz w:val="32"/>
          <w:szCs w:val="32"/>
          <w:u w:val="single" w:color="FFFFFF" w:themeColor="background1"/>
          <w:rPrChange w:id="3691" w:author="xbany" w:date="2022-07-18T16:56:00Z">
            <w:rPr>
              <w:rFonts w:ascii="方正仿宋_GBK" w:hAnsi="方正仿宋_GBK" w:eastAsia="方正仿宋_GBK" w:cs="方正仿宋_GBK"/>
              <w:b/>
              <w:sz w:val="32"/>
              <w:szCs w:val="32"/>
              <w:u w:val="single" w:color="FFFFFF" w:themeColor="background1"/>
            </w:rPr>
          </w:rPrChange>
        </w:rPr>
        <w:pPrChange w:id="3690"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sz w:val="32"/>
          <w:szCs w:val="32"/>
          <w:vertAlign w:val="baseline"/>
          <w:rPrChange w:id="3692" w:author="xbany" w:date="2022-07-18T16:56:00Z">
            <w:rPr>
              <w:rFonts w:hint="eastAsia" w:ascii="Times New Roman" w:hAnsi="Times New Roman" w:eastAsia="方正仿宋_GBK"/>
              <w:sz w:val="32"/>
              <w:szCs w:val="32"/>
              <w:vertAlign w:val="superscript"/>
            </w:rPr>
          </w:rPrChange>
        </w:rPr>
        <w:t>实施智慧健康工程，深化智慧医疗建设，搭建卫生信息管理系统，探索发展</w:t>
      </w:r>
      <w:r>
        <w:rPr>
          <w:rFonts w:ascii="Times New Roman" w:hAnsi="Times New Roman" w:eastAsia="方正仿宋_GBK"/>
          <w:sz w:val="32"/>
          <w:szCs w:val="32"/>
        </w:rPr>
        <w:t>5G</w:t>
      </w:r>
      <w:r>
        <w:rPr>
          <w:rFonts w:hint="eastAsia" w:ascii="Times New Roman" w:hAnsi="Times New Roman" w:eastAsia="方正仿宋_GBK"/>
          <w:sz w:val="32"/>
          <w:szCs w:val="32"/>
          <w:vertAlign w:val="baseline"/>
          <w:rPrChange w:id="3693" w:author="xbany" w:date="2022-07-18T16:56:00Z">
            <w:rPr>
              <w:rFonts w:hint="eastAsia" w:ascii="Times New Roman" w:hAnsi="Times New Roman" w:eastAsia="方正仿宋_GBK"/>
              <w:sz w:val="32"/>
              <w:szCs w:val="32"/>
              <w:vertAlign w:val="superscript"/>
            </w:rPr>
          </w:rPrChange>
        </w:rPr>
        <w:t>“在线医疗”服务模式，加快推进卫生健康智能化。</w:t>
      </w:r>
      <w:r>
        <w:rPr>
          <w:rFonts w:hint="eastAsia" w:ascii="Times New Roman" w:hAnsi="Times New Roman" w:eastAsia="方正仿宋_GBK"/>
          <w:kern w:val="0"/>
          <w:sz w:val="31"/>
          <w:szCs w:val="31"/>
          <w:u w:color="FFFFFF" w:themeColor="background1"/>
          <w:vertAlign w:val="baseline"/>
          <w:rPrChange w:id="3694" w:author="xbany" w:date="2022-07-18T16:56:00Z">
            <w:rPr>
              <w:rFonts w:hint="eastAsia" w:ascii="Times New Roman" w:hAnsi="Times New Roman" w:eastAsia="方正仿宋_GBK"/>
              <w:kern w:val="0"/>
              <w:sz w:val="31"/>
              <w:szCs w:val="31"/>
              <w:u w:color="FFFFFF" w:themeColor="background1"/>
              <w:vertAlign w:val="superscript"/>
            </w:rPr>
          </w:rPrChange>
        </w:rPr>
        <w:t>完善卫生健康信息平台，</w:t>
      </w:r>
      <w:r>
        <w:rPr>
          <w:rFonts w:hint="eastAsia" w:ascii="Times New Roman" w:hAnsi="Times New Roman" w:eastAsia="方正仿宋_GBK"/>
          <w:sz w:val="32"/>
          <w:szCs w:val="32"/>
          <w:u w:color="FFFFFF" w:themeColor="background1"/>
          <w:vertAlign w:val="baseline"/>
          <w:rPrChange w:id="3695" w:author="xbany" w:date="2022-07-18T16:56:00Z">
            <w:rPr>
              <w:rFonts w:hint="eastAsia" w:eastAsia="方正仿宋_GBK"/>
              <w:sz w:val="32"/>
              <w:szCs w:val="32"/>
              <w:u w:color="FFFFFF" w:themeColor="background1"/>
              <w:vertAlign w:val="superscript"/>
            </w:rPr>
          </w:rPrChange>
        </w:rPr>
        <w:t>扩展功能应用，提高应用实效，发挥应有作用。构建覆盖居民全生命周期的健康信息服务体系，建设忠县公共卫生信息化平台，</w:t>
      </w:r>
      <w:r>
        <w:rPr>
          <w:rFonts w:hint="eastAsia" w:ascii="Times New Roman" w:hAnsi="Times New Roman" w:eastAsia="方正仿宋_GBK"/>
          <w:kern w:val="0"/>
          <w:sz w:val="32"/>
          <w:szCs w:val="32"/>
          <w:u w:color="FFFFFF" w:themeColor="background1"/>
          <w:vertAlign w:val="baseline"/>
          <w:lang w:val="zh-CN"/>
          <w:rPrChange w:id="3696" w:author="xbany" w:date="2022-07-18T16:56:00Z">
            <w:rPr>
              <w:rFonts w:hint="eastAsia" w:ascii="Times New Roman" w:hAnsi="Times New Roman" w:eastAsia="方正仿宋_GBK"/>
              <w:kern w:val="0"/>
              <w:sz w:val="32"/>
              <w:szCs w:val="32"/>
              <w:u w:color="FFFFFF" w:themeColor="background1"/>
              <w:vertAlign w:val="superscript"/>
              <w:lang w:val="zh-CN"/>
            </w:rPr>
          </w:rPrChange>
        </w:rPr>
        <w:t>健全</w:t>
      </w:r>
      <w:r>
        <w:rPr>
          <w:rFonts w:hint="eastAsia" w:ascii="Times New Roman" w:hAnsi="Times New Roman" w:eastAsia="方正仿宋_GBK"/>
          <w:sz w:val="32"/>
          <w:szCs w:val="32"/>
          <w:u w:color="FFFFFF" w:themeColor="background1"/>
          <w:vertAlign w:val="baseline"/>
          <w:rPrChange w:id="3697" w:author="xbany" w:date="2022-07-18T16:56:00Z">
            <w:rPr>
              <w:rFonts w:hint="eastAsia" w:eastAsia="方正仿宋_GBK"/>
              <w:sz w:val="32"/>
              <w:szCs w:val="32"/>
              <w:u w:color="FFFFFF" w:themeColor="background1"/>
              <w:vertAlign w:val="superscript"/>
            </w:rPr>
          </w:rPrChange>
        </w:rPr>
        <w:t>公共卫生服务数据共享机制，畅通公共卫生服务数据共享通道。加强对传染病等疾病的智能监测，提高重大疾病防控和突发公共卫生事件应对能力。拓展以妇幼、老年、</w:t>
      </w:r>
      <w:del w:id="3698" w:author="祸害遗千年" w:date="2023-03-07T10:50:23Z">
        <w:r>
          <w:rPr>
            <w:rFonts w:hint="eastAsia" w:ascii="Times New Roman" w:hAnsi="Times New Roman" w:eastAsia="方正仿宋_GBK"/>
            <w:sz w:val="32"/>
            <w:szCs w:val="32"/>
            <w:u w:color="FFFFFF" w:themeColor="background1"/>
            <w:vertAlign w:val="baseline"/>
            <w:rPrChange w:id="3699" w:author="xbany" w:date="2022-07-18T16:56:00Z">
              <w:rPr>
                <w:rFonts w:hint="eastAsia" w:eastAsia="方正仿宋_GBK"/>
                <w:sz w:val="32"/>
                <w:szCs w:val="32"/>
                <w:u w:color="FFFFFF" w:themeColor="background1"/>
                <w:vertAlign w:val="superscript"/>
              </w:rPr>
            </w:rPrChange>
          </w:rPr>
          <w:delText>慢病</w:delText>
        </w:r>
      </w:del>
      <w:ins w:id="3701" w:author="祸害遗千年" w:date="2023-03-07T10:50:23Z">
        <w:r>
          <w:rPr>
            <w:rFonts w:hint="eastAsia" w:ascii="Times New Roman" w:hAnsi="Times New Roman" w:eastAsia="方正仿宋_GBK"/>
            <w:sz w:val="32"/>
            <w:szCs w:val="32"/>
            <w:u w:color="FFFFFF" w:themeColor="background1"/>
            <w:vertAlign w:val="baseline"/>
            <w:lang w:eastAsia="zh-CN"/>
          </w:rPr>
          <w:t>慢性病</w:t>
        </w:r>
      </w:ins>
      <w:r>
        <w:rPr>
          <w:rFonts w:hint="eastAsia" w:ascii="Times New Roman" w:hAnsi="Times New Roman" w:eastAsia="方正仿宋_GBK"/>
          <w:sz w:val="32"/>
          <w:szCs w:val="32"/>
          <w:u w:color="FFFFFF" w:themeColor="background1"/>
          <w:vertAlign w:val="baseline"/>
          <w:rPrChange w:id="3702" w:author="xbany" w:date="2022-07-18T16:56:00Z">
            <w:rPr>
              <w:rFonts w:hint="eastAsia" w:eastAsia="方正仿宋_GBK"/>
              <w:sz w:val="32"/>
              <w:szCs w:val="32"/>
              <w:u w:color="FFFFFF" w:themeColor="background1"/>
              <w:vertAlign w:val="superscript"/>
            </w:rPr>
          </w:rPrChange>
        </w:rPr>
        <w:t>等特殊群体为主的智能健康管理服务。提升临床诊疗以及惠民便民举措信息化、智能化、便捷化程度，提高医疗服务质量与效率，建成</w:t>
      </w:r>
      <w:r>
        <w:rPr>
          <w:rFonts w:hint="eastAsia" w:ascii="Times New Roman" w:hAnsi="Times New Roman" w:eastAsia="方正仿宋_GBK"/>
          <w:kern w:val="0"/>
          <w:sz w:val="31"/>
          <w:szCs w:val="31"/>
          <w:u w:color="FFFFFF" w:themeColor="background1"/>
          <w:vertAlign w:val="baseline"/>
          <w:rPrChange w:id="3703" w:author="xbany" w:date="2022-07-18T16:56:00Z">
            <w:rPr>
              <w:rFonts w:hint="eastAsia" w:ascii="Times New Roman" w:hAnsi="Times New Roman" w:eastAsia="方正仿宋_GBK"/>
              <w:kern w:val="0"/>
              <w:sz w:val="31"/>
              <w:szCs w:val="31"/>
              <w:u w:color="FFFFFF" w:themeColor="background1"/>
              <w:vertAlign w:val="superscript"/>
            </w:rPr>
          </w:rPrChange>
        </w:rPr>
        <w:t>“智慧医院”和“互联网医院”各</w:t>
      </w:r>
      <w:r>
        <w:rPr>
          <w:rFonts w:ascii="Times New Roman" w:hAnsi="Times New Roman" w:eastAsia="方正仿宋_GBK"/>
          <w:kern w:val="0"/>
          <w:sz w:val="31"/>
          <w:szCs w:val="31"/>
          <w:u w:color="FFFFFF" w:themeColor="background1"/>
          <w:vertAlign w:val="baseline"/>
          <w:rPrChange w:id="3704" w:author="xbany" w:date="2022-07-18T16:56:00Z">
            <w:rPr>
              <w:rFonts w:ascii="Times New Roman" w:hAnsi="Times New Roman" w:eastAsia="方正仿宋_GBK"/>
              <w:kern w:val="0"/>
              <w:sz w:val="31"/>
              <w:szCs w:val="31"/>
              <w:u w:color="FFFFFF" w:themeColor="background1"/>
              <w:vertAlign w:val="superscript"/>
            </w:rPr>
          </w:rPrChange>
        </w:rPr>
        <w:t>1</w:t>
      </w:r>
      <w:r>
        <w:rPr>
          <w:rFonts w:hint="eastAsia" w:ascii="Times New Roman" w:hAnsi="Times New Roman" w:eastAsia="方正仿宋_GBK"/>
          <w:kern w:val="0"/>
          <w:sz w:val="31"/>
          <w:szCs w:val="31"/>
          <w:u w:color="FFFFFF" w:themeColor="background1"/>
          <w:vertAlign w:val="baseline"/>
          <w:rPrChange w:id="3705" w:author="xbany" w:date="2022-07-18T16:56:00Z">
            <w:rPr>
              <w:rFonts w:hint="eastAsia" w:ascii="Times New Roman" w:hAnsi="Times New Roman" w:eastAsia="方正仿宋_GBK"/>
              <w:kern w:val="0"/>
              <w:sz w:val="31"/>
              <w:szCs w:val="31"/>
              <w:u w:color="FFFFFF" w:themeColor="background1"/>
              <w:vertAlign w:val="superscript"/>
            </w:rPr>
          </w:rPrChange>
        </w:rPr>
        <w:t>家。全力推动民营医疗机构、村卫生室医疗信息融入、同质化管理。</w:t>
      </w:r>
      <w:r>
        <w:rPr>
          <w:rFonts w:hint="eastAsia" w:ascii="Times New Roman" w:hAnsi="Times New Roman" w:eastAsia="方正仿宋_GBK"/>
          <w:sz w:val="32"/>
          <w:szCs w:val="32"/>
          <w:u w:color="FFFFFF" w:themeColor="background1"/>
          <w:vertAlign w:val="baseline"/>
          <w:rPrChange w:id="3706" w:author="xbany" w:date="2022-07-18T16:56:00Z">
            <w:rPr>
              <w:rFonts w:hint="eastAsia" w:eastAsia="方正仿宋_GBK"/>
              <w:sz w:val="32"/>
              <w:szCs w:val="32"/>
              <w:u w:color="FFFFFF" w:themeColor="background1"/>
              <w:vertAlign w:val="superscript"/>
            </w:rPr>
          </w:rPrChange>
        </w:rPr>
        <w:t>加快与四川</w:t>
      </w:r>
      <w:r>
        <w:rPr>
          <w:rFonts w:hint="eastAsia" w:ascii="Times New Roman" w:hAnsi="Times New Roman" w:eastAsia="方正仿宋_GBK"/>
          <w:kern w:val="0"/>
          <w:sz w:val="31"/>
          <w:szCs w:val="31"/>
          <w:u w:color="FFFFFF" w:themeColor="background1"/>
          <w:vertAlign w:val="baseline"/>
          <w:rPrChange w:id="3707" w:author="xbany" w:date="2022-07-18T16:56:00Z">
            <w:rPr>
              <w:rFonts w:hint="eastAsia" w:ascii="Times New Roman" w:hAnsi="Times New Roman" w:eastAsia="方正仿宋_GBK"/>
              <w:kern w:val="0"/>
              <w:sz w:val="31"/>
              <w:szCs w:val="31"/>
              <w:u w:color="FFFFFF" w:themeColor="background1"/>
              <w:vertAlign w:val="superscript"/>
            </w:rPr>
          </w:rPrChange>
        </w:rPr>
        <w:t>崇州市及“一区两群”对接融合，共建共享分级诊疗、智慧医疗监管、医保异地互联结算等，助推“科技</w:t>
      </w:r>
      <w:r>
        <w:rPr>
          <w:rFonts w:ascii="Times New Roman" w:hAnsi="Times New Roman" w:eastAsia="方正仿宋_GBK"/>
          <w:kern w:val="0"/>
          <w:sz w:val="31"/>
          <w:szCs w:val="31"/>
          <w:u w:color="FFFFFF" w:themeColor="background1"/>
          <w:vertAlign w:val="baseline"/>
          <w:rPrChange w:id="3708" w:author="xbany" w:date="2022-07-18T16:56:00Z">
            <w:rPr>
              <w:rFonts w:ascii="Times New Roman" w:hAnsi="Times New Roman" w:eastAsia="方正仿宋_GBK"/>
              <w:kern w:val="0"/>
              <w:sz w:val="31"/>
              <w:szCs w:val="31"/>
              <w:u w:color="FFFFFF" w:themeColor="background1"/>
              <w:vertAlign w:val="superscript"/>
            </w:rPr>
          </w:rPrChange>
        </w:rPr>
        <w:t>+</w:t>
      </w:r>
      <w:r>
        <w:rPr>
          <w:rFonts w:hint="eastAsia" w:ascii="Times New Roman" w:hAnsi="Times New Roman" w:eastAsia="方正仿宋_GBK"/>
          <w:kern w:val="0"/>
          <w:sz w:val="31"/>
          <w:szCs w:val="31"/>
          <w:u w:color="FFFFFF" w:themeColor="background1"/>
          <w:vertAlign w:val="baseline"/>
          <w:rPrChange w:id="3709" w:author="xbany" w:date="2022-07-18T16:56:00Z">
            <w:rPr>
              <w:rFonts w:hint="eastAsia" w:ascii="Times New Roman" w:hAnsi="Times New Roman" w:eastAsia="方正仿宋_GBK"/>
              <w:kern w:val="0"/>
              <w:sz w:val="31"/>
              <w:szCs w:val="31"/>
              <w:u w:color="FFFFFF" w:themeColor="background1"/>
              <w:vertAlign w:val="superscript"/>
            </w:rPr>
          </w:rPrChange>
        </w:rPr>
        <w:t>医疗”健康一体化。</w:t>
      </w:r>
    </w:p>
    <w:p>
      <w:pPr>
        <w:spacing w:after="0" w:line="580" w:lineRule="exact"/>
        <w:ind w:firstLine="640" w:firstLineChars="200"/>
        <w:outlineLvl w:val="1"/>
        <w:rPr>
          <w:rFonts w:ascii="Times New Roman" w:hAnsi="Times New Roman" w:eastAsia="方正仿宋_GBK"/>
          <w:b w:val="0"/>
          <w:bCs/>
          <w:sz w:val="32"/>
          <w:szCs w:val="32"/>
          <w:rPrChange w:id="3711" w:author="xbany" w:date="2022-07-18T16:56:00Z">
            <w:rPr>
              <w:rFonts w:ascii="Times New Roman" w:hAnsi="Times New Roman" w:eastAsia="方正仿宋_GBK"/>
              <w:b/>
              <w:bCs/>
              <w:sz w:val="32"/>
              <w:szCs w:val="32"/>
            </w:rPr>
          </w:rPrChange>
        </w:rPr>
        <w:pPrChange w:id="3710" w:author="xbany" w:date="2022-07-18T16:56:00Z">
          <w:pPr>
            <w:spacing w:after="0" w:line="560" w:lineRule="exact"/>
            <w:ind w:firstLine="643" w:firstLineChars="200"/>
            <w:outlineLvl w:val="1"/>
          </w:pPr>
        </w:pPrChange>
      </w:pPr>
      <w:bookmarkStart w:id="459" w:name="_Toc7764"/>
      <w:bookmarkStart w:id="460" w:name="_Toc4829"/>
      <w:bookmarkStart w:id="461" w:name="_Toc5558"/>
      <w:bookmarkStart w:id="462" w:name="_Toc7331"/>
      <w:bookmarkStart w:id="463" w:name="_Toc20752"/>
      <w:bookmarkStart w:id="464" w:name="_Toc26053"/>
      <w:bookmarkStart w:id="465" w:name="_Toc3082"/>
      <w:bookmarkStart w:id="466" w:name="_Toc29993"/>
      <w:bookmarkStart w:id="467" w:name="_Toc17864"/>
      <w:r>
        <w:rPr>
          <w:rFonts w:hint="eastAsia" w:ascii="Times New Roman" w:hAnsi="Times New Roman" w:eastAsia="方正楷体_GBK" w:cs="Times New Roman"/>
          <w:b w:val="0"/>
          <w:sz w:val="32"/>
          <w:szCs w:val="32"/>
          <w:vertAlign w:val="baseline"/>
          <w:rPrChange w:id="3712" w:author="xbany" w:date="2022-07-18T16:56:00Z">
            <w:rPr>
              <w:rFonts w:hint="eastAsia" w:ascii="方正楷体_GBK" w:hAnsi="方正黑体_GBK" w:eastAsia="方正楷体_GBK" w:cs="方正黑体_GBK"/>
              <w:b/>
              <w:sz w:val="32"/>
              <w:szCs w:val="32"/>
              <w:vertAlign w:val="superscript"/>
            </w:rPr>
          </w:rPrChange>
        </w:rPr>
        <w:t>（八）营造优良创新生态环境</w:t>
      </w:r>
      <w:bookmarkEnd w:id="449"/>
      <w:bookmarkEnd w:id="450"/>
      <w:bookmarkEnd w:id="459"/>
      <w:bookmarkEnd w:id="460"/>
      <w:bookmarkEnd w:id="461"/>
      <w:bookmarkEnd w:id="462"/>
      <w:bookmarkEnd w:id="463"/>
      <w:bookmarkEnd w:id="464"/>
      <w:bookmarkEnd w:id="465"/>
      <w:bookmarkEnd w:id="466"/>
      <w:bookmarkEnd w:id="467"/>
    </w:p>
    <w:bookmarkEnd w:id="451"/>
    <w:p>
      <w:pPr>
        <w:spacing w:after="0" w:line="580" w:lineRule="exact"/>
        <w:ind w:firstLine="640" w:firstLineChars="200"/>
        <w:outlineLvl w:val="2"/>
        <w:rPr>
          <w:rFonts w:ascii="Times New Roman" w:hAnsi="Times New Roman" w:eastAsia="方正仿宋_GBK"/>
          <w:b w:val="0"/>
          <w:bCs/>
          <w:sz w:val="32"/>
          <w:szCs w:val="32"/>
          <w:rPrChange w:id="3714" w:author="xbany" w:date="2022-07-18T16:56:00Z">
            <w:rPr>
              <w:rFonts w:ascii="Times New Roman" w:hAnsi="Times New Roman" w:eastAsia="方正仿宋_GBK"/>
              <w:b/>
              <w:bCs/>
              <w:sz w:val="32"/>
              <w:szCs w:val="32"/>
            </w:rPr>
          </w:rPrChange>
        </w:rPr>
        <w:pPrChange w:id="3713" w:author="xbany" w:date="2022-07-18T16:56:00Z">
          <w:pPr>
            <w:spacing w:after="0" w:line="560" w:lineRule="exact"/>
            <w:ind w:firstLine="643" w:firstLineChars="200"/>
            <w:outlineLvl w:val="2"/>
          </w:pPr>
        </w:pPrChange>
      </w:pPr>
      <w:bookmarkStart w:id="468" w:name="_Toc6993"/>
      <w:bookmarkStart w:id="469" w:name="_Toc4890"/>
      <w:bookmarkStart w:id="470" w:name="_Toc10711"/>
      <w:bookmarkStart w:id="471" w:name="_Toc23676"/>
      <w:bookmarkStart w:id="472" w:name="_Toc21156"/>
      <w:bookmarkStart w:id="473" w:name="_Toc13254"/>
      <w:bookmarkStart w:id="474" w:name="_Toc21551"/>
      <w:bookmarkStart w:id="475" w:name="_Toc16544"/>
      <w:bookmarkStart w:id="476" w:name="_Toc27165"/>
      <w:r>
        <w:rPr>
          <w:rFonts w:ascii="Times New Roman" w:hAnsi="Times New Roman" w:eastAsia="方正仿宋_GBK"/>
          <w:b w:val="0"/>
          <w:bCs/>
          <w:sz w:val="32"/>
          <w:szCs w:val="32"/>
          <w:vertAlign w:val="baseline"/>
          <w:rPrChange w:id="3715" w:author="xbany" w:date="2022-07-18T16:56:00Z">
            <w:rPr>
              <w:rFonts w:ascii="Times New Roman" w:hAnsi="Times New Roman" w:eastAsia="方正仿宋_GBK"/>
              <w:b/>
              <w:bCs/>
              <w:sz w:val="32"/>
              <w:szCs w:val="32"/>
              <w:vertAlign w:val="superscript"/>
            </w:rPr>
          </w:rPrChange>
        </w:rPr>
        <w:t>1.</w:t>
      </w:r>
      <w:ins w:id="3716"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717" w:author="xbany" w:date="2022-07-18T16:56:00Z">
            <w:rPr>
              <w:rFonts w:hint="eastAsia" w:ascii="Times New Roman" w:hAnsi="Times New Roman" w:eastAsia="方正仿宋_GBK"/>
              <w:b/>
              <w:bCs/>
              <w:sz w:val="32"/>
              <w:szCs w:val="32"/>
              <w:vertAlign w:val="superscript"/>
            </w:rPr>
          </w:rPrChange>
        </w:rPr>
        <w:t>加强科学技术普及工作</w:t>
      </w:r>
      <w:bookmarkEnd w:id="468"/>
      <w:bookmarkEnd w:id="469"/>
      <w:bookmarkEnd w:id="470"/>
      <w:bookmarkEnd w:id="471"/>
      <w:bookmarkEnd w:id="472"/>
      <w:bookmarkEnd w:id="473"/>
      <w:bookmarkEnd w:id="474"/>
      <w:bookmarkEnd w:id="475"/>
      <w:bookmarkEnd w:id="476"/>
    </w:p>
    <w:p>
      <w:pPr>
        <w:numPr>
          <w:ilvl w:val="255"/>
          <w:numId w:val="0"/>
        </w:numPr>
        <w:spacing w:after="0" w:line="580" w:lineRule="exact"/>
        <w:ind w:firstLine="640" w:firstLineChars="200"/>
        <w:rPr>
          <w:rFonts w:ascii="Times New Roman" w:hAnsi="Times New Roman" w:eastAsia="方正仿宋_GBK"/>
          <w:sz w:val="32"/>
          <w:szCs w:val="32"/>
        </w:rPr>
        <w:pPrChange w:id="3718"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sz w:val="32"/>
          <w:szCs w:val="32"/>
          <w:vertAlign w:val="baseline"/>
          <w:rPrChange w:id="3719" w:author="xbany" w:date="2022-07-18T16:56:00Z">
            <w:rPr>
              <w:rFonts w:hint="eastAsia" w:ascii="Times New Roman" w:hAnsi="Times New Roman" w:eastAsia="方正仿宋_GBK"/>
              <w:sz w:val="32"/>
              <w:szCs w:val="32"/>
              <w:vertAlign w:val="superscript"/>
            </w:rPr>
          </w:rPrChange>
        </w:rPr>
        <w:t>多渠道开展科普宣传，加大科普专项经费投入力度，面向基层集中开展内容丰富、形式多样的科普活动，开展科普进农村、进校园、进企业、进社区、进机关活动。动员相关部门、</w:t>
      </w:r>
      <w:del w:id="3720" w:author="Administrator" w:date="2022-04-25T15:57:00Z">
        <w:r>
          <w:rPr>
            <w:rFonts w:hint="eastAsia" w:ascii="Times New Roman" w:hAnsi="Times New Roman" w:eastAsia="方正仿宋_GBK"/>
            <w:sz w:val="32"/>
            <w:szCs w:val="32"/>
            <w:vertAlign w:val="baseline"/>
            <w:rPrChange w:id="3721" w:author="xbany" w:date="2022-07-18T16:56:00Z">
              <w:rPr>
                <w:rFonts w:hint="eastAsia" w:ascii="Times New Roman" w:hAnsi="Times New Roman" w:eastAsia="方正仿宋_GBK"/>
                <w:sz w:val="32"/>
                <w:szCs w:val="32"/>
                <w:vertAlign w:val="superscript"/>
              </w:rPr>
            </w:rPrChange>
          </w:rPr>
          <w:delText>各</w:delText>
        </w:r>
      </w:del>
      <w:r>
        <w:rPr>
          <w:rFonts w:hint="eastAsia" w:ascii="Times New Roman" w:hAnsi="Times New Roman" w:eastAsia="方正仿宋_GBK"/>
          <w:sz w:val="32"/>
          <w:szCs w:val="32"/>
          <w:vertAlign w:val="baseline"/>
          <w:rPrChange w:id="3722" w:author="xbany" w:date="2022-07-18T16:56:00Z">
            <w:rPr>
              <w:rFonts w:hint="eastAsia" w:ascii="Times New Roman" w:hAnsi="Times New Roman" w:eastAsia="方正仿宋_GBK"/>
              <w:sz w:val="32"/>
              <w:szCs w:val="32"/>
              <w:vertAlign w:val="superscript"/>
            </w:rPr>
          </w:rPrChange>
        </w:rPr>
        <w:t>乡镇（街道）、</w:t>
      </w:r>
      <w:del w:id="3723" w:author="Administrator" w:date="2022-04-25T15:57:00Z">
        <w:r>
          <w:rPr>
            <w:rFonts w:hint="eastAsia" w:ascii="Times New Roman" w:hAnsi="Times New Roman" w:eastAsia="方正仿宋_GBK"/>
            <w:sz w:val="32"/>
            <w:szCs w:val="32"/>
            <w:vertAlign w:val="baseline"/>
            <w:rPrChange w:id="3724" w:author="xbany" w:date="2022-07-18T16:56:00Z">
              <w:rPr>
                <w:rFonts w:hint="eastAsia" w:ascii="Times New Roman" w:hAnsi="Times New Roman" w:eastAsia="方正仿宋_GBK"/>
                <w:sz w:val="32"/>
                <w:szCs w:val="32"/>
                <w:vertAlign w:val="superscript"/>
              </w:rPr>
            </w:rPrChange>
          </w:rPr>
          <w:delText>各</w:delText>
        </w:r>
      </w:del>
      <w:r>
        <w:rPr>
          <w:rFonts w:hint="eastAsia" w:ascii="Times New Roman" w:hAnsi="Times New Roman" w:eastAsia="方正仿宋_GBK"/>
          <w:sz w:val="32"/>
          <w:szCs w:val="32"/>
          <w:vertAlign w:val="baseline"/>
          <w:rPrChange w:id="3725" w:author="xbany" w:date="2022-07-18T16:56:00Z">
            <w:rPr>
              <w:rFonts w:hint="eastAsia" w:ascii="Times New Roman" w:hAnsi="Times New Roman" w:eastAsia="方正仿宋_GBK"/>
              <w:sz w:val="32"/>
              <w:szCs w:val="32"/>
              <w:vertAlign w:val="superscript"/>
            </w:rPr>
          </w:rPrChange>
        </w:rPr>
        <w:t>学校、</w:t>
      </w:r>
      <w:del w:id="3726" w:author="Administrator" w:date="2022-04-25T15:57:00Z">
        <w:r>
          <w:rPr>
            <w:rFonts w:hint="eastAsia" w:ascii="Times New Roman" w:hAnsi="Times New Roman" w:eastAsia="方正仿宋_GBK"/>
            <w:sz w:val="32"/>
            <w:szCs w:val="32"/>
            <w:vertAlign w:val="baseline"/>
            <w:rPrChange w:id="3727" w:author="xbany" w:date="2022-07-18T16:56:00Z">
              <w:rPr>
                <w:rFonts w:hint="eastAsia" w:ascii="Times New Roman" w:hAnsi="Times New Roman" w:eastAsia="方正仿宋_GBK"/>
                <w:sz w:val="32"/>
                <w:szCs w:val="32"/>
                <w:vertAlign w:val="superscript"/>
              </w:rPr>
            </w:rPrChange>
          </w:rPr>
          <w:delText>各</w:delText>
        </w:r>
      </w:del>
      <w:r>
        <w:rPr>
          <w:rFonts w:hint="eastAsia" w:ascii="Times New Roman" w:hAnsi="Times New Roman" w:eastAsia="方正仿宋_GBK"/>
          <w:sz w:val="32"/>
          <w:szCs w:val="32"/>
          <w:vertAlign w:val="baseline"/>
          <w:rPrChange w:id="3728" w:author="xbany" w:date="2022-07-18T16:56:00Z">
            <w:rPr>
              <w:rFonts w:hint="eastAsia" w:ascii="Times New Roman" w:hAnsi="Times New Roman" w:eastAsia="方正仿宋_GBK"/>
              <w:sz w:val="32"/>
              <w:szCs w:val="32"/>
              <w:vertAlign w:val="superscript"/>
            </w:rPr>
          </w:rPrChange>
        </w:rPr>
        <w:t>学协会、</w:t>
      </w:r>
      <w:del w:id="3729" w:author="Administrator" w:date="2022-04-25T15:57:00Z">
        <w:r>
          <w:rPr>
            <w:rFonts w:hint="eastAsia" w:ascii="Times New Roman" w:hAnsi="Times New Roman" w:eastAsia="方正仿宋_GBK"/>
            <w:sz w:val="32"/>
            <w:szCs w:val="32"/>
            <w:vertAlign w:val="baseline"/>
            <w:rPrChange w:id="3730" w:author="xbany" w:date="2022-07-18T16:56:00Z">
              <w:rPr>
                <w:rFonts w:hint="eastAsia" w:ascii="Times New Roman" w:hAnsi="Times New Roman" w:eastAsia="方正仿宋_GBK"/>
                <w:sz w:val="32"/>
                <w:szCs w:val="32"/>
                <w:vertAlign w:val="superscript"/>
              </w:rPr>
            </w:rPrChange>
          </w:rPr>
          <w:delText>各</w:delText>
        </w:r>
      </w:del>
      <w:r>
        <w:rPr>
          <w:rFonts w:hint="eastAsia" w:ascii="Times New Roman" w:hAnsi="Times New Roman" w:eastAsia="方正仿宋_GBK"/>
          <w:sz w:val="32"/>
          <w:szCs w:val="32"/>
          <w:vertAlign w:val="baseline"/>
          <w:rPrChange w:id="3731" w:author="xbany" w:date="2022-07-18T16:56:00Z">
            <w:rPr>
              <w:rFonts w:hint="eastAsia" w:ascii="Times New Roman" w:hAnsi="Times New Roman" w:eastAsia="方正仿宋_GBK"/>
              <w:sz w:val="32"/>
              <w:szCs w:val="32"/>
              <w:vertAlign w:val="superscript"/>
            </w:rPr>
          </w:rPrChange>
        </w:rPr>
        <w:t>科普基地组织科技工作者、科普志愿者积极参与科普活动，聚集青少年科技工作者、农业科技工作者、老科技工作者等科技工作者群体，增强全县科技工作者的归属感和凝聚力，以重点人群科学素质行动带动全民科学素质整体水平跨越提升。</w:t>
      </w:r>
      <w:r>
        <w:rPr>
          <w:rFonts w:hint="eastAsia" w:ascii="Times New Roman" w:hAnsi="Times New Roman" w:eastAsia="方正仿宋_GBK"/>
          <w:sz w:val="32"/>
          <w:szCs w:val="32"/>
          <w:vertAlign w:val="baseline"/>
          <w:lang w:val="zh-CN"/>
          <w:rPrChange w:id="3732" w:author="xbany" w:date="2022-07-18T16:56:00Z">
            <w:rPr>
              <w:rFonts w:hint="eastAsia" w:ascii="Times New Roman" w:hAnsi="Times New Roman" w:eastAsia="方正仿宋_GBK"/>
              <w:sz w:val="32"/>
              <w:szCs w:val="32"/>
              <w:vertAlign w:val="superscript"/>
              <w:lang w:val="zh-CN"/>
            </w:rPr>
          </w:rPrChange>
        </w:rPr>
        <w:t>探索全媒体时代在线科普展览创新应用，发挥互联网、移动通信等新兴媒体在科技传播中的积极作用，加大大众媒体科技宣传力度，</w:t>
      </w:r>
      <w:r>
        <w:rPr>
          <w:rFonts w:hint="eastAsia" w:ascii="Times New Roman" w:hAnsi="Times New Roman" w:eastAsia="方正仿宋_GBK"/>
          <w:sz w:val="32"/>
          <w:szCs w:val="32"/>
          <w:vertAlign w:val="baseline"/>
          <w:rPrChange w:id="3733" w:author="xbany" w:date="2022-07-18T16:56:00Z">
            <w:rPr>
              <w:rFonts w:hint="eastAsia" w:ascii="Times New Roman" w:hAnsi="Times New Roman" w:eastAsia="方正仿宋_GBK"/>
              <w:sz w:val="32"/>
              <w:szCs w:val="32"/>
              <w:vertAlign w:val="superscript"/>
            </w:rPr>
          </w:rPrChange>
        </w:rPr>
        <w:t>推动科普阵地建设，加强科技示范社区、科普示范村建设，</w:t>
      </w:r>
      <w:r>
        <w:rPr>
          <w:rFonts w:hint="eastAsia" w:ascii="Times New Roman" w:hAnsi="Times New Roman" w:eastAsia="方正仿宋_GBK"/>
          <w:sz w:val="32"/>
          <w:szCs w:val="32"/>
          <w:vertAlign w:val="baseline"/>
          <w:lang w:val="zh-CN"/>
          <w:rPrChange w:id="3734" w:author="xbany" w:date="2022-07-18T16:56:00Z">
            <w:rPr>
              <w:rFonts w:hint="eastAsia" w:ascii="Times New Roman" w:hAnsi="Times New Roman" w:eastAsia="方正仿宋_GBK"/>
              <w:sz w:val="32"/>
              <w:szCs w:val="32"/>
              <w:vertAlign w:val="superscript"/>
              <w:lang w:val="zh-CN"/>
            </w:rPr>
          </w:rPrChange>
        </w:rPr>
        <w:t>利用田园综合体加快推进现代农业科普基地打造。</w:t>
      </w:r>
      <w:del w:id="3735" w:author="Administrator" w:date="2022-04-06T09:40:00Z">
        <w:r>
          <w:rPr>
            <w:rFonts w:hint="eastAsia" w:ascii="Times New Roman" w:hAnsi="Times New Roman" w:eastAsia="方正仿宋_GBK"/>
            <w:sz w:val="32"/>
            <w:szCs w:val="32"/>
            <w:vertAlign w:val="baseline"/>
            <w:lang w:val="zh-CN"/>
            <w:rPrChange w:id="3736" w:author="xbany" w:date="2022-07-18T16:56:00Z">
              <w:rPr>
                <w:rFonts w:hint="eastAsia" w:ascii="Times New Roman" w:hAnsi="Times New Roman" w:eastAsia="方正仿宋_GBK"/>
                <w:sz w:val="32"/>
                <w:szCs w:val="32"/>
                <w:vertAlign w:val="superscript"/>
                <w:lang w:val="zh-CN"/>
              </w:rPr>
            </w:rPrChange>
          </w:rPr>
          <w:delText>加快科技馆建设，</w:delText>
        </w:r>
      </w:del>
      <w:r>
        <w:rPr>
          <w:rFonts w:hint="eastAsia" w:ascii="Times New Roman" w:hAnsi="Times New Roman" w:eastAsia="方正仿宋_GBK"/>
          <w:sz w:val="32"/>
          <w:szCs w:val="32"/>
          <w:vertAlign w:val="baseline"/>
          <w:lang w:val="zh-CN"/>
          <w:rPrChange w:id="3737" w:author="xbany" w:date="2022-07-18T16:56:00Z">
            <w:rPr>
              <w:rFonts w:hint="eastAsia" w:ascii="Times New Roman" w:hAnsi="Times New Roman" w:eastAsia="方正仿宋_GBK"/>
              <w:sz w:val="32"/>
              <w:szCs w:val="32"/>
              <w:vertAlign w:val="superscript"/>
              <w:lang w:val="zh-CN"/>
            </w:rPr>
          </w:rPrChange>
        </w:rPr>
        <w:t>创建科技馆体验教育生态体系，打造青少年科技创新品牌，开展青少年科技传播行动</w:t>
      </w:r>
      <w:r>
        <w:rPr>
          <w:rFonts w:hint="eastAsia" w:ascii="Times New Roman" w:hAnsi="Times New Roman" w:eastAsia="方正仿宋_GBK"/>
          <w:sz w:val="32"/>
          <w:szCs w:val="32"/>
          <w:vertAlign w:val="baseline"/>
          <w:rPrChange w:id="3738" w:author="xbany" w:date="2022-07-18T16:56:00Z">
            <w:rPr>
              <w:rFonts w:hint="eastAsia" w:ascii="Times New Roman" w:hAnsi="Times New Roman" w:eastAsia="方正仿宋_GBK"/>
              <w:sz w:val="32"/>
              <w:szCs w:val="32"/>
              <w:vertAlign w:val="superscript"/>
            </w:rPr>
          </w:rPrChange>
        </w:rPr>
        <w:t>以及</w:t>
      </w:r>
      <w:r>
        <w:rPr>
          <w:rFonts w:hint="eastAsia" w:ascii="Times New Roman" w:hAnsi="Times New Roman" w:eastAsia="方正仿宋_GBK"/>
          <w:sz w:val="32"/>
          <w:szCs w:val="32"/>
          <w:vertAlign w:val="baseline"/>
          <w:lang w:val="zh-CN"/>
          <w:rPrChange w:id="3739" w:author="xbany" w:date="2022-07-18T16:56:00Z">
            <w:rPr>
              <w:rFonts w:hint="eastAsia" w:ascii="Times New Roman" w:hAnsi="Times New Roman" w:eastAsia="方正仿宋_GBK"/>
              <w:sz w:val="32"/>
              <w:szCs w:val="32"/>
              <w:vertAlign w:val="superscript"/>
              <w:lang w:val="zh-CN"/>
            </w:rPr>
          </w:rPrChange>
        </w:rPr>
        <w:t>科技竞赛等校外科技活动，</w:t>
      </w:r>
      <w:r>
        <w:rPr>
          <w:rFonts w:hint="eastAsia" w:ascii="Times New Roman" w:hAnsi="Times New Roman" w:eastAsia="方正仿宋_GBK"/>
          <w:sz w:val="32"/>
          <w:szCs w:val="32"/>
          <w:vertAlign w:val="baseline"/>
          <w:rPrChange w:id="3740" w:author="xbany" w:date="2022-07-18T16:56:00Z">
            <w:rPr>
              <w:rFonts w:hint="eastAsia" w:ascii="Times New Roman" w:hAnsi="Times New Roman" w:eastAsia="方正仿宋_GBK"/>
              <w:sz w:val="32"/>
              <w:szCs w:val="32"/>
              <w:vertAlign w:val="superscript"/>
            </w:rPr>
          </w:rPrChange>
        </w:rPr>
        <w:t>举办</w:t>
      </w:r>
      <w:r>
        <w:rPr>
          <w:rFonts w:hint="eastAsia" w:ascii="Times New Roman" w:hAnsi="Times New Roman" w:eastAsia="方正仿宋_GBK"/>
          <w:sz w:val="32"/>
          <w:szCs w:val="32"/>
          <w:vertAlign w:val="baseline"/>
          <w:lang w:val="zh-CN"/>
          <w:rPrChange w:id="3741" w:author="xbany" w:date="2022-07-18T16:56:00Z">
            <w:rPr>
              <w:rFonts w:hint="eastAsia" w:ascii="Times New Roman" w:hAnsi="Times New Roman" w:eastAsia="方正仿宋_GBK"/>
              <w:sz w:val="32"/>
              <w:szCs w:val="32"/>
              <w:vertAlign w:val="superscript"/>
              <w:lang w:val="zh-CN"/>
            </w:rPr>
          </w:rPrChange>
        </w:rPr>
        <w:t>院士专家进校园活动，加强中小学科学教育教师、科技辅导员队伍建设。</w:t>
      </w:r>
      <w:r>
        <w:rPr>
          <w:rFonts w:hint="eastAsia" w:ascii="Times New Roman" w:hAnsi="Times New Roman" w:eastAsia="方正仿宋_GBK"/>
          <w:sz w:val="32"/>
          <w:szCs w:val="32"/>
          <w:vertAlign w:val="baseline"/>
          <w:rPrChange w:id="3742" w:author="xbany" w:date="2022-07-18T16:56:00Z">
            <w:rPr>
              <w:rFonts w:hint="eastAsia" w:ascii="Times New Roman" w:hAnsi="Times New Roman" w:eastAsia="方正仿宋_GBK"/>
              <w:sz w:val="32"/>
              <w:szCs w:val="32"/>
              <w:vertAlign w:val="superscript"/>
            </w:rPr>
          </w:rPrChange>
        </w:rPr>
        <w:t>举办科普报告会、科技竞赛、科普宣传等系列活动，扩大科普宣传受众群体，弘扬科学精神，全面提升民众科学素养。到</w:t>
      </w:r>
      <w:r>
        <w:rPr>
          <w:rFonts w:ascii="Times New Roman" w:hAnsi="Times New Roman" w:eastAsia="方正仿宋_GBK"/>
          <w:sz w:val="32"/>
          <w:szCs w:val="32"/>
          <w:vertAlign w:val="baseline"/>
          <w:rPrChange w:id="3743" w:author="xbany" w:date="2022-07-18T16:56:00Z">
            <w:rPr>
              <w:rFonts w:ascii="Times New Roman" w:hAnsi="Times New Roman" w:eastAsia="方正仿宋_GBK"/>
              <w:sz w:val="32"/>
              <w:szCs w:val="32"/>
              <w:vertAlign w:val="superscript"/>
            </w:rPr>
          </w:rPrChange>
        </w:rPr>
        <w:t>2025</w:t>
      </w:r>
      <w:r>
        <w:rPr>
          <w:rFonts w:hint="eastAsia" w:ascii="Times New Roman" w:hAnsi="Times New Roman" w:eastAsia="方正仿宋_GBK"/>
          <w:sz w:val="32"/>
          <w:szCs w:val="32"/>
          <w:vertAlign w:val="baseline"/>
          <w:rPrChange w:id="3744" w:author="xbany" w:date="2022-07-18T16:56:00Z">
            <w:rPr>
              <w:rFonts w:hint="eastAsia" w:ascii="Times New Roman" w:hAnsi="Times New Roman" w:eastAsia="方正仿宋_GBK"/>
              <w:sz w:val="32"/>
              <w:szCs w:val="32"/>
              <w:vertAlign w:val="superscript"/>
            </w:rPr>
          </w:rPrChange>
        </w:rPr>
        <w:t>年，</w:t>
      </w:r>
      <w:r>
        <w:rPr>
          <w:rFonts w:hint="eastAsia" w:ascii="Times New Roman" w:hAnsi="Times New Roman" w:eastAsia="方正仿宋_GBK"/>
          <w:sz w:val="32"/>
          <w:szCs w:val="32"/>
          <w:vertAlign w:val="baseline"/>
          <w:rPrChange w:id="3745" w:author="xbany" w:date="2022-07-18T16:56:00Z">
            <w:rPr>
              <w:rFonts w:hint="eastAsia" w:ascii="Times New Roman" w:hAnsi="Times New Roman" w:eastAsia="方正仿宋_GBK"/>
              <w:sz w:val="32"/>
              <w:szCs w:val="32"/>
              <w:vertAlign w:val="superscript"/>
            </w:rPr>
          </w:rPrChange>
        </w:rPr>
        <w:t>社会力量参与科普工作更加广泛，科技教育传播取得长足发展，公众对科学技术的态度、运用科学技术处理实际问题和参与公共事务的能力大幅提升，公民科学素质整体水平跨越提升，公民具备科学素质的比例超过</w:t>
      </w:r>
      <w:r>
        <w:rPr>
          <w:rFonts w:ascii="Times New Roman" w:hAnsi="Times New Roman" w:eastAsia="方正仿宋_GBK"/>
          <w:sz w:val="32"/>
          <w:szCs w:val="32"/>
          <w:vertAlign w:val="baseline"/>
          <w:rPrChange w:id="3746" w:author="xbany" w:date="2022-07-18T16:56:00Z">
            <w:rPr>
              <w:rFonts w:ascii="Times New Roman" w:hAnsi="Times New Roman" w:eastAsia="方正仿宋_GBK"/>
              <w:sz w:val="32"/>
              <w:szCs w:val="32"/>
              <w:vertAlign w:val="superscript"/>
            </w:rPr>
          </w:rPrChange>
        </w:rPr>
        <w:t>10%</w:t>
      </w:r>
      <w:r>
        <w:rPr>
          <w:rFonts w:hint="eastAsia" w:ascii="Times New Roman" w:hAnsi="Times New Roman" w:eastAsia="方正仿宋_GBK"/>
          <w:sz w:val="32"/>
          <w:szCs w:val="32"/>
          <w:vertAlign w:val="baseline"/>
          <w:rPrChange w:id="3747" w:author="xbany" w:date="2022-07-18T16:56:00Z">
            <w:rPr>
              <w:rFonts w:hint="eastAsia" w:ascii="Times New Roman" w:hAnsi="Times New Roman" w:eastAsia="方正仿宋_GBK"/>
              <w:sz w:val="32"/>
              <w:szCs w:val="32"/>
              <w:vertAlign w:val="superscript"/>
            </w:rPr>
          </w:rPrChange>
        </w:rPr>
        <w:t>，力争达到全市平均水平。</w:t>
      </w:r>
    </w:p>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3749" w:author="xbany" w:date="2022-07-18T16:56:00Z">
            <w:rPr>
              <w:rFonts w:ascii="Times New Roman" w:hAnsi="Times New Roman" w:eastAsia="方正仿宋_GBK"/>
              <w:b/>
              <w:bCs/>
              <w:sz w:val="32"/>
              <w:szCs w:val="32"/>
            </w:rPr>
          </w:rPrChange>
        </w:rPr>
        <w:pPrChange w:id="3748" w:author="xbany" w:date="2022-07-18T16:56:00Z">
          <w:pPr>
            <w:numPr>
              <w:ilvl w:val="255"/>
              <w:numId w:val="0"/>
            </w:numPr>
            <w:spacing w:after="0" w:line="560" w:lineRule="exact"/>
            <w:ind w:firstLine="643" w:firstLineChars="200"/>
            <w:outlineLvl w:val="2"/>
          </w:pPr>
        </w:pPrChange>
      </w:pPr>
      <w:bookmarkStart w:id="477" w:name="_Toc23799"/>
      <w:bookmarkStart w:id="478" w:name="_Toc27584"/>
      <w:bookmarkStart w:id="479" w:name="_Toc3742"/>
      <w:bookmarkStart w:id="480" w:name="_Toc31372"/>
      <w:bookmarkStart w:id="481" w:name="_Toc9112"/>
      <w:bookmarkStart w:id="482" w:name="_Toc28444"/>
      <w:bookmarkStart w:id="483" w:name="_Toc27872"/>
      <w:bookmarkStart w:id="484" w:name="_Toc7495"/>
      <w:bookmarkStart w:id="485" w:name="_Toc20400"/>
      <w:bookmarkStart w:id="486" w:name="_Toc49325038"/>
      <w:bookmarkStart w:id="487" w:name="_Toc5121"/>
      <w:bookmarkStart w:id="488" w:name="_Toc5107"/>
      <w:bookmarkStart w:id="489" w:name="_Toc57989094"/>
      <w:r>
        <w:rPr>
          <w:rFonts w:ascii="Times New Roman" w:hAnsi="Times New Roman" w:eastAsia="方正仿宋_GBK"/>
          <w:b w:val="0"/>
          <w:bCs/>
          <w:sz w:val="32"/>
          <w:szCs w:val="32"/>
          <w:vertAlign w:val="baseline"/>
          <w:rPrChange w:id="3750" w:author="xbany" w:date="2022-07-18T16:56:00Z">
            <w:rPr>
              <w:rFonts w:ascii="Times New Roman" w:hAnsi="Times New Roman" w:eastAsia="方正仿宋_GBK"/>
              <w:b/>
              <w:bCs/>
              <w:sz w:val="32"/>
              <w:szCs w:val="32"/>
              <w:vertAlign w:val="superscript"/>
            </w:rPr>
          </w:rPrChange>
        </w:rPr>
        <w:t>2.</w:t>
      </w:r>
      <w:ins w:id="3751"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752" w:author="xbany" w:date="2022-07-18T16:56:00Z">
            <w:rPr>
              <w:rFonts w:hint="eastAsia" w:ascii="Times New Roman" w:hAnsi="Times New Roman" w:eastAsia="方正仿宋_GBK"/>
              <w:b/>
              <w:bCs/>
              <w:sz w:val="32"/>
              <w:szCs w:val="32"/>
              <w:vertAlign w:val="superscript"/>
            </w:rPr>
          </w:rPrChange>
        </w:rPr>
        <w:t>健全知识产权保护体系</w:t>
      </w:r>
      <w:bookmarkEnd w:id="477"/>
      <w:bookmarkEnd w:id="478"/>
      <w:bookmarkEnd w:id="479"/>
      <w:bookmarkEnd w:id="480"/>
      <w:bookmarkEnd w:id="481"/>
      <w:bookmarkEnd w:id="482"/>
      <w:bookmarkEnd w:id="483"/>
      <w:bookmarkEnd w:id="484"/>
      <w:bookmarkEnd w:id="485"/>
    </w:p>
    <w:p>
      <w:pPr>
        <w:numPr>
          <w:ilvl w:val="255"/>
          <w:numId w:val="0"/>
        </w:numPr>
        <w:spacing w:after="0" w:line="580" w:lineRule="exact"/>
        <w:ind w:firstLine="640" w:firstLineChars="200"/>
        <w:rPr>
          <w:rFonts w:ascii="Times New Roman" w:hAnsi="Times New Roman" w:eastAsia="方正仿宋_GBK"/>
          <w:sz w:val="32"/>
          <w:szCs w:val="32"/>
        </w:rPr>
        <w:pPrChange w:id="3753" w:author="xbany" w:date="2022-07-18T16:56:00Z">
          <w:pPr>
            <w:numPr>
              <w:ilvl w:val="255"/>
              <w:numId w:val="0"/>
            </w:numPr>
            <w:spacing w:after="0" w:line="560" w:lineRule="exact"/>
            <w:ind w:firstLine="640" w:firstLineChars="200"/>
          </w:pPr>
        </w:pPrChange>
      </w:pPr>
      <w:ins w:id="3754" w:author="Administrator" w:date="2022-05-05T10:11:00Z">
        <w:r>
          <w:rPr>
            <w:rFonts w:ascii="Times New Roman" w:hAnsi="Times New Roman" w:eastAsia="方正仿宋_GBK"/>
            <w:sz w:val="32"/>
            <w:szCs w:val="32"/>
          </w:rPr>
          <w:t>提高全县企业知识产权创造、管理、运用、保护意识，</w:t>
        </w:r>
      </w:ins>
      <w:del w:id="3755" w:author="Administrator" w:date="2022-05-05T10:11:00Z">
        <w:r>
          <w:rPr>
            <w:rFonts w:hint="eastAsia" w:ascii="Times New Roman" w:hAnsi="Times New Roman" w:eastAsia="方正仿宋_GBK"/>
            <w:sz w:val="32"/>
            <w:szCs w:val="32"/>
            <w:vertAlign w:val="baseline"/>
            <w:rPrChange w:id="3756" w:author="xbany" w:date="2022-07-18T16:56:00Z">
              <w:rPr>
                <w:rFonts w:hint="eastAsia" w:ascii="Times New Roman" w:hAnsi="Times New Roman" w:eastAsia="方正仿宋_GBK"/>
                <w:sz w:val="32"/>
                <w:szCs w:val="32"/>
                <w:vertAlign w:val="superscript"/>
              </w:rPr>
            </w:rPrChange>
          </w:rPr>
          <w:delText>加强对商标、专利、版权等知识产权的管理和保护工作，</w:delText>
        </w:r>
      </w:del>
      <w:r>
        <w:rPr>
          <w:rFonts w:hint="eastAsia" w:ascii="Times New Roman" w:hAnsi="Times New Roman" w:eastAsia="方正仿宋_GBK"/>
          <w:sz w:val="32"/>
          <w:szCs w:val="32"/>
          <w:vertAlign w:val="baseline"/>
          <w:rPrChange w:id="3757" w:author="xbany" w:date="2022-07-18T16:56:00Z">
            <w:rPr>
              <w:rFonts w:hint="eastAsia" w:ascii="Times New Roman" w:hAnsi="Times New Roman" w:eastAsia="方正仿宋_GBK"/>
              <w:sz w:val="32"/>
              <w:szCs w:val="32"/>
              <w:vertAlign w:val="superscript"/>
            </w:rPr>
          </w:rPrChange>
        </w:rPr>
        <w:t>搭建起县、乡镇、企业三级管理体系，加强专利行政执法，</w:t>
      </w:r>
      <w:del w:id="3758" w:author="Administrator" w:date="2022-05-05T10:11:00Z">
        <w:r>
          <w:rPr>
            <w:rFonts w:hint="eastAsia" w:ascii="Times New Roman" w:hAnsi="Times New Roman" w:eastAsia="方正仿宋_GBK"/>
            <w:sz w:val="32"/>
            <w:szCs w:val="32"/>
            <w:vertAlign w:val="baseline"/>
            <w:rPrChange w:id="3759" w:author="xbany" w:date="2022-07-18T16:56:00Z">
              <w:rPr>
                <w:rFonts w:hint="eastAsia" w:ascii="Times New Roman" w:hAnsi="Times New Roman" w:eastAsia="方正仿宋_GBK"/>
                <w:sz w:val="32"/>
                <w:szCs w:val="32"/>
                <w:vertAlign w:val="superscript"/>
              </w:rPr>
            </w:rPrChange>
          </w:rPr>
          <w:delText>提高全县企业知识产权创造、管理、运用、保护意识，</w:delText>
        </w:r>
      </w:del>
      <w:r>
        <w:rPr>
          <w:rFonts w:hint="eastAsia" w:ascii="Times New Roman" w:hAnsi="Times New Roman" w:eastAsia="方正仿宋_GBK"/>
          <w:sz w:val="32"/>
          <w:szCs w:val="32"/>
          <w:vertAlign w:val="baseline"/>
          <w:rPrChange w:id="3760" w:author="xbany" w:date="2022-07-18T16:56:00Z">
            <w:rPr>
              <w:rFonts w:hint="eastAsia" w:ascii="Times New Roman" w:hAnsi="Times New Roman" w:eastAsia="方正仿宋_GBK"/>
              <w:sz w:val="32"/>
              <w:szCs w:val="32"/>
              <w:vertAlign w:val="superscript"/>
            </w:rPr>
          </w:rPrChange>
        </w:rPr>
        <w:t>推进社会共治，进一步优化科技创新环境，构建专利技术保护高地。推进落实专利导航项目，充分利用第三方技术优势，深度挖掘企业的核心技术，为工业园区企业提供知识产权技术服务，提高企业专利信息利用水平，突破关键核心技术，形成技术优势，提高专利质量，精心培育高价值专利，切实解决全县每万人拥有发明专利滞后的实际问题。</w:t>
      </w:r>
    </w:p>
    <w:tbl>
      <w:tblPr>
        <w:tblStyle w:val="20"/>
        <w:tblW w:w="8889" w:type="dxa"/>
        <w:jc w:val="center"/>
        <w:tblLayout w:type="autofit"/>
        <w:tblCellMar>
          <w:top w:w="0" w:type="dxa"/>
          <w:left w:w="108" w:type="dxa"/>
          <w:bottom w:w="0" w:type="dxa"/>
          <w:right w:w="108" w:type="dxa"/>
        </w:tblCellMar>
        <w:tblPrChange w:id="3761" w:author="PC" w:date="2022-06-16T12:09:00Z">
          <w:tblPr>
            <w:tblStyle w:val="20"/>
            <w:tblW w:w="8364" w:type="dxa"/>
            <w:jc w:val="center"/>
            <w:tblLayout w:type="autofit"/>
            <w:tblCellMar>
              <w:top w:w="0" w:type="dxa"/>
              <w:left w:w="108" w:type="dxa"/>
              <w:bottom w:w="0" w:type="dxa"/>
              <w:right w:w="108" w:type="dxa"/>
            </w:tblCellMar>
          </w:tblPr>
        </w:tblPrChange>
      </w:tblPr>
      <w:tblGrid>
        <w:gridCol w:w="8889"/>
        <w:tblGridChange w:id="3762">
          <w:tblGrid>
            <w:gridCol w:w="8364"/>
          </w:tblGrid>
        </w:tblGridChange>
      </w:tblGrid>
      <w:tr>
        <w:tblPrEx>
          <w:tblCellMar>
            <w:top w:w="0" w:type="dxa"/>
            <w:left w:w="108" w:type="dxa"/>
            <w:bottom w:w="0" w:type="dxa"/>
            <w:right w:w="108" w:type="dxa"/>
          </w:tblCellMar>
          <w:tblPrExChange w:id="3763" w:author="PC" w:date="2022-06-16T12:09:00Z">
            <w:tblPrEx>
              <w:tblCellMar>
                <w:top w:w="0" w:type="dxa"/>
                <w:left w:w="108" w:type="dxa"/>
                <w:bottom w:w="0" w:type="dxa"/>
                <w:right w:w="108" w:type="dxa"/>
              </w:tblCellMar>
            </w:tblPrEx>
          </w:tblPrExChange>
        </w:tblPrEx>
        <w:trPr>
          <w:trHeight w:val="413" w:hRule="atLeast"/>
          <w:jc w:val="center"/>
          <w:trPrChange w:id="3763" w:author="PC" w:date="2022-06-16T12:09:00Z">
            <w:trPr>
              <w:trHeight w:val="413" w:hRule="atLeast"/>
              <w:jc w:val="center"/>
            </w:trPr>
          </w:trPrChange>
        </w:trPr>
        <w:tc>
          <w:tcPr>
            <w:tcW w:w="8889" w:type="dxa"/>
            <w:tcBorders>
              <w:top w:val="single" w:color="auto" w:sz="4" w:space="0"/>
              <w:left w:val="single" w:color="auto" w:sz="4" w:space="0"/>
              <w:bottom w:val="single" w:color="auto" w:sz="4" w:space="0"/>
              <w:right w:val="single" w:color="auto" w:sz="4" w:space="0"/>
            </w:tcBorders>
            <w:noWrap/>
            <w:vAlign w:val="bottom"/>
            <w:tcPrChange w:id="3764" w:author="PC" w:date="2022-06-16T12:09:00Z">
              <w:tcPr>
                <w:tcW w:w="8364" w:type="dxa"/>
                <w:tcBorders>
                  <w:top w:val="single" w:color="auto" w:sz="4" w:space="0"/>
                  <w:left w:val="single" w:color="auto" w:sz="4" w:space="0"/>
                  <w:bottom w:val="single" w:color="auto" w:sz="4" w:space="0"/>
                  <w:right w:val="single" w:color="auto" w:sz="4" w:space="0"/>
                </w:tcBorders>
                <w:noWrap/>
                <w:vAlign w:val="bottom"/>
              </w:tcPr>
            </w:tcPrChange>
          </w:tcPr>
          <w:p>
            <w:pPr>
              <w:widowControl/>
              <w:adjustRightInd w:val="0"/>
              <w:snapToGrid w:val="0"/>
              <w:spacing w:after="0" w:line="500" w:lineRule="exact"/>
              <w:jc w:val="center"/>
              <w:rPr>
                <w:rFonts w:ascii="Times New Roman" w:hAnsi="Times New Roman" w:eastAsia="方正仿宋_GBK" w:cs="Times New Roman"/>
                <w:b w:val="0"/>
                <w:kern w:val="0"/>
                <w:sz w:val="28"/>
                <w:szCs w:val="28"/>
                <w:rPrChange w:id="3766" w:author="xbany" w:date="2022-07-18T16:56:00Z">
                  <w:rPr>
                    <w:rFonts w:ascii="方正仿宋_GBK" w:hAnsi="宋体" w:eastAsia="方正仿宋_GBK" w:cs="宋体"/>
                    <w:b/>
                    <w:kern w:val="0"/>
                    <w:sz w:val="24"/>
                  </w:rPr>
                </w:rPrChange>
              </w:rPr>
              <w:pPrChange w:id="3765" w:author="PC" w:date="2022-06-16T12:09:00Z">
                <w:pPr>
                  <w:widowControl/>
                  <w:adjustRightInd w:val="0"/>
                  <w:snapToGrid w:val="0"/>
                  <w:spacing w:after="0"/>
                  <w:jc w:val="center"/>
                </w:pPr>
              </w:pPrChange>
            </w:pPr>
            <w:r>
              <w:rPr>
                <w:rFonts w:hint="eastAsia" w:ascii="Times New Roman" w:hAnsi="Times New Roman" w:eastAsia="方正仿宋_GBK" w:cs="Times New Roman"/>
                <w:b w:val="0"/>
                <w:kern w:val="0"/>
                <w:sz w:val="28"/>
                <w:szCs w:val="28"/>
                <w:vertAlign w:val="baseline"/>
                <w:rPrChange w:id="3767" w:author="xbany" w:date="2022-07-18T16:56:00Z">
                  <w:rPr>
                    <w:rFonts w:hint="eastAsia" w:ascii="方正仿宋_GBK" w:hAnsi="宋体" w:eastAsia="方正仿宋_GBK" w:cs="宋体"/>
                    <w:b/>
                    <w:kern w:val="0"/>
                    <w:sz w:val="24"/>
                    <w:vertAlign w:val="superscript"/>
                  </w:rPr>
                </w:rPrChange>
              </w:rPr>
              <w:t>专栏</w:t>
            </w:r>
            <w:r>
              <w:rPr>
                <w:rFonts w:ascii="Times New Roman" w:hAnsi="Times New Roman" w:eastAsia="方正仿宋_GBK" w:cs="Times New Roman"/>
                <w:b w:val="0"/>
                <w:kern w:val="0"/>
                <w:sz w:val="28"/>
                <w:szCs w:val="28"/>
                <w:vertAlign w:val="baseline"/>
                <w:rPrChange w:id="3768" w:author="xbany" w:date="2022-07-18T16:56:00Z">
                  <w:rPr>
                    <w:rFonts w:ascii="方正仿宋_GBK" w:hAnsi="宋体" w:eastAsia="方正仿宋_GBK" w:cs="宋体"/>
                    <w:b/>
                    <w:kern w:val="0"/>
                    <w:sz w:val="24"/>
                    <w:vertAlign w:val="superscript"/>
                  </w:rPr>
                </w:rPrChange>
              </w:rPr>
              <w:t>5</w:t>
            </w:r>
            <w:r>
              <w:rPr>
                <w:rFonts w:ascii="Times New Roman" w:hAnsi="Times New Roman" w:eastAsia="方正仿宋_GBK" w:cs="Times New Roman"/>
                <w:b w:val="0"/>
                <w:kern w:val="0"/>
                <w:sz w:val="28"/>
                <w:szCs w:val="28"/>
                <w:vertAlign w:val="baseline"/>
                <w:rPrChange w:id="3769" w:author="xbany" w:date="2022-07-18T16:56:00Z">
                  <w:rPr>
                    <w:rFonts w:ascii="方正仿宋_GBK" w:hAnsi="宋体" w:eastAsia="方正仿宋_GBK" w:cs="宋体"/>
                    <w:b/>
                    <w:kern w:val="0"/>
                    <w:sz w:val="24"/>
                    <w:vertAlign w:val="superscript"/>
                  </w:rPr>
                </w:rPrChange>
              </w:rPr>
              <w:t>：知识产权质量提升工程</w:t>
            </w:r>
          </w:p>
        </w:tc>
      </w:tr>
      <w:tr>
        <w:tblPrEx>
          <w:tblCellMar>
            <w:top w:w="0" w:type="dxa"/>
            <w:left w:w="108" w:type="dxa"/>
            <w:bottom w:w="0" w:type="dxa"/>
            <w:right w:w="108" w:type="dxa"/>
          </w:tblCellMar>
          <w:tblPrExChange w:id="3770" w:author="PC" w:date="2022-06-16T12:09:00Z">
            <w:tblPrEx>
              <w:tblCellMar>
                <w:top w:w="0" w:type="dxa"/>
                <w:left w:w="108" w:type="dxa"/>
                <w:bottom w:w="0" w:type="dxa"/>
                <w:right w:w="108" w:type="dxa"/>
              </w:tblCellMar>
            </w:tblPrEx>
          </w:tblPrExChange>
        </w:tblPrEx>
        <w:trPr>
          <w:trHeight w:val="280" w:hRule="atLeast"/>
          <w:jc w:val="center"/>
          <w:trPrChange w:id="3770" w:author="PC" w:date="2022-06-16T12:09:00Z">
            <w:trPr>
              <w:trHeight w:val="280" w:hRule="atLeast"/>
              <w:jc w:val="center"/>
            </w:trPr>
          </w:trPrChange>
        </w:trPr>
        <w:tc>
          <w:tcPr>
            <w:tcW w:w="8889" w:type="dxa"/>
            <w:tcBorders>
              <w:top w:val="nil"/>
              <w:left w:val="single" w:color="auto" w:sz="4" w:space="0"/>
              <w:bottom w:val="single" w:color="auto" w:sz="4" w:space="0"/>
              <w:right w:val="single" w:color="auto" w:sz="4" w:space="0"/>
            </w:tcBorders>
            <w:noWrap/>
            <w:vAlign w:val="bottom"/>
            <w:tcPrChange w:id="3771" w:author="PC" w:date="2022-06-16T12:09:00Z">
              <w:tcPr>
                <w:tcW w:w="8364" w:type="dxa"/>
                <w:tcBorders>
                  <w:top w:val="nil"/>
                  <w:left w:val="single" w:color="auto" w:sz="4" w:space="0"/>
                  <w:bottom w:val="single" w:color="auto" w:sz="4" w:space="0"/>
                  <w:right w:val="single" w:color="auto" w:sz="4" w:space="0"/>
                </w:tcBorders>
                <w:noWrap/>
                <w:vAlign w:val="bottom"/>
              </w:tcPr>
            </w:tcPrChange>
          </w:tcPr>
          <w:p>
            <w:pPr>
              <w:adjustRightInd w:val="0"/>
              <w:snapToGrid w:val="0"/>
              <w:spacing w:after="0" w:line="500" w:lineRule="exact"/>
              <w:ind w:firstLine="560" w:firstLineChars="200"/>
              <w:rPr>
                <w:rFonts w:ascii="Times New Roman" w:hAnsi="Times New Roman" w:eastAsia="方正仿宋_GBK" w:cs="Times New Roman"/>
                <w:bCs/>
                <w:kern w:val="0"/>
                <w:sz w:val="28"/>
                <w:szCs w:val="28"/>
                <w:rPrChange w:id="3773" w:author="xbany" w:date="2022-07-18T16:56:00Z">
                  <w:rPr>
                    <w:rFonts w:ascii="方正仿宋_GBK" w:hAnsi="宋体" w:eastAsia="方正仿宋_GBK" w:cs="宋体"/>
                    <w:bCs/>
                    <w:kern w:val="0"/>
                    <w:sz w:val="24"/>
                  </w:rPr>
                </w:rPrChange>
              </w:rPr>
              <w:pPrChange w:id="3772" w:author="xbany" w:date="2022-07-18T16:56:00Z">
                <w:pPr>
                  <w:adjustRightInd w:val="0"/>
                  <w:snapToGrid w:val="0"/>
                  <w:spacing w:after="0"/>
                  <w:ind w:firstLine="482" w:firstLineChars="200"/>
                </w:pPr>
              </w:pPrChange>
            </w:pPr>
            <w:r>
              <w:rPr>
                <w:rFonts w:hint="eastAsia" w:ascii="Times New Roman" w:hAnsi="Times New Roman" w:eastAsia="方正仿宋_GBK" w:cs="Times New Roman"/>
                <w:b w:val="0"/>
                <w:kern w:val="0"/>
                <w:sz w:val="28"/>
                <w:szCs w:val="28"/>
                <w:vertAlign w:val="baseline"/>
                <w:rPrChange w:id="3774" w:author="xbany" w:date="2022-07-18T16:56:00Z">
                  <w:rPr>
                    <w:rFonts w:hint="eastAsia" w:ascii="方正仿宋_GBK" w:hAnsi="宋体" w:eastAsia="方正仿宋_GBK" w:cs="宋体"/>
                    <w:b/>
                    <w:kern w:val="0"/>
                    <w:sz w:val="24"/>
                    <w:vertAlign w:val="superscript"/>
                  </w:rPr>
                </w:rPrChange>
              </w:rPr>
              <w:t>建设忠县产业专利导航中心。</w:t>
            </w:r>
            <w:r>
              <w:rPr>
                <w:rFonts w:hint="eastAsia" w:ascii="Times New Roman" w:hAnsi="Times New Roman" w:eastAsia="方正仿宋_GBK" w:cs="Times New Roman"/>
                <w:bCs/>
                <w:kern w:val="0"/>
                <w:sz w:val="28"/>
                <w:szCs w:val="28"/>
                <w:vertAlign w:val="baseline"/>
                <w:rPrChange w:id="3775" w:author="xbany" w:date="2022-07-18T16:56:00Z">
                  <w:rPr>
                    <w:rFonts w:hint="eastAsia" w:ascii="方正仿宋_GBK" w:hAnsi="宋体" w:eastAsia="方正仿宋_GBK" w:cs="宋体"/>
                    <w:bCs/>
                    <w:kern w:val="0"/>
                    <w:sz w:val="24"/>
                    <w:vertAlign w:val="superscript"/>
                  </w:rPr>
                </w:rPrChange>
              </w:rPr>
              <w:t>围绕新能源、</w:t>
            </w:r>
            <w:ins w:id="3776" w:author="Administrator" w:date="2022-04-12T15:58:00Z">
              <w:r>
                <w:rPr>
                  <w:rFonts w:hint="eastAsia" w:ascii="Times New Roman" w:hAnsi="Times New Roman" w:eastAsia="方正仿宋_GBK"/>
                  <w:bCs/>
                  <w:kern w:val="0"/>
                  <w:sz w:val="28"/>
                  <w:szCs w:val="28"/>
                  <w:vertAlign w:val="baseline"/>
                  <w:rPrChange w:id="3777" w:author="xbany" w:date="2022-07-18T16:56:00Z">
                    <w:rPr>
                      <w:rFonts w:hint="eastAsia" w:ascii="Times New Roman" w:hAnsi="Times New Roman" w:eastAsia="方正仿宋_GBK"/>
                      <w:bCs/>
                      <w:kern w:val="0"/>
                      <w:sz w:val="24"/>
                      <w:vertAlign w:val="superscript"/>
                    </w:rPr>
                  </w:rPrChange>
                </w:rPr>
                <w:t>生物医药、</w:t>
              </w:r>
            </w:ins>
            <w:r>
              <w:rPr>
                <w:rFonts w:hint="eastAsia" w:ascii="Times New Roman" w:hAnsi="Times New Roman" w:eastAsia="方正仿宋_GBK" w:cs="Times New Roman"/>
                <w:bCs/>
                <w:kern w:val="0"/>
                <w:sz w:val="28"/>
                <w:szCs w:val="28"/>
                <w:vertAlign w:val="baseline"/>
                <w:rPrChange w:id="3778" w:author="xbany" w:date="2022-07-18T16:56:00Z">
                  <w:rPr>
                    <w:rFonts w:hint="eastAsia" w:ascii="方正仿宋_GBK" w:hAnsi="宋体" w:eastAsia="方正仿宋_GBK" w:cs="宋体"/>
                    <w:bCs/>
                    <w:kern w:val="0"/>
                    <w:sz w:val="24"/>
                    <w:vertAlign w:val="superscript"/>
                  </w:rPr>
                </w:rPrChange>
              </w:rPr>
              <w:t>智能装备、</w:t>
            </w:r>
            <w:ins w:id="3779" w:author="Administrator" w:date="2022-04-12T15:58:00Z">
              <w:r>
                <w:rPr>
                  <w:rFonts w:hint="eastAsia" w:ascii="Times New Roman" w:hAnsi="Times New Roman" w:eastAsia="方正仿宋_GBK"/>
                  <w:bCs/>
                  <w:kern w:val="0"/>
                  <w:sz w:val="28"/>
                  <w:szCs w:val="28"/>
                  <w:vertAlign w:val="baseline"/>
                  <w:rPrChange w:id="3780" w:author="xbany" w:date="2022-07-18T16:56:00Z">
                    <w:rPr>
                      <w:rFonts w:hint="eastAsia" w:ascii="Times New Roman" w:hAnsi="Times New Roman" w:eastAsia="方正仿宋_GBK"/>
                      <w:bCs/>
                      <w:kern w:val="0"/>
                      <w:sz w:val="24"/>
                      <w:vertAlign w:val="superscript"/>
                    </w:rPr>
                  </w:rPrChange>
                </w:rPr>
                <w:t>绿色</w:t>
              </w:r>
            </w:ins>
            <w:del w:id="3781" w:author="Administrator" w:date="2022-04-12T15:58:00Z">
              <w:r>
                <w:rPr>
                  <w:rFonts w:hint="eastAsia" w:ascii="Times New Roman" w:hAnsi="Times New Roman" w:eastAsia="方正仿宋_GBK" w:cs="Times New Roman"/>
                  <w:bCs/>
                  <w:kern w:val="0"/>
                  <w:sz w:val="28"/>
                  <w:szCs w:val="28"/>
                  <w:vertAlign w:val="baseline"/>
                  <w:rPrChange w:id="3782" w:author="xbany" w:date="2022-07-18T16:56:00Z">
                    <w:rPr>
                      <w:rFonts w:hint="eastAsia" w:ascii="方正仿宋_GBK" w:hAnsi="宋体" w:eastAsia="方正仿宋_GBK" w:cs="宋体"/>
                      <w:bCs/>
                      <w:kern w:val="0"/>
                      <w:sz w:val="24"/>
                      <w:vertAlign w:val="superscript"/>
                    </w:rPr>
                  </w:rPrChange>
                </w:rPr>
                <w:delText>生物医药、</w:delText>
              </w:r>
            </w:del>
            <w:r>
              <w:rPr>
                <w:rFonts w:hint="eastAsia" w:ascii="Times New Roman" w:hAnsi="Times New Roman" w:eastAsia="方正仿宋_GBK" w:cs="Times New Roman"/>
                <w:bCs/>
                <w:kern w:val="0"/>
                <w:sz w:val="28"/>
                <w:szCs w:val="28"/>
                <w:vertAlign w:val="baseline"/>
                <w:rPrChange w:id="3783" w:author="xbany" w:date="2022-07-18T16:56:00Z">
                  <w:rPr>
                    <w:rFonts w:hint="eastAsia" w:ascii="方正仿宋_GBK" w:hAnsi="宋体" w:eastAsia="方正仿宋_GBK" w:cs="宋体"/>
                    <w:bCs/>
                    <w:kern w:val="0"/>
                    <w:sz w:val="24"/>
                    <w:vertAlign w:val="superscript"/>
                  </w:rPr>
                </w:rPrChange>
              </w:rPr>
              <w:t>资源加工“四大特色”产业构建线上专利技术数据库，在乌杨新区打造专利导航中心线下服务平台，组建一支知识产权专职服务队伍，在产业规划、技术研发、信息资源检索、人才培训、项目决策咨询、维权援助等方面，形成线上线下联动融合，为园区企业提供全面、高端的知识产权服务。</w:t>
            </w:r>
          </w:p>
        </w:tc>
      </w:tr>
    </w:tbl>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3785" w:author="xbany" w:date="2022-07-18T16:56:00Z">
            <w:rPr>
              <w:rFonts w:ascii="Times New Roman" w:hAnsi="Times New Roman" w:eastAsia="方正仿宋_GBK"/>
              <w:b/>
              <w:bCs/>
              <w:sz w:val="32"/>
              <w:szCs w:val="32"/>
            </w:rPr>
          </w:rPrChange>
        </w:rPr>
        <w:pPrChange w:id="3784" w:author="xbany" w:date="2022-07-18T16:56:00Z">
          <w:pPr>
            <w:numPr>
              <w:ilvl w:val="255"/>
              <w:numId w:val="0"/>
            </w:numPr>
            <w:spacing w:after="0" w:line="560" w:lineRule="exact"/>
            <w:ind w:firstLine="643" w:firstLineChars="200"/>
            <w:outlineLvl w:val="2"/>
          </w:pPr>
        </w:pPrChange>
      </w:pPr>
      <w:bookmarkStart w:id="490" w:name="_Toc21542"/>
      <w:bookmarkStart w:id="491" w:name="_Toc3127"/>
      <w:bookmarkStart w:id="492" w:name="_Toc27362"/>
      <w:bookmarkStart w:id="493" w:name="_Toc756"/>
      <w:bookmarkStart w:id="494" w:name="_Toc856"/>
      <w:bookmarkStart w:id="495" w:name="_Toc22675"/>
      <w:bookmarkStart w:id="496" w:name="_Toc4541"/>
      <w:bookmarkStart w:id="497" w:name="_Toc16070"/>
      <w:bookmarkStart w:id="498" w:name="_Toc18342"/>
      <w:r>
        <w:rPr>
          <w:rFonts w:ascii="Times New Roman" w:hAnsi="Times New Roman" w:eastAsia="方正仿宋_GBK"/>
          <w:b w:val="0"/>
          <w:bCs/>
          <w:sz w:val="32"/>
          <w:szCs w:val="32"/>
          <w:vertAlign w:val="baseline"/>
          <w:rPrChange w:id="3786" w:author="xbany" w:date="2022-07-18T16:56:00Z">
            <w:rPr>
              <w:rFonts w:ascii="Times New Roman" w:hAnsi="Times New Roman" w:eastAsia="方正仿宋_GBK"/>
              <w:b/>
              <w:bCs/>
              <w:sz w:val="32"/>
              <w:szCs w:val="32"/>
              <w:vertAlign w:val="superscript"/>
            </w:rPr>
          </w:rPrChange>
        </w:rPr>
        <w:t>3.</w:t>
      </w:r>
      <w:ins w:id="3787"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788" w:author="xbany" w:date="2022-07-18T16:56:00Z">
            <w:rPr>
              <w:rFonts w:hint="eastAsia" w:ascii="Times New Roman" w:hAnsi="Times New Roman" w:eastAsia="方正仿宋_GBK"/>
              <w:b/>
              <w:bCs/>
              <w:sz w:val="32"/>
              <w:szCs w:val="32"/>
              <w:vertAlign w:val="superscript"/>
            </w:rPr>
          </w:rPrChange>
        </w:rPr>
        <w:t>推动科技成果转移转化</w:t>
      </w:r>
      <w:bookmarkEnd w:id="490"/>
      <w:bookmarkEnd w:id="491"/>
      <w:bookmarkEnd w:id="492"/>
      <w:bookmarkEnd w:id="493"/>
    </w:p>
    <w:p>
      <w:pPr>
        <w:numPr>
          <w:ilvl w:val="255"/>
          <w:numId w:val="0"/>
        </w:numPr>
        <w:spacing w:after="0" w:line="580" w:lineRule="exact"/>
        <w:ind w:firstLine="640" w:firstLineChars="200"/>
        <w:rPr>
          <w:rFonts w:ascii="Times New Roman" w:hAnsi="Times New Roman"/>
          <w:rPrChange w:id="3790" w:author="xbany" w:date="2022-07-18T16:56:00Z">
            <w:rPr/>
          </w:rPrChange>
        </w:rPr>
        <w:pPrChange w:id="3789"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sz w:val="32"/>
          <w:szCs w:val="32"/>
          <w:vertAlign w:val="baseline"/>
          <w:rPrChange w:id="3791" w:author="xbany" w:date="2022-07-18T16:56:00Z">
            <w:rPr>
              <w:rFonts w:hint="eastAsia" w:ascii="Times New Roman" w:hAnsi="Times New Roman" w:eastAsia="方正仿宋_GBK"/>
              <w:sz w:val="32"/>
              <w:szCs w:val="32"/>
              <w:vertAlign w:val="superscript"/>
            </w:rPr>
          </w:rPrChange>
        </w:rPr>
        <w:t>完善科技成果转移转化链条，构建转移转化体系。探索建立</w:t>
      </w:r>
      <w:r>
        <w:rPr>
          <w:rFonts w:hint="eastAsia" w:ascii="Times New Roman" w:hAnsi="Times New Roman" w:eastAsia="方正仿宋_GBK"/>
          <w:sz w:val="32"/>
          <w:szCs w:val="32"/>
          <w:vertAlign w:val="baseline"/>
          <w:rPrChange w:id="3792" w:author="xbany" w:date="2022-07-18T16:56:00Z">
            <w:rPr>
              <w:rFonts w:hint="eastAsia" w:ascii="Times New Roman" w:hAnsi="Times New Roman" w:eastAsia="方正仿宋_GBK"/>
              <w:sz w:val="32"/>
              <w:szCs w:val="32"/>
              <w:vertAlign w:val="superscript"/>
            </w:rPr>
          </w:rPrChange>
        </w:rPr>
        <w:t>政府支持</w:t>
      </w:r>
      <w:del w:id="3793" w:author="Administrator" w:date="2022-06-08T11:02:00Z">
        <w:r>
          <w:rPr>
            <w:rFonts w:hint="eastAsia" w:ascii="Times New Roman" w:hAnsi="Times New Roman" w:eastAsia="方正仿宋_GBK"/>
            <w:sz w:val="32"/>
            <w:szCs w:val="32"/>
            <w:vertAlign w:val="baseline"/>
            <w:rPrChange w:id="3794" w:author="xbany" w:date="2022-07-18T16:56:00Z">
              <w:rPr>
                <w:rFonts w:hint="eastAsia" w:ascii="Times New Roman" w:hAnsi="Times New Roman" w:eastAsia="方正仿宋_GBK"/>
                <w:sz w:val="32"/>
                <w:szCs w:val="32"/>
                <w:vertAlign w:val="superscript"/>
              </w:rPr>
            </w:rPrChange>
          </w:rPr>
          <w:delText>、理事会领导</w:delText>
        </w:r>
      </w:del>
      <w:r>
        <w:rPr>
          <w:rFonts w:hint="eastAsia" w:ascii="Times New Roman" w:hAnsi="Times New Roman" w:eastAsia="方正仿宋_GBK"/>
          <w:sz w:val="32"/>
          <w:szCs w:val="32"/>
          <w:vertAlign w:val="baseline"/>
          <w:rPrChange w:id="3795" w:author="xbany" w:date="2022-07-18T16:56:00Z">
            <w:rPr>
              <w:rFonts w:hint="eastAsia" w:ascii="Times New Roman" w:hAnsi="Times New Roman" w:eastAsia="方正仿宋_GBK"/>
              <w:sz w:val="32"/>
              <w:szCs w:val="32"/>
              <w:vertAlign w:val="superscript"/>
            </w:rPr>
          </w:rPrChange>
        </w:rPr>
        <w:t>、依托</w:t>
      </w:r>
      <w:r>
        <w:rPr>
          <w:rFonts w:hint="eastAsia" w:ascii="Times New Roman" w:hAnsi="Times New Roman" w:eastAsia="方正仿宋_GBK"/>
          <w:kern w:val="0"/>
          <w:sz w:val="32"/>
          <w:szCs w:val="32"/>
          <w:vertAlign w:val="baseline"/>
          <w:lang w:val="zh-CN"/>
          <w:rPrChange w:id="3796" w:author="xbany" w:date="2022-07-18T16:56:00Z">
            <w:rPr>
              <w:rFonts w:hint="eastAsia" w:ascii="Times New Roman" w:hAnsi="Times New Roman" w:eastAsia="方正仿宋_GBK"/>
              <w:kern w:val="0"/>
              <w:sz w:val="32"/>
              <w:szCs w:val="32"/>
              <w:vertAlign w:val="superscript"/>
              <w:lang w:val="zh-CN"/>
            </w:rPr>
          </w:rPrChange>
        </w:rPr>
        <w:t>大学</w:t>
      </w:r>
      <w:r>
        <w:rPr>
          <w:rFonts w:hint="eastAsia" w:ascii="Times New Roman" w:hAnsi="Times New Roman" w:eastAsia="方正仿宋_GBK"/>
          <w:sz w:val="32"/>
          <w:szCs w:val="32"/>
          <w:vertAlign w:val="baseline"/>
          <w:rPrChange w:id="3797" w:author="xbany" w:date="2022-07-18T16:56:00Z">
            <w:rPr>
              <w:rFonts w:hint="eastAsia" w:ascii="Times New Roman" w:hAnsi="Times New Roman" w:eastAsia="方正仿宋_GBK"/>
              <w:sz w:val="32"/>
              <w:szCs w:val="32"/>
              <w:vertAlign w:val="superscript"/>
            </w:rPr>
          </w:rPrChange>
        </w:rPr>
        <w:t>、面向企业、联结院所、各种创新主体共同参与的新型协同创新研究机构，以技术许可方式实现科技成果转移转化。</w:t>
      </w:r>
      <w:del w:id="3798" w:author="Administrator" w:date="2022-06-08T11:04:00Z">
        <w:r>
          <w:rPr>
            <w:rFonts w:hint="eastAsia" w:ascii="Times New Roman" w:hAnsi="Times New Roman" w:eastAsia="方正仿宋_GBK"/>
            <w:sz w:val="32"/>
            <w:szCs w:val="32"/>
            <w:vertAlign w:val="baseline"/>
            <w:rPrChange w:id="3799" w:author="xbany" w:date="2022-07-18T16:56:00Z">
              <w:rPr>
                <w:rFonts w:hint="eastAsia" w:ascii="Times New Roman" w:hAnsi="Times New Roman" w:eastAsia="方正仿宋_GBK"/>
                <w:sz w:val="32"/>
                <w:szCs w:val="32"/>
                <w:vertAlign w:val="superscript"/>
              </w:rPr>
            </w:rPrChange>
          </w:rPr>
          <w:delText>建成全县创新服务中心，发挥好科技创新服务中介的纽带作用，</w:delText>
        </w:r>
      </w:del>
      <w:r>
        <w:rPr>
          <w:rFonts w:hint="eastAsia" w:ascii="Times New Roman" w:hAnsi="Times New Roman" w:eastAsia="方正仿宋_GBK"/>
          <w:sz w:val="32"/>
          <w:szCs w:val="32"/>
          <w:vertAlign w:val="baseline"/>
          <w:rPrChange w:id="3800" w:author="xbany" w:date="2022-07-18T16:56:00Z">
            <w:rPr>
              <w:rFonts w:hint="eastAsia" w:ascii="Times New Roman" w:hAnsi="Times New Roman" w:eastAsia="方正仿宋_GBK"/>
              <w:sz w:val="32"/>
              <w:szCs w:val="32"/>
              <w:vertAlign w:val="superscript"/>
            </w:rPr>
          </w:rPrChange>
        </w:rPr>
        <w:t>进行深度服务跟踪，着力推动高校院所、科技企业、中介机构等创新资源互联互通，举办科技成果与技术需求对接会，推动科技成果转移转化。依托忠州创业谷、雨田中小企业公共服务平台、时代梦工厂、</w:t>
      </w:r>
      <w:del w:id="3801" w:author="Administrator" w:date="2022-04-29T11:13:00Z">
        <w:r>
          <w:rPr>
            <w:rFonts w:hint="eastAsia" w:ascii="Times New Roman" w:hAnsi="Times New Roman" w:eastAsia="方正仿宋_GBK"/>
            <w:sz w:val="32"/>
            <w:szCs w:val="32"/>
            <w:vertAlign w:val="baseline"/>
            <w:rPrChange w:id="3802" w:author="xbany" w:date="2022-07-18T16:56:00Z">
              <w:rPr>
                <w:rFonts w:hint="eastAsia" w:ascii="Times New Roman" w:hAnsi="Times New Roman" w:eastAsia="方正仿宋_GBK"/>
                <w:sz w:val="32"/>
                <w:szCs w:val="32"/>
                <w:vertAlign w:val="superscript"/>
              </w:rPr>
            </w:rPrChange>
          </w:rPr>
          <w:delText>电子商务服务中心</w:delText>
        </w:r>
      </w:del>
      <w:ins w:id="3803" w:author="Administrator" w:date="2022-04-29T11:13:00Z">
        <w:r>
          <w:rPr>
            <w:rFonts w:hint="eastAsia" w:ascii="Times New Roman" w:hAnsi="Times New Roman" w:eastAsia="方正仿宋_GBK"/>
            <w:sz w:val="32"/>
            <w:szCs w:val="32"/>
          </w:rPr>
          <w:t>电子物流产业园</w:t>
        </w:r>
      </w:ins>
      <w:r>
        <w:rPr>
          <w:rFonts w:hint="eastAsia" w:ascii="Times New Roman" w:hAnsi="Times New Roman" w:eastAsia="方正仿宋_GBK"/>
          <w:sz w:val="32"/>
          <w:szCs w:val="32"/>
          <w:vertAlign w:val="baseline"/>
          <w:rPrChange w:id="3804" w:author="xbany" w:date="2022-07-18T16:56:00Z">
            <w:rPr>
              <w:rFonts w:hint="eastAsia" w:ascii="Times New Roman" w:hAnsi="Times New Roman" w:eastAsia="方正仿宋_GBK"/>
              <w:sz w:val="32"/>
              <w:szCs w:val="32"/>
              <w:vertAlign w:val="superscript"/>
            </w:rPr>
          </w:rPrChange>
        </w:rPr>
        <w:t>、</w:t>
      </w:r>
      <w:del w:id="3805" w:author="Administrator" w:date="2022-04-25T15:55:00Z">
        <w:r>
          <w:rPr>
            <w:rFonts w:hint="eastAsia" w:ascii="Times New Roman" w:hAnsi="Times New Roman" w:eastAsia="方正仿宋_GBK"/>
            <w:sz w:val="32"/>
            <w:szCs w:val="32"/>
            <w:vertAlign w:val="baseline"/>
            <w:rPrChange w:id="3806" w:author="xbany" w:date="2022-07-18T16:56:00Z">
              <w:rPr>
                <w:rFonts w:hint="eastAsia" w:ascii="Times New Roman" w:hAnsi="Times New Roman" w:eastAsia="方正仿宋_GBK"/>
                <w:sz w:val="32"/>
                <w:szCs w:val="32"/>
                <w:vertAlign w:val="superscript"/>
              </w:rPr>
            </w:rPrChange>
          </w:rPr>
          <w:delText>电竞孵化中心</w:delText>
        </w:r>
      </w:del>
      <w:ins w:id="3807" w:author="Administrator" w:date="2022-04-18T09:41:00Z">
        <w:r>
          <w:rPr>
            <w:rFonts w:hint="eastAsia" w:ascii="Times New Roman" w:hAnsi="Times New Roman" w:eastAsia="方正仿宋_GBK"/>
            <w:sz w:val="32"/>
            <w:szCs w:val="32"/>
            <w:highlight w:val="none"/>
            <w:vertAlign w:val="baseline"/>
            <w:rPrChange w:id="3808" w:author="xbany" w:date="2022-07-18T16:56:00Z">
              <w:rPr>
                <w:rFonts w:hint="eastAsia" w:ascii="Times New Roman" w:hAnsi="Times New Roman" w:eastAsia="方正仿宋_GBK"/>
                <w:sz w:val="32"/>
                <w:szCs w:val="32"/>
                <w:highlight w:val="yellow"/>
                <w:vertAlign w:val="superscript"/>
              </w:rPr>
            </w:rPrChange>
          </w:rPr>
          <w:t>重庆数字经济（电竞）产业园</w:t>
        </w:r>
      </w:ins>
      <w:r>
        <w:rPr>
          <w:rFonts w:hint="eastAsia" w:ascii="Times New Roman" w:hAnsi="Times New Roman" w:eastAsia="方正仿宋_GBK"/>
          <w:sz w:val="32"/>
          <w:szCs w:val="32"/>
          <w:vertAlign w:val="baseline"/>
          <w:rPrChange w:id="3809" w:author="xbany" w:date="2022-07-18T16:56:00Z">
            <w:rPr>
              <w:rFonts w:hint="eastAsia" w:ascii="Times New Roman" w:hAnsi="Times New Roman" w:eastAsia="方正仿宋_GBK"/>
              <w:sz w:val="32"/>
              <w:szCs w:val="32"/>
              <w:vertAlign w:val="superscript"/>
            </w:rPr>
          </w:rPrChange>
        </w:rPr>
        <w:t>等开展先进实用技术的推广应用。围绕特色产业和智慧忠县发展需求，加强应用场景打造，以应用和需求为导向，通过政府采购推动重大科技成果转化。打造科技成果转移转化人才队伍，开展科技成果转化经理人培训。</w:t>
      </w:r>
    </w:p>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3811" w:author="xbany" w:date="2022-07-18T16:56:00Z">
            <w:rPr>
              <w:rFonts w:ascii="Times New Roman" w:hAnsi="Times New Roman" w:eastAsia="方正仿宋_GBK"/>
              <w:b/>
              <w:bCs/>
              <w:sz w:val="32"/>
              <w:szCs w:val="32"/>
            </w:rPr>
          </w:rPrChange>
        </w:rPr>
        <w:pPrChange w:id="3810" w:author="xbany" w:date="2022-07-18T16:56:00Z">
          <w:pPr>
            <w:numPr>
              <w:ilvl w:val="255"/>
              <w:numId w:val="0"/>
            </w:numPr>
            <w:spacing w:after="0" w:line="560" w:lineRule="exact"/>
            <w:ind w:firstLine="643" w:firstLineChars="200"/>
            <w:outlineLvl w:val="2"/>
          </w:pPr>
        </w:pPrChange>
      </w:pPr>
      <w:bookmarkStart w:id="499" w:name="_Toc31641"/>
      <w:bookmarkStart w:id="500" w:name="_Toc24494"/>
      <w:bookmarkStart w:id="501" w:name="_Toc28022"/>
      <w:bookmarkStart w:id="502" w:name="_Toc15713"/>
      <w:r>
        <w:rPr>
          <w:rFonts w:ascii="Times New Roman" w:hAnsi="Times New Roman" w:eastAsia="方正仿宋_GBK"/>
          <w:b w:val="0"/>
          <w:bCs/>
          <w:sz w:val="32"/>
          <w:szCs w:val="32"/>
          <w:vertAlign w:val="baseline"/>
          <w:rPrChange w:id="3812" w:author="xbany" w:date="2022-07-18T16:56:00Z">
            <w:rPr>
              <w:rFonts w:ascii="Times New Roman" w:hAnsi="Times New Roman" w:eastAsia="方正仿宋_GBK"/>
              <w:b/>
              <w:bCs/>
              <w:sz w:val="32"/>
              <w:szCs w:val="32"/>
              <w:vertAlign w:val="superscript"/>
            </w:rPr>
          </w:rPrChange>
        </w:rPr>
        <w:t>4.</w:t>
      </w:r>
      <w:ins w:id="3813"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814" w:author="xbany" w:date="2022-07-18T16:56:00Z">
            <w:rPr>
              <w:rFonts w:hint="eastAsia" w:ascii="Times New Roman" w:hAnsi="Times New Roman" w:eastAsia="方正仿宋_GBK"/>
              <w:b/>
              <w:bCs/>
              <w:sz w:val="32"/>
              <w:szCs w:val="32"/>
              <w:vertAlign w:val="superscript"/>
            </w:rPr>
          </w:rPrChange>
        </w:rPr>
        <w:t>完善科技金融服务体系</w:t>
      </w:r>
      <w:bookmarkEnd w:id="494"/>
      <w:bookmarkEnd w:id="495"/>
      <w:bookmarkEnd w:id="496"/>
      <w:bookmarkEnd w:id="497"/>
      <w:bookmarkEnd w:id="498"/>
      <w:bookmarkEnd w:id="499"/>
      <w:bookmarkEnd w:id="500"/>
      <w:bookmarkEnd w:id="501"/>
      <w:bookmarkEnd w:id="502"/>
    </w:p>
    <w:p>
      <w:pPr>
        <w:numPr>
          <w:ilvl w:val="255"/>
          <w:numId w:val="0"/>
        </w:numPr>
        <w:spacing w:after="0" w:line="580" w:lineRule="exact"/>
        <w:ind w:firstLine="640" w:firstLineChars="200"/>
        <w:rPr>
          <w:rFonts w:ascii="Times New Roman" w:hAnsi="Times New Roman" w:eastAsia="方正仿宋_GBK"/>
          <w:kern w:val="0"/>
          <w:sz w:val="32"/>
          <w:szCs w:val="32"/>
        </w:rPr>
        <w:pPrChange w:id="3815"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kern w:val="0"/>
          <w:sz w:val="32"/>
          <w:szCs w:val="32"/>
          <w:vertAlign w:val="baseline"/>
          <w:rPrChange w:id="3816" w:author="xbany" w:date="2022-07-18T16:56:00Z">
            <w:rPr>
              <w:rFonts w:hint="eastAsia" w:ascii="Times New Roman" w:hAnsi="Times New Roman" w:eastAsia="方正仿宋_GBK"/>
              <w:kern w:val="0"/>
              <w:sz w:val="32"/>
              <w:szCs w:val="32"/>
              <w:vertAlign w:val="superscript"/>
            </w:rPr>
          </w:rPrChange>
        </w:rPr>
        <w:t>用好用活创业种子投资资金和知识价值信用贷款风险补偿基金，引导各类社会资本为符合条件的科技型企业提供融资支持，缓解科技型企业融资难、融资贵的问题。建立科技型企业融资补偿机制，鼓励支持金融机构创新开展知识产权质押融资、科技保险等业务，推动股权交易市场、</w:t>
      </w:r>
      <w:r>
        <w:rPr>
          <w:rFonts w:hint="eastAsia" w:ascii="Times New Roman" w:hAnsi="Times New Roman" w:eastAsia="方正仿宋_GBK"/>
          <w:kern w:val="0"/>
          <w:sz w:val="32"/>
          <w:szCs w:val="32"/>
          <w:vertAlign w:val="baseline"/>
          <w:lang w:val="zh-CN"/>
          <w:rPrChange w:id="3817" w:author="xbany" w:date="2022-07-18T16:56:00Z">
            <w:rPr>
              <w:rFonts w:hint="eastAsia" w:ascii="Times New Roman" w:hAnsi="Times New Roman" w:eastAsia="方正仿宋_GBK"/>
              <w:kern w:val="0"/>
              <w:sz w:val="32"/>
              <w:szCs w:val="32"/>
              <w:vertAlign w:val="superscript"/>
              <w:lang w:val="zh-CN"/>
            </w:rPr>
          </w:rPrChange>
        </w:rPr>
        <w:t>风险</w:t>
      </w:r>
      <w:r>
        <w:rPr>
          <w:rFonts w:hint="eastAsia" w:ascii="Times New Roman" w:hAnsi="Times New Roman" w:eastAsia="方正仿宋_GBK"/>
          <w:kern w:val="0"/>
          <w:sz w:val="32"/>
          <w:szCs w:val="32"/>
          <w:vertAlign w:val="baseline"/>
          <w:rPrChange w:id="3818" w:author="xbany" w:date="2022-07-18T16:56:00Z">
            <w:rPr>
              <w:rFonts w:hint="eastAsia" w:ascii="Times New Roman" w:hAnsi="Times New Roman" w:eastAsia="方正仿宋_GBK"/>
              <w:kern w:val="0"/>
              <w:sz w:val="32"/>
              <w:szCs w:val="32"/>
              <w:vertAlign w:val="superscript"/>
            </w:rPr>
          </w:rPrChange>
        </w:rPr>
        <w:t>投资中心等融资机构建设，扩大投融资渠道。完善科技型企业挂牌上市扶持政策，鼓励科技型企业通过各类资本市场上市融资。通过创新科技金融服务模式，构建多元化、多渠道的良好创投生态。</w:t>
      </w:r>
    </w:p>
    <w:p>
      <w:pPr>
        <w:numPr>
          <w:ilvl w:val="255"/>
          <w:numId w:val="0"/>
        </w:numPr>
        <w:spacing w:after="0" w:line="580" w:lineRule="exact"/>
        <w:ind w:firstLine="640" w:firstLineChars="200"/>
        <w:outlineLvl w:val="2"/>
        <w:rPr>
          <w:rFonts w:ascii="Times New Roman" w:hAnsi="Times New Roman" w:eastAsia="方正仿宋_GBK"/>
          <w:b w:val="0"/>
          <w:bCs/>
          <w:sz w:val="32"/>
          <w:szCs w:val="32"/>
          <w:rPrChange w:id="3820" w:author="xbany" w:date="2022-07-18T16:56:00Z">
            <w:rPr>
              <w:rFonts w:ascii="Times New Roman" w:hAnsi="Times New Roman" w:eastAsia="方正仿宋_GBK"/>
              <w:b/>
              <w:bCs/>
              <w:sz w:val="32"/>
              <w:szCs w:val="32"/>
            </w:rPr>
          </w:rPrChange>
        </w:rPr>
        <w:pPrChange w:id="3819" w:author="xbany" w:date="2022-07-18T16:56:00Z">
          <w:pPr>
            <w:numPr>
              <w:ilvl w:val="255"/>
              <w:numId w:val="0"/>
            </w:numPr>
            <w:spacing w:after="0" w:line="560" w:lineRule="exact"/>
            <w:ind w:firstLine="643" w:firstLineChars="200"/>
            <w:outlineLvl w:val="2"/>
          </w:pPr>
        </w:pPrChange>
      </w:pPr>
      <w:bookmarkStart w:id="503" w:name="_Toc18543"/>
      <w:bookmarkStart w:id="504" w:name="_Toc18002"/>
      <w:bookmarkStart w:id="505" w:name="_Toc345"/>
      <w:bookmarkStart w:id="506" w:name="_Toc6457"/>
      <w:bookmarkStart w:id="507" w:name="_Toc16778"/>
      <w:r>
        <w:rPr>
          <w:rFonts w:ascii="Times New Roman" w:hAnsi="Times New Roman" w:eastAsia="方正仿宋_GBK"/>
          <w:b w:val="0"/>
          <w:bCs/>
          <w:sz w:val="32"/>
          <w:szCs w:val="32"/>
          <w:vertAlign w:val="baseline"/>
          <w:rPrChange w:id="3821" w:author="xbany" w:date="2022-07-18T16:56:00Z">
            <w:rPr>
              <w:rFonts w:ascii="Times New Roman" w:hAnsi="Times New Roman" w:eastAsia="方正仿宋_GBK"/>
              <w:b/>
              <w:bCs/>
              <w:sz w:val="32"/>
              <w:szCs w:val="32"/>
              <w:vertAlign w:val="superscript"/>
            </w:rPr>
          </w:rPrChange>
        </w:rPr>
        <w:t>5.</w:t>
      </w:r>
      <w:ins w:id="3822" w:author="xbany" w:date="2022-07-18T16:57:00Z">
        <w:r>
          <w:rPr>
            <w:rFonts w:hint="eastAsia" w:ascii="Times New Roman" w:hAnsi="Times New Roman" w:eastAsia="方正仿宋_GBK"/>
            <w:bCs/>
            <w:sz w:val="32"/>
            <w:szCs w:val="32"/>
          </w:rPr>
          <w:t xml:space="preserve"> </w:t>
        </w:r>
      </w:ins>
      <w:r>
        <w:rPr>
          <w:rFonts w:hint="eastAsia" w:ascii="Times New Roman" w:hAnsi="Times New Roman" w:eastAsia="方正仿宋_GBK"/>
          <w:b w:val="0"/>
          <w:bCs/>
          <w:sz w:val="32"/>
          <w:szCs w:val="32"/>
          <w:vertAlign w:val="baseline"/>
          <w:rPrChange w:id="3823" w:author="xbany" w:date="2022-07-18T16:56:00Z">
            <w:rPr>
              <w:rFonts w:hint="eastAsia" w:ascii="Times New Roman" w:hAnsi="Times New Roman" w:eastAsia="方正仿宋_GBK"/>
              <w:b/>
              <w:bCs/>
              <w:sz w:val="32"/>
              <w:szCs w:val="32"/>
              <w:vertAlign w:val="superscript"/>
            </w:rPr>
          </w:rPrChange>
        </w:rPr>
        <w:t>健全创新容错纠错机制</w:t>
      </w:r>
      <w:bookmarkEnd w:id="503"/>
      <w:bookmarkEnd w:id="504"/>
      <w:bookmarkEnd w:id="505"/>
      <w:bookmarkEnd w:id="506"/>
      <w:bookmarkEnd w:id="507"/>
    </w:p>
    <w:p>
      <w:pPr>
        <w:numPr>
          <w:ilvl w:val="255"/>
          <w:numId w:val="0"/>
        </w:numPr>
        <w:spacing w:after="0" w:line="580" w:lineRule="exact"/>
        <w:ind w:firstLine="660" w:firstLineChars="200"/>
        <w:rPr>
          <w:rFonts w:ascii="Times New Roman" w:hAnsi="Times New Roman"/>
          <w:rPrChange w:id="3825" w:author="xbany" w:date="2022-07-18T16:56:00Z">
            <w:rPr/>
          </w:rPrChange>
        </w:rPr>
        <w:pPrChange w:id="3824" w:author="xbany" w:date="2022-07-18T16:56:00Z">
          <w:pPr>
            <w:numPr>
              <w:ilvl w:val="255"/>
              <w:numId w:val="0"/>
            </w:numPr>
            <w:spacing w:after="0" w:line="560" w:lineRule="exact"/>
            <w:ind w:firstLine="660" w:firstLineChars="200"/>
          </w:pPr>
        </w:pPrChange>
      </w:pPr>
      <w:r>
        <w:rPr>
          <w:rFonts w:ascii="Times New Roman" w:hAnsi="Times New Roman" w:eastAsia="方正仿宋_GBK"/>
          <w:sz w:val="33"/>
          <w:szCs w:val="33"/>
        </w:rPr>
        <w:t>落实对新技术、新产业、新业态、新模式的包容审慎监管</w:t>
      </w:r>
      <w:r>
        <w:rPr>
          <w:rFonts w:hint="eastAsia" w:ascii="Times New Roman" w:hAnsi="Times New Roman" w:eastAsia="方正仿宋_GBK"/>
          <w:sz w:val="33"/>
          <w:szCs w:val="33"/>
          <w:vertAlign w:val="baseline"/>
          <w:rPrChange w:id="3826" w:author="xbany" w:date="2022-07-18T16:56:00Z">
            <w:rPr>
              <w:rFonts w:hint="eastAsia" w:ascii="Times New Roman" w:hAnsi="Times New Roman" w:eastAsia="方正仿宋_GBK"/>
              <w:sz w:val="33"/>
              <w:szCs w:val="33"/>
              <w:vertAlign w:val="superscript"/>
            </w:rPr>
          </w:rPrChange>
        </w:rPr>
        <w:t>，</w:t>
      </w:r>
      <w:r>
        <w:rPr>
          <w:rFonts w:hint="eastAsia" w:ascii="Times New Roman" w:hAnsi="Times New Roman" w:eastAsia="方正仿宋_GBK"/>
          <w:sz w:val="33"/>
          <w:szCs w:val="33"/>
          <w:vertAlign w:val="baseline"/>
          <w:rPrChange w:id="3827" w:author="xbany" w:date="2022-07-18T16:56:00Z">
            <w:rPr>
              <w:rFonts w:hint="eastAsia" w:ascii="Times New Roman" w:hAnsi="Times New Roman" w:eastAsia="方正仿宋_GBK"/>
              <w:sz w:val="33"/>
              <w:szCs w:val="33"/>
              <w:vertAlign w:val="superscript"/>
            </w:rPr>
          </w:rPrChange>
        </w:rPr>
        <w:t>细化明确免责与追责判定标准，推动高校、科研院所和重点企业建立明确可操作的容错机制</w:t>
      </w:r>
      <w:r>
        <w:rPr>
          <w:rFonts w:ascii="Times New Roman" w:hAnsi="Times New Roman" w:eastAsia="方正仿宋_GBK"/>
          <w:sz w:val="33"/>
          <w:szCs w:val="33"/>
        </w:rPr>
        <w:t>。加强</w:t>
      </w:r>
      <w:r>
        <w:rPr>
          <w:rFonts w:hint="eastAsia" w:ascii="Times New Roman" w:hAnsi="Times New Roman" w:eastAsia="方正仿宋_GBK"/>
          <w:kern w:val="0"/>
          <w:sz w:val="32"/>
          <w:szCs w:val="32"/>
          <w:vertAlign w:val="baseline"/>
          <w:lang w:val="zh-CN"/>
          <w:rPrChange w:id="3828" w:author="xbany" w:date="2022-07-18T16:56:00Z">
            <w:rPr>
              <w:rFonts w:hint="eastAsia" w:ascii="Times New Roman" w:hAnsi="Times New Roman" w:eastAsia="方正仿宋_GBK"/>
              <w:kern w:val="0"/>
              <w:sz w:val="32"/>
              <w:szCs w:val="32"/>
              <w:vertAlign w:val="superscript"/>
              <w:lang w:val="zh-CN"/>
            </w:rPr>
          </w:rPrChange>
        </w:rPr>
        <w:t>科研</w:t>
      </w:r>
      <w:r>
        <w:rPr>
          <w:rFonts w:ascii="Times New Roman" w:hAnsi="Times New Roman" w:eastAsia="方正仿宋_GBK"/>
          <w:sz w:val="33"/>
          <w:szCs w:val="33"/>
        </w:rPr>
        <w:t>诚信建设，促进部门间协同联动，健全科研诚信管理体系，推动科研诚信信息化，在</w:t>
      </w:r>
      <w:r>
        <w:rPr>
          <w:rFonts w:hint="eastAsia" w:ascii="Times New Roman" w:hAnsi="Times New Roman" w:eastAsia="方正仿宋_GBK"/>
          <w:sz w:val="33"/>
          <w:szCs w:val="33"/>
          <w:vertAlign w:val="baseline"/>
          <w:rPrChange w:id="3829" w:author="xbany" w:date="2022-07-18T16:56:00Z">
            <w:rPr>
              <w:rFonts w:hint="eastAsia" w:ascii="Times New Roman" w:hAnsi="Times New Roman" w:eastAsia="方正仿宋_GBK"/>
              <w:sz w:val="33"/>
              <w:szCs w:val="33"/>
              <w:vertAlign w:val="superscript"/>
            </w:rPr>
          </w:rPrChange>
        </w:rPr>
        <w:t>信息共享、联合惩戒等方面进一步畅通渠道。</w:t>
      </w:r>
      <w:r>
        <w:rPr>
          <w:rFonts w:hint="eastAsia" w:ascii="Times New Roman" w:hAnsi="Times New Roman" w:eastAsia="方正仿宋_GBK"/>
          <w:sz w:val="32"/>
          <w:szCs w:val="32"/>
          <w:vertAlign w:val="baseline"/>
          <w:rPrChange w:id="3830" w:author="xbany" w:date="2022-07-18T16:56:00Z">
            <w:rPr>
              <w:rFonts w:hint="eastAsia" w:ascii="Times New Roman" w:hAnsi="Times New Roman" w:eastAsia="方正仿宋_GBK"/>
              <w:sz w:val="32"/>
              <w:szCs w:val="32"/>
              <w:vertAlign w:val="superscript"/>
            </w:rPr>
          </w:rPrChange>
        </w:rPr>
        <w:t>完善以创新为导向的科技评价体系，遵循科技创新发展规律，提升评价的科学性和合理性，更大限度地发挥评价引导作用，更好地激发改革创新者的创新创造活力。</w:t>
      </w:r>
    </w:p>
    <w:p>
      <w:pPr>
        <w:spacing w:after="0" w:line="580" w:lineRule="exact"/>
        <w:ind w:firstLine="640" w:firstLineChars="200"/>
        <w:outlineLvl w:val="0"/>
        <w:rPr>
          <w:rFonts w:ascii="Times New Roman" w:hAnsi="Times New Roman" w:eastAsia="方正黑体_GBK" w:cs="Times New Roman"/>
          <w:sz w:val="32"/>
          <w:szCs w:val="32"/>
          <w:rPrChange w:id="3832" w:author="xbany" w:date="2022-07-18T16:56:00Z">
            <w:rPr>
              <w:rFonts w:ascii="方正黑体_GBK" w:hAnsi="方正黑体_GBK" w:eastAsia="方正黑体_GBK" w:cs="方正黑体_GBK"/>
              <w:sz w:val="32"/>
              <w:szCs w:val="32"/>
            </w:rPr>
          </w:rPrChange>
        </w:rPr>
        <w:pPrChange w:id="3831" w:author="xbany" w:date="2022-07-18T16:56:00Z">
          <w:pPr>
            <w:spacing w:after="0" w:line="560" w:lineRule="exact"/>
            <w:ind w:firstLine="640" w:firstLineChars="200"/>
            <w:outlineLvl w:val="0"/>
          </w:pPr>
        </w:pPrChange>
      </w:pPr>
      <w:bookmarkStart w:id="508" w:name="_Toc29847"/>
      <w:bookmarkStart w:id="509" w:name="_Toc20775"/>
      <w:bookmarkStart w:id="510" w:name="_Toc17911"/>
      <w:bookmarkStart w:id="511" w:name="_Toc6904"/>
      <w:bookmarkStart w:id="512" w:name="_Toc7198"/>
      <w:bookmarkStart w:id="513" w:name="_Toc13737"/>
      <w:bookmarkStart w:id="514" w:name="_Toc32553"/>
      <w:bookmarkStart w:id="515" w:name="_Toc24849"/>
      <w:bookmarkStart w:id="516" w:name="_Toc18283"/>
      <w:r>
        <w:rPr>
          <w:rFonts w:hint="eastAsia" w:ascii="Times New Roman" w:hAnsi="Times New Roman" w:eastAsia="方正黑体_GBK" w:cs="Times New Roman"/>
          <w:sz w:val="32"/>
          <w:szCs w:val="32"/>
          <w:vertAlign w:val="baseline"/>
          <w:rPrChange w:id="3833" w:author="xbany" w:date="2022-07-18T16:56:00Z">
            <w:rPr>
              <w:rFonts w:hint="eastAsia" w:ascii="方正黑体_GBK" w:hAnsi="方正黑体_GBK" w:eastAsia="方正黑体_GBK" w:cs="方正黑体_GBK"/>
              <w:sz w:val="32"/>
              <w:szCs w:val="32"/>
              <w:vertAlign w:val="superscript"/>
            </w:rPr>
          </w:rPrChange>
        </w:rPr>
        <w:t>四、保障措施</w:t>
      </w:r>
      <w:bookmarkEnd w:id="486"/>
      <w:bookmarkEnd w:id="487"/>
      <w:bookmarkEnd w:id="488"/>
      <w:bookmarkEnd w:id="489"/>
      <w:bookmarkEnd w:id="508"/>
      <w:bookmarkEnd w:id="509"/>
      <w:bookmarkEnd w:id="510"/>
      <w:bookmarkEnd w:id="511"/>
      <w:bookmarkEnd w:id="512"/>
      <w:bookmarkEnd w:id="513"/>
      <w:bookmarkEnd w:id="514"/>
      <w:bookmarkEnd w:id="515"/>
      <w:bookmarkEnd w:id="516"/>
    </w:p>
    <w:p>
      <w:pPr>
        <w:spacing w:after="0" w:line="580" w:lineRule="exact"/>
        <w:ind w:firstLine="640" w:firstLineChars="200"/>
        <w:outlineLvl w:val="1"/>
        <w:rPr>
          <w:rFonts w:ascii="Times New Roman" w:hAnsi="Times New Roman" w:eastAsia="方正楷体_GBK" w:cs="Times New Roman"/>
          <w:b w:val="0"/>
          <w:sz w:val="32"/>
          <w:szCs w:val="32"/>
          <w:rPrChange w:id="3835" w:author="xbany" w:date="2022-07-18T16:56:00Z">
            <w:rPr>
              <w:rFonts w:ascii="方正楷体_GBK" w:hAnsi="方正黑体_GBK" w:eastAsia="方正楷体_GBK" w:cs="方正黑体_GBK"/>
              <w:b/>
              <w:sz w:val="32"/>
              <w:szCs w:val="32"/>
            </w:rPr>
          </w:rPrChange>
        </w:rPr>
        <w:pPrChange w:id="3834" w:author="xbany" w:date="2022-07-18T16:56:00Z">
          <w:pPr>
            <w:spacing w:after="0" w:line="560" w:lineRule="exact"/>
            <w:ind w:firstLine="643" w:firstLineChars="200"/>
            <w:outlineLvl w:val="1"/>
          </w:pPr>
        </w:pPrChange>
      </w:pPr>
      <w:bookmarkStart w:id="517" w:name="_Toc521575100"/>
      <w:bookmarkStart w:id="518" w:name="_Toc520813249"/>
      <w:bookmarkStart w:id="519" w:name="_Toc519183855"/>
      <w:bookmarkStart w:id="520" w:name="_Toc519231686"/>
      <w:bookmarkStart w:id="521" w:name="_Toc521574991"/>
      <w:bookmarkStart w:id="522" w:name="_Toc524259011"/>
      <w:bookmarkStart w:id="523" w:name="_Toc524800947"/>
      <w:bookmarkStart w:id="524" w:name="_Toc13994"/>
      <w:bookmarkStart w:id="525" w:name="_Toc13068"/>
      <w:bookmarkStart w:id="526" w:name="_Toc28239"/>
      <w:bookmarkStart w:id="527" w:name="_Toc28662"/>
      <w:bookmarkStart w:id="528" w:name="_Toc7262"/>
      <w:bookmarkStart w:id="529" w:name="_Toc57989095"/>
      <w:bookmarkStart w:id="530" w:name="_Toc22390"/>
      <w:bookmarkStart w:id="531" w:name="_Toc28742"/>
      <w:bookmarkStart w:id="532" w:name="_Toc31708"/>
      <w:bookmarkStart w:id="533" w:name="_Toc14438"/>
      <w:bookmarkStart w:id="534" w:name="_Toc49325039"/>
      <w:bookmarkStart w:id="535" w:name="_Toc11403"/>
      <w:bookmarkStart w:id="536" w:name="_Toc6210"/>
      <w:r>
        <w:rPr>
          <w:rFonts w:hint="eastAsia" w:ascii="Times New Roman" w:hAnsi="Times New Roman" w:eastAsia="方正楷体_GBK" w:cs="Times New Roman"/>
          <w:b w:val="0"/>
          <w:sz w:val="32"/>
          <w:szCs w:val="32"/>
          <w:vertAlign w:val="baseline"/>
          <w:rPrChange w:id="3836" w:author="xbany" w:date="2022-07-18T16:56:00Z">
            <w:rPr>
              <w:rFonts w:hint="eastAsia" w:ascii="方正楷体_GBK" w:hAnsi="方正黑体_GBK" w:eastAsia="方正楷体_GBK" w:cs="方正黑体_GBK"/>
              <w:b/>
              <w:sz w:val="32"/>
              <w:szCs w:val="32"/>
              <w:vertAlign w:val="superscript"/>
            </w:rPr>
          </w:rPrChange>
        </w:rPr>
        <w:t>（一）</w:t>
      </w:r>
      <w:bookmarkEnd w:id="517"/>
      <w:bookmarkEnd w:id="518"/>
      <w:bookmarkEnd w:id="519"/>
      <w:bookmarkEnd w:id="520"/>
      <w:bookmarkEnd w:id="521"/>
      <w:bookmarkEnd w:id="522"/>
      <w:r>
        <w:rPr>
          <w:rFonts w:hint="eastAsia" w:ascii="Times New Roman" w:hAnsi="Times New Roman" w:eastAsia="方正楷体_GBK" w:cs="Times New Roman"/>
          <w:b w:val="0"/>
          <w:sz w:val="32"/>
          <w:szCs w:val="32"/>
          <w:vertAlign w:val="baseline"/>
          <w:rPrChange w:id="3837" w:author="xbany" w:date="2022-07-18T16:56:00Z">
            <w:rPr>
              <w:rFonts w:hint="eastAsia" w:ascii="方正楷体_GBK" w:hAnsi="方正黑体_GBK" w:eastAsia="方正楷体_GBK" w:cs="方正黑体_GBK"/>
              <w:b/>
              <w:sz w:val="32"/>
              <w:szCs w:val="32"/>
              <w:vertAlign w:val="superscript"/>
            </w:rPr>
          </w:rPrChange>
        </w:rPr>
        <w:t>完善配套政策</w:t>
      </w:r>
      <w:bookmarkEnd w:id="523"/>
      <w:r>
        <w:rPr>
          <w:rFonts w:hint="eastAsia" w:ascii="Times New Roman" w:hAnsi="Times New Roman" w:eastAsia="方正楷体_GBK" w:cs="Times New Roman"/>
          <w:b w:val="0"/>
          <w:sz w:val="32"/>
          <w:szCs w:val="32"/>
          <w:vertAlign w:val="baseline"/>
          <w:rPrChange w:id="3838" w:author="xbany" w:date="2022-07-18T16:56:00Z">
            <w:rPr>
              <w:rFonts w:hint="eastAsia" w:ascii="方正楷体_GBK" w:hAnsi="方正黑体_GBK" w:eastAsia="方正楷体_GBK" w:cs="方正黑体_GBK"/>
              <w:b/>
              <w:sz w:val="32"/>
              <w:szCs w:val="32"/>
              <w:vertAlign w:val="superscript"/>
            </w:rPr>
          </w:rPrChange>
        </w:rPr>
        <w:t>，强化科技供给</w:t>
      </w:r>
      <w:bookmarkEnd w:id="524"/>
      <w:bookmarkEnd w:id="525"/>
      <w:bookmarkEnd w:id="526"/>
      <w:bookmarkEnd w:id="527"/>
      <w:bookmarkEnd w:id="528"/>
      <w:bookmarkEnd w:id="529"/>
      <w:bookmarkEnd w:id="530"/>
      <w:bookmarkEnd w:id="531"/>
      <w:bookmarkEnd w:id="532"/>
      <w:bookmarkEnd w:id="533"/>
      <w:bookmarkEnd w:id="534"/>
      <w:bookmarkEnd w:id="535"/>
      <w:bookmarkEnd w:id="536"/>
    </w:p>
    <w:p>
      <w:pPr>
        <w:numPr>
          <w:ilvl w:val="255"/>
          <w:numId w:val="0"/>
        </w:numPr>
        <w:spacing w:after="0" w:line="580" w:lineRule="exact"/>
        <w:ind w:firstLine="640" w:firstLineChars="200"/>
        <w:rPr>
          <w:rFonts w:ascii="Times New Roman" w:hAnsi="Times New Roman" w:eastAsia="方正仿宋_GBK"/>
          <w:sz w:val="32"/>
          <w:szCs w:val="32"/>
        </w:rPr>
        <w:pPrChange w:id="3839" w:author="xbany" w:date="2022-07-18T16:56:00Z">
          <w:pPr>
            <w:numPr>
              <w:ilvl w:val="255"/>
              <w:numId w:val="0"/>
            </w:numPr>
            <w:spacing w:after="0" w:line="560" w:lineRule="exact"/>
            <w:ind w:firstLine="640" w:firstLineChars="200"/>
          </w:pPr>
        </w:pPrChange>
      </w:pPr>
      <w:r>
        <w:rPr>
          <w:rFonts w:hint="eastAsia" w:ascii="Times New Roman" w:hAnsi="Times New Roman" w:eastAsia="方正仿宋_GBK"/>
          <w:kern w:val="0"/>
          <w:sz w:val="32"/>
          <w:szCs w:val="32"/>
          <w:vertAlign w:val="baseline"/>
          <w:lang w:val="zh-CN"/>
          <w:rPrChange w:id="3840" w:author="xbany" w:date="2022-07-18T16:56:00Z">
            <w:rPr>
              <w:rFonts w:hint="eastAsia" w:ascii="Times New Roman" w:hAnsi="Times New Roman" w:eastAsia="方正仿宋_GBK"/>
              <w:kern w:val="0"/>
              <w:sz w:val="32"/>
              <w:szCs w:val="32"/>
              <w:vertAlign w:val="superscript"/>
              <w:lang w:val="zh-CN"/>
            </w:rPr>
          </w:rPrChange>
        </w:rPr>
        <w:t>根据</w:t>
      </w:r>
      <w:r>
        <w:rPr>
          <w:rFonts w:hint="eastAsia" w:ascii="Times New Roman" w:hAnsi="Times New Roman" w:eastAsia="方正仿宋_GBK"/>
          <w:sz w:val="32"/>
          <w:szCs w:val="32"/>
          <w:vertAlign w:val="baseline"/>
          <w:rPrChange w:id="3841" w:author="xbany" w:date="2022-07-18T16:56:00Z">
            <w:rPr>
              <w:rFonts w:hint="eastAsia" w:ascii="Times New Roman" w:hAnsi="Times New Roman" w:eastAsia="方正仿宋_GBK"/>
              <w:sz w:val="32"/>
              <w:szCs w:val="32"/>
              <w:vertAlign w:val="superscript"/>
            </w:rPr>
          </w:rPrChange>
        </w:rPr>
        <w:t>改革创新发展需要，聚焦忠县产业发展需求和创新资源集聚</w:t>
      </w:r>
      <w:del w:id="3842" w:author="Administrator" w:date="2022-06-08T11:05:00Z">
        <w:r>
          <w:rPr>
            <w:rFonts w:hint="eastAsia" w:ascii="Times New Roman" w:hAnsi="Times New Roman" w:eastAsia="方正仿宋_GBK"/>
            <w:sz w:val="32"/>
            <w:szCs w:val="32"/>
            <w:vertAlign w:val="baseline"/>
            <w:rPrChange w:id="3843" w:author="xbany" w:date="2022-07-18T16:56:00Z">
              <w:rPr>
                <w:rFonts w:hint="eastAsia" w:ascii="Times New Roman" w:hAnsi="Times New Roman" w:eastAsia="方正仿宋_GBK"/>
                <w:sz w:val="32"/>
                <w:szCs w:val="32"/>
                <w:vertAlign w:val="superscript"/>
              </w:rPr>
            </w:rPrChange>
          </w:rPr>
          <w:delText>诉求</w:delText>
        </w:r>
      </w:del>
      <w:ins w:id="3844" w:author="Administrator" w:date="2022-06-08T11:05:00Z">
        <w:r>
          <w:rPr>
            <w:rFonts w:hint="eastAsia" w:ascii="Times New Roman" w:hAnsi="Times New Roman" w:eastAsia="方正仿宋_GBK"/>
            <w:sz w:val="32"/>
            <w:szCs w:val="32"/>
          </w:rPr>
          <w:t>要素</w:t>
        </w:r>
      </w:ins>
      <w:r>
        <w:rPr>
          <w:rFonts w:hint="eastAsia" w:ascii="Times New Roman" w:hAnsi="Times New Roman" w:eastAsia="方正仿宋_GBK"/>
          <w:sz w:val="32"/>
          <w:szCs w:val="32"/>
          <w:vertAlign w:val="baseline"/>
          <w:rPrChange w:id="3845" w:author="xbany" w:date="2022-07-18T16:56:00Z">
            <w:rPr>
              <w:rFonts w:hint="eastAsia" w:ascii="Times New Roman" w:hAnsi="Times New Roman" w:eastAsia="方正仿宋_GBK"/>
              <w:sz w:val="32"/>
              <w:szCs w:val="32"/>
              <w:vertAlign w:val="superscript"/>
            </w:rPr>
          </w:rPrChange>
        </w:rPr>
        <w:t>，不断完善创新配套政策</w:t>
      </w:r>
      <w:r>
        <w:rPr>
          <w:rFonts w:hint="eastAsia" w:ascii="Times New Roman" w:hAnsi="Times New Roman" w:eastAsia="方正仿宋_GBK"/>
          <w:kern w:val="0"/>
          <w:sz w:val="32"/>
          <w:szCs w:val="32"/>
          <w:vertAlign w:val="baseline"/>
          <w:lang w:val="zh-CN"/>
          <w:rPrChange w:id="3846" w:author="xbany" w:date="2022-07-18T16:56:00Z">
            <w:rPr>
              <w:rFonts w:hint="eastAsia" w:ascii="Times New Roman" w:hAnsi="Times New Roman" w:eastAsia="方正仿宋_GBK"/>
              <w:kern w:val="0"/>
              <w:sz w:val="32"/>
              <w:szCs w:val="32"/>
              <w:vertAlign w:val="superscript"/>
              <w:lang w:val="zh-CN"/>
            </w:rPr>
          </w:rPrChange>
        </w:rPr>
        <w:t>体系</w:t>
      </w:r>
      <w:r>
        <w:rPr>
          <w:rFonts w:hint="eastAsia" w:ascii="Times New Roman" w:hAnsi="Times New Roman" w:eastAsia="方正仿宋_GBK"/>
          <w:sz w:val="32"/>
          <w:szCs w:val="32"/>
          <w:vertAlign w:val="baseline"/>
          <w:rPrChange w:id="3847" w:author="xbany" w:date="2022-07-18T16:56:00Z">
            <w:rPr>
              <w:rFonts w:hint="eastAsia" w:ascii="Times New Roman" w:hAnsi="Times New Roman" w:eastAsia="方正仿宋_GBK"/>
              <w:sz w:val="32"/>
              <w:szCs w:val="32"/>
              <w:vertAlign w:val="superscript"/>
            </w:rPr>
          </w:rPrChange>
        </w:rPr>
        <w:t>。完善有利于科技成果转移转化的政策环境，下放科技成果使用、处置和收益权。完善研发投入政策体系。鼓励企业建立研发准备金制度，加大研发投入，开展产业核心技术</w:t>
      </w:r>
      <w:ins w:id="3848" w:author="Administrator" w:date="2022-04-25T16:11:00Z">
        <w:r>
          <w:rPr>
            <w:rFonts w:hint="eastAsia" w:ascii="Times New Roman" w:hAnsi="Times New Roman" w:eastAsia="方正仿宋_GBK"/>
            <w:sz w:val="32"/>
            <w:szCs w:val="32"/>
          </w:rPr>
          <w:t>攻关</w:t>
        </w:r>
      </w:ins>
      <w:r>
        <w:rPr>
          <w:rFonts w:hint="eastAsia" w:ascii="Times New Roman" w:hAnsi="Times New Roman" w:eastAsia="方正仿宋_GBK"/>
          <w:sz w:val="32"/>
          <w:szCs w:val="32"/>
          <w:vertAlign w:val="baseline"/>
          <w:rPrChange w:id="3849" w:author="xbany" w:date="2022-07-18T16:56:00Z">
            <w:rPr>
              <w:rFonts w:hint="eastAsia" w:ascii="Times New Roman" w:hAnsi="Times New Roman" w:eastAsia="方正仿宋_GBK"/>
              <w:sz w:val="32"/>
              <w:szCs w:val="32"/>
              <w:vertAlign w:val="superscript"/>
            </w:rPr>
          </w:rPrChange>
        </w:rPr>
        <w:t>，加速成果转化。综合运用科技创新券、研发费用加计扣除、研发投入</w:t>
      </w:r>
      <w:del w:id="3850" w:author="Administrator" w:date="2022-04-25T16:11:00Z">
        <w:r>
          <w:rPr>
            <w:rFonts w:hint="eastAsia" w:ascii="Times New Roman" w:hAnsi="Times New Roman" w:eastAsia="方正仿宋_GBK"/>
            <w:sz w:val="32"/>
            <w:szCs w:val="32"/>
            <w:vertAlign w:val="baseline"/>
            <w:rPrChange w:id="3851" w:author="xbany" w:date="2022-07-18T16:56:00Z">
              <w:rPr>
                <w:rFonts w:hint="eastAsia" w:ascii="Times New Roman" w:hAnsi="Times New Roman" w:eastAsia="方正仿宋_GBK"/>
                <w:sz w:val="32"/>
                <w:szCs w:val="32"/>
                <w:vertAlign w:val="superscript"/>
              </w:rPr>
            </w:rPrChange>
          </w:rPr>
          <w:delText>增量</w:delText>
        </w:r>
      </w:del>
      <w:r>
        <w:rPr>
          <w:rFonts w:hint="eastAsia" w:ascii="Times New Roman" w:hAnsi="Times New Roman" w:eastAsia="方正仿宋_GBK"/>
          <w:sz w:val="32"/>
          <w:szCs w:val="32"/>
          <w:vertAlign w:val="baseline"/>
          <w:rPrChange w:id="3852" w:author="xbany" w:date="2022-07-18T16:56:00Z">
            <w:rPr>
              <w:rFonts w:hint="eastAsia" w:ascii="Times New Roman" w:hAnsi="Times New Roman" w:eastAsia="方正仿宋_GBK"/>
              <w:sz w:val="32"/>
              <w:szCs w:val="32"/>
              <w:vertAlign w:val="superscript"/>
            </w:rPr>
          </w:rPrChange>
        </w:rPr>
        <w:t>补助、重大新产品补助等财税政策强化科技创新服务。</w:t>
      </w:r>
    </w:p>
    <w:p>
      <w:pPr>
        <w:spacing w:after="0" w:line="580" w:lineRule="exact"/>
        <w:ind w:firstLine="640" w:firstLineChars="200"/>
        <w:outlineLvl w:val="1"/>
        <w:rPr>
          <w:rFonts w:ascii="Times New Roman" w:hAnsi="Times New Roman" w:eastAsia="方正楷体_GBK" w:cs="Times New Roman"/>
          <w:b w:val="0"/>
          <w:sz w:val="32"/>
          <w:szCs w:val="32"/>
          <w:rPrChange w:id="3854" w:author="xbany" w:date="2022-07-18T16:56:00Z">
            <w:rPr>
              <w:rFonts w:ascii="方正楷体_GBK" w:hAnsi="方正黑体_GBK" w:eastAsia="方正楷体_GBK" w:cs="方正黑体_GBK"/>
              <w:b/>
              <w:sz w:val="32"/>
              <w:szCs w:val="32"/>
            </w:rPr>
          </w:rPrChange>
        </w:rPr>
        <w:pPrChange w:id="3853" w:author="xbany" w:date="2022-07-18T16:56:00Z">
          <w:pPr>
            <w:spacing w:after="0" w:line="560" w:lineRule="exact"/>
            <w:ind w:firstLine="643" w:firstLineChars="200"/>
            <w:outlineLvl w:val="1"/>
          </w:pPr>
        </w:pPrChange>
      </w:pPr>
      <w:bookmarkStart w:id="537" w:name="_Toc49325040"/>
      <w:bookmarkStart w:id="538" w:name="_Toc19892"/>
      <w:bookmarkStart w:id="539" w:name="_Toc14590"/>
      <w:bookmarkStart w:id="540" w:name="_Toc4622"/>
      <w:bookmarkStart w:id="541" w:name="_Toc12970"/>
      <w:bookmarkStart w:id="542" w:name="_Toc10381"/>
      <w:bookmarkStart w:id="543" w:name="_Toc7091"/>
      <w:bookmarkStart w:id="544" w:name="_Toc9543"/>
      <w:bookmarkStart w:id="545" w:name="_Toc8797"/>
      <w:bookmarkStart w:id="546" w:name="_Toc3656"/>
      <w:bookmarkStart w:id="547" w:name="_Toc57989096"/>
      <w:bookmarkStart w:id="548" w:name="_Toc9110"/>
      <w:bookmarkStart w:id="549" w:name="_Toc5616"/>
      <w:r>
        <w:rPr>
          <w:rFonts w:hint="eastAsia" w:ascii="Times New Roman" w:hAnsi="Times New Roman" w:eastAsia="方正楷体_GBK" w:cs="Times New Roman"/>
          <w:b w:val="0"/>
          <w:sz w:val="32"/>
          <w:szCs w:val="32"/>
          <w:vertAlign w:val="baseline"/>
          <w:rPrChange w:id="3855" w:author="xbany" w:date="2022-07-18T16:56:00Z">
            <w:rPr>
              <w:rFonts w:hint="eastAsia" w:ascii="方正楷体_GBK" w:hAnsi="方正黑体_GBK" w:eastAsia="方正楷体_GBK" w:cs="方正黑体_GBK"/>
              <w:b/>
              <w:sz w:val="32"/>
              <w:szCs w:val="32"/>
              <w:vertAlign w:val="superscript"/>
            </w:rPr>
          </w:rPrChange>
        </w:rPr>
        <w:t>（二）加强组织领导，统筹协调机制</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38"/>
        <w:spacing w:after="0" w:line="580" w:lineRule="exact"/>
        <w:ind w:firstLine="640"/>
        <w:rPr>
          <w:rFonts w:ascii="Times New Roman" w:eastAsia="方正仿宋_GBK"/>
          <w:sz w:val="32"/>
          <w:szCs w:val="32"/>
          <w:rPrChange w:id="3857" w:author="xbany" w:date="2022-07-18T16:56:00Z">
            <w:rPr>
              <w:rFonts w:ascii="方正仿宋_GBK" w:eastAsia="方正仿宋_GBK"/>
              <w:sz w:val="32"/>
              <w:szCs w:val="32"/>
            </w:rPr>
          </w:rPrChange>
        </w:rPr>
        <w:pPrChange w:id="3856" w:author="xbany" w:date="2022-07-18T16:56:00Z">
          <w:pPr>
            <w:pStyle w:val="38"/>
            <w:spacing w:after="0" w:line="560" w:lineRule="exact"/>
            <w:ind w:firstLine="640"/>
          </w:pPr>
        </w:pPrChange>
      </w:pPr>
      <w:r>
        <w:rPr>
          <w:rFonts w:hint="eastAsia" w:ascii="Times New Roman" w:eastAsia="方正仿宋_GBK"/>
          <w:sz w:val="32"/>
          <w:szCs w:val="32"/>
          <w:vertAlign w:val="baseline"/>
          <w:rPrChange w:id="3858" w:author="xbany" w:date="2022-07-18T16:56:00Z">
            <w:rPr>
              <w:rFonts w:hint="eastAsia" w:ascii="方正仿宋_GBK" w:eastAsia="方正仿宋_GBK"/>
              <w:sz w:val="32"/>
              <w:szCs w:val="32"/>
              <w:vertAlign w:val="superscript"/>
            </w:rPr>
          </w:rPrChange>
        </w:rPr>
        <w:t>做好规划实施的衔接与协调，加强科技创新发展规划与经济社会发展规划的对接。有关部门要切实加强对规划实施工作的组织协调，结合实际做好与本规划提出的</w:t>
      </w:r>
      <w:del w:id="3859" w:author="Administrator" w:date="2022-06-08T11:05:00Z">
        <w:r>
          <w:rPr>
            <w:rFonts w:hint="eastAsia" w:ascii="Times New Roman" w:eastAsia="方正仿宋_GBK"/>
            <w:sz w:val="32"/>
            <w:szCs w:val="32"/>
            <w:vertAlign w:val="baseline"/>
            <w:rPrChange w:id="3860" w:author="xbany" w:date="2022-07-18T16:56:00Z">
              <w:rPr>
                <w:rFonts w:hint="eastAsia" w:ascii="方正仿宋_GBK" w:eastAsia="方正仿宋_GBK"/>
                <w:sz w:val="32"/>
                <w:szCs w:val="32"/>
                <w:vertAlign w:val="superscript"/>
              </w:rPr>
            </w:rPrChange>
          </w:rPr>
          <w:delText>战略</w:delText>
        </w:r>
      </w:del>
      <w:ins w:id="3861" w:author="Administrator" w:date="2022-06-08T11:05:00Z">
        <w:r>
          <w:rPr>
            <w:rFonts w:hint="eastAsia" w:eastAsia="方正仿宋_GBK"/>
            <w:sz w:val="32"/>
            <w:szCs w:val="32"/>
          </w:rPr>
          <w:t>发展</w:t>
        </w:r>
      </w:ins>
      <w:r>
        <w:rPr>
          <w:rFonts w:hint="eastAsia" w:ascii="Times New Roman" w:eastAsia="方正仿宋_GBK"/>
          <w:sz w:val="32"/>
          <w:szCs w:val="32"/>
          <w:vertAlign w:val="baseline"/>
          <w:rPrChange w:id="3862" w:author="xbany" w:date="2022-07-18T16:56:00Z">
            <w:rPr>
              <w:rFonts w:hint="eastAsia" w:ascii="方正仿宋_GBK" w:eastAsia="方正仿宋_GBK"/>
              <w:sz w:val="32"/>
              <w:szCs w:val="32"/>
              <w:vertAlign w:val="superscript"/>
            </w:rPr>
          </w:rPrChange>
        </w:rPr>
        <w:t>思路和主要目标的衔接，构建促进规划实施的统筹协调机制，做好重大事项的研究和</w:t>
      </w:r>
      <w:r>
        <w:rPr>
          <w:rFonts w:hint="eastAsia" w:ascii="Times New Roman" w:eastAsia="方正仿宋_GBK"/>
          <w:sz w:val="32"/>
          <w:szCs w:val="32"/>
          <w:vertAlign w:val="baseline"/>
          <w:rPrChange w:id="3863" w:author="xbany" w:date="2022-07-18T16:56:00Z">
            <w:rPr>
              <w:rFonts w:hint="eastAsia" w:ascii="方正仿宋_GBK" w:eastAsia="方正仿宋_GBK"/>
              <w:sz w:val="32"/>
              <w:szCs w:val="32"/>
              <w:vertAlign w:val="superscript"/>
            </w:rPr>
          </w:rPrChange>
        </w:rPr>
        <w:t>协调。规划目标要分解落实到县</w:t>
      </w:r>
      <w:del w:id="3864" w:author="Administrator" w:date="2022-06-21T15:55:00Z">
        <w:r>
          <w:rPr>
            <w:rFonts w:hint="eastAsia" w:ascii="Times New Roman" w:eastAsia="方正仿宋_GBK"/>
            <w:sz w:val="32"/>
            <w:szCs w:val="32"/>
            <w:vertAlign w:val="baseline"/>
            <w:rPrChange w:id="3865" w:author="xbany" w:date="2022-07-18T16:56:00Z">
              <w:rPr>
                <w:rFonts w:hint="eastAsia" w:ascii="方正仿宋_GBK" w:eastAsia="方正仿宋_GBK"/>
                <w:sz w:val="32"/>
                <w:szCs w:val="32"/>
                <w:vertAlign w:val="superscript"/>
              </w:rPr>
            </w:rPrChange>
          </w:rPr>
          <w:delText>科技局</w:delText>
        </w:r>
      </w:del>
      <w:ins w:id="3866" w:author="Administrator" w:date="2022-06-21T15:55:00Z">
        <w:r>
          <w:rPr>
            <w:rFonts w:hint="eastAsia" w:eastAsia="方正仿宋_GBK"/>
            <w:sz w:val="32"/>
            <w:szCs w:val="32"/>
          </w:rPr>
          <w:t>农业</w:t>
        </w:r>
      </w:ins>
      <w:ins w:id="3867" w:author="Administrator" w:date="2022-06-21T15:56:00Z">
        <w:r>
          <w:rPr>
            <w:rFonts w:hint="eastAsia" w:eastAsia="方正仿宋_GBK"/>
            <w:sz w:val="32"/>
            <w:szCs w:val="32"/>
          </w:rPr>
          <w:t>农村委</w:t>
        </w:r>
      </w:ins>
      <w:r>
        <w:rPr>
          <w:rFonts w:hint="eastAsia" w:ascii="Times New Roman" w:eastAsia="方正仿宋_GBK"/>
          <w:sz w:val="32"/>
          <w:szCs w:val="32"/>
          <w:vertAlign w:val="baseline"/>
          <w:rPrChange w:id="3868" w:author="xbany" w:date="2022-07-18T16:56:00Z">
            <w:rPr>
              <w:rFonts w:hint="eastAsia" w:ascii="方正仿宋_GBK" w:eastAsia="方正仿宋_GBK"/>
              <w:sz w:val="32"/>
              <w:szCs w:val="32"/>
              <w:vertAlign w:val="superscript"/>
            </w:rPr>
          </w:rPrChange>
        </w:rPr>
        <w:t>、</w:t>
      </w:r>
      <w:del w:id="3869" w:author="Administrator" w:date="2022-06-21T15:57:00Z">
        <w:r>
          <w:rPr>
            <w:rFonts w:hint="eastAsia" w:ascii="Times New Roman" w:eastAsia="方正仿宋_GBK"/>
            <w:sz w:val="32"/>
            <w:szCs w:val="32"/>
            <w:vertAlign w:val="baseline"/>
            <w:rPrChange w:id="3870" w:author="xbany" w:date="2022-07-18T16:56:00Z">
              <w:rPr>
                <w:rFonts w:hint="eastAsia" w:ascii="方正仿宋_GBK" w:eastAsia="方正仿宋_GBK"/>
                <w:sz w:val="32"/>
                <w:szCs w:val="32"/>
                <w:vertAlign w:val="superscript"/>
              </w:rPr>
            </w:rPrChange>
          </w:rPr>
          <w:delText>县发改委、</w:delText>
        </w:r>
      </w:del>
      <w:r>
        <w:rPr>
          <w:rFonts w:hint="eastAsia" w:ascii="Times New Roman" w:eastAsia="方正仿宋_GBK"/>
          <w:sz w:val="32"/>
          <w:szCs w:val="32"/>
          <w:vertAlign w:val="baseline"/>
          <w:rPrChange w:id="3871" w:author="xbany" w:date="2022-07-18T16:56:00Z">
            <w:rPr>
              <w:rFonts w:hint="eastAsia" w:ascii="方正仿宋_GBK" w:eastAsia="方正仿宋_GBK"/>
              <w:sz w:val="32"/>
              <w:szCs w:val="32"/>
              <w:vertAlign w:val="superscript"/>
            </w:rPr>
          </w:rPrChange>
        </w:rPr>
        <w:t>县教委</w:t>
      </w:r>
      <w:ins w:id="3872" w:author="Administrator" w:date="2022-06-21T15:57:00Z">
        <w:r>
          <w:rPr>
            <w:rFonts w:hint="eastAsia" w:eastAsia="方正仿宋_GBK"/>
            <w:sz w:val="32"/>
            <w:szCs w:val="32"/>
          </w:rPr>
          <w:t>、县文化旅游委</w:t>
        </w:r>
      </w:ins>
      <w:r>
        <w:rPr>
          <w:rFonts w:hint="eastAsia" w:ascii="Times New Roman" w:eastAsia="方正仿宋_GBK"/>
          <w:sz w:val="32"/>
          <w:szCs w:val="32"/>
          <w:vertAlign w:val="baseline"/>
          <w:rPrChange w:id="3873" w:author="xbany" w:date="2022-07-18T16:56:00Z">
            <w:rPr>
              <w:rFonts w:hint="eastAsia" w:ascii="方正仿宋_GBK" w:eastAsia="方正仿宋_GBK"/>
              <w:sz w:val="32"/>
              <w:szCs w:val="32"/>
              <w:vertAlign w:val="superscript"/>
            </w:rPr>
          </w:rPrChange>
        </w:rPr>
        <w:t>等有关部门，做到责任主体明确。规划的重点任务要明确工作责任和进度，要着力聚焦忠县的领先技术、优势产业，加快引进一批重大科技创新项目和科技人才，积极融入成渝</w:t>
      </w:r>
      <w:r>
        <w:rPr>
          <w:rFonts w:hint="eastAsia" w:ascii="Times New Roman" w:eastAsia="方正仿宋_GBK"/>
          <w:sz w:val="32"/>
          <w:vertAlign w:val="baseline"/>
          <w:rPrChange w:id="3874" w:author="xbany" w:date="2022-07-18T16:56:00Z">
            <w:rPr>
              <w:rFonts w:hint="eastAsia" w:ascii="方正仿宋_GBK" w:eastAsia="方正仿宋_GBK"/>
              <w:sz w:val="32"/>
              <w:vertAlign w:val="superscript"/>
            </w:rPr>
          </w:rPrChange>
        </w:rPr>
        <w:t>双城经济圈建设，</w:t>
      </w:r>
      <w:r>
        <w:rPr>
          <w:rFonts w:hint="eastAsia" w:ascii="Times New Roman" w:eastAsia="方正仿宋_GBK"/>
          <w:sz w:val="32"/>
          <w:szCs w:val="32"/>
          <w:vertAlign w:val="baseline"/>
          <w:rPrChange w:id="3875" w:author="xbany" w:date="2022-07-18T16:56:00Z">
            <w:rPr>
              <w:rFonts w:hint="eastAsia" w:ascii="方正仿宋_GBK" w:eastAsia="方正仿宋_GBK"/>
              <w:sz w:val="32"/>
              <w:szCs w:val="32"/>
              <w:vertAlign w:val="superscript"/>
            </w:rPr>
          </w:rPrChange>
        </w:rPr>
        <w:t>抢占科技发展制高点。</w:t>
      </w:r>
    </w:p>
    <w:p>
      <w:pPr>
        <w:spacing w:after="0" w:line="580" w:lineRule="exact"/>
        <w:ind w:firstLine="640" w:firstLineChars="200"/>
        <w:outlineLvl w:val="1"/>
        <w:rPr>
          <w:rFonts w:ascii="Times New Roman" w:hAnsi="Times New Roman" w:eastAsia="方正楷体_GBK" w:cs="Times New Roman"/>
          <w:b w:val="0"/>
          <w:sz w:val="32"/>
          <w:szCs w:val="32"/>
          <w:rPrChange w:id="3877" w:author="xbany" w:date="2022-07-18T16:56:00Z">
            <w:rPr>
              <w:rFonts w:ascii="方正楷体_GBK" w:hAnsi="方正黑体_GBK" w:eastAsia="方正楷体_GBK" w:cs="方正黑体_GBK"/>
              <w:b/>
              <w:sz w:val="32"/>
              <w:szCs w:val="32"/>
            </w:rPr>
          </w:rPrChange>
        </w:rPr>
        <w:pPrChange w:id="3876" w:author="xbany" w:date="2022-07-18T16:56:00Z">
          <w:pPr>
            <w:spacing w:after="0" w:line="560" w:lineRule="exact"/>
            <w:ind w:firstLine="643" w:firstLineChars="200"/>
            <w:outlineLvl w:val="1"/>
          </w:pPr>
        </w:pPrChange>
      </w:pPr>
      <w:bookmarkStart w:id="550" w:name="_Toc524800948"/>
      <w:bookmarkStart w:id="551" w:name="_Toc524259013"/>
      <w:bookmarkStart w:id="552" w:name="_Toc57989097"/>
      <w:bookmarkStart w:id="553" w:name="_Toc20349"/>
      <w:bookmarkStart w:id="554" w:name="_Toc2955"/>
      <w:bookmarkStart w:id="555" w:name="_Toc49325041"/>
      <w:bookmarkStart w:id="556" w:name="_Toc7793"/>
      <w:bookmarkStart w:id="557" w:name="_Toc5344"/>
      <w:bookmarkStart w:id="558" w:name="_Toc19427"/>
      <w:bookmarkStart w:id="559" w:name="_Toc28360"/>
      <w:bookmarkStart w:id="560" w:name="_Toc5222"/>
      <w:bookmarkStart w:id="561" w:name="_Toc30182"/>
      <w:bookmarkStart w:id="562" w:name="_Toc6543"/>
      <w:bookmarkStart w:id="563" w:name="_Toc4703"/>
      <w:bookmarkStart w:id="564" w:name="_Toc18893"/>
      <w:r>
        <w:rPr>
          <w:rFonts w:hint="eastAsia" w:ascii="Times New Roman" w:hAnsi="Times New Roman" w:eastAsia="方正楷体_GBK" w:cs="Times New Roman"/>
          <w:b w:val="0"/>
          <w:sz w:val="32"/>
          <w:szCs w:val="32"/>
          <w:vertAlign w:val="baseline"/>
          <w:rPrChange w:id="3878" w:author="xbany" w:date="2022-07-18T16:56:00Z">
            <w:rPr>
              <w:rFonts w:hint="eastAsia" w:ascii="方正楷体_GBK" w:hAnsi="方正黑体_GBK" w:eastAsia="方正楷体_GBK" w:cs="方正黑体_GBK"/>
              <w:b/>
              <w:sz w:val="32"/>
              <w:szCs w:val="32"/>
              <w:vertAlign w:val="superscript"/>
            </w:rPr>
          </w:rPrChange>
        </w:rPr>
        <w:t>（三）</w:t>
      </w:r>
      <w:bookmarkEnd w:id="550"/>
      <w:bookmarkEnd w:id="551"/>
      <w:r>
        <w:rPr>
          <w:rFonts w:hint="eastAsia" w:ascii="Times New Roman" w:hAnsi="Times New Roman" w:eastAsia="方正楷体_GBK" w:cs="Times New Roman"/>
          <w:b w:val="0"/>
          <w:sz w:val="32"/>
          <w:szCs w:val="32"/>
          <w:vertAlign w:val="baseline"/>
          <w:rPrChange w:id="3879" w:author="xbany" w:date="2022-07-18T16:56:00Z">
            <w:rPr>
              <w:rFonts w:hint="eastAsia" w:ascii="方正楷体_GBK" w:hAnsi="方正黑体_GBK" w:eastAsia="方正楷体_GBK" w:cs="方正黑体_GBK"/>
              <w:b/>
              <w:sz w:val="32"/>
              <w:szCs w:val="32"/>
              <w:vertAlign w:val="superscript"/>
            </w:rPr>
          </w:rPrChange>
        </w:rPr>
        <w:t>优化科技投入，强化资金支持</w:t>
      </w:r>
      <w:bookmarkEnd w:id="552"/>
      <w:bookmarkEnd w:id="553"/>
      <w:bookmarkEnd w:id="554"/>
      <w:bookmarkEnd w:id="555"/>
      <w:bookmarkEnd w:id="556"/>
      <w:bookmarkEnd w:id="557"/>
      <w:bookmarkEnd w:id="558"/>
      <w:bookmarkEnd w:id="559"/>
      <w:bookmarkEnd w:id="560"/>
      <w:bookmarkEnd w:id="561"/>
      <w:bookmarkEnd w:id="562"/>
      <w:bookmarkEnd w:id="563"/>
      <w:bookmarkEnd w:id="564"/>
    </w:p>
    <w:p>
      <w:pPr>
        <w:spacing w:after="0" w:line="580" w:lineRule="exact"/>
        <w:ind w:firstLine="640" w:firstLineChars="200"/>
        <w:rPr>
          <w:rFonts w:ascii="Times New Roman" w:hAnsi="Times New Roman" w:eastAsia="方正仿宋_GBK"/>
          <w:sz w:val="32"/>
          <w:szCs w:val="32"/>
          <w:rPrChange w:id="3881" w:author="xbany" w:date="2022-07-18T16:56:00Z">
            <w:rPr>
              <w:rFonts w:ascii="方正仿宋_GBK" w:hAnsi="Times New Roman" w:eastAsia="方正仿宋_GBK"/>
              <w:sz w:val="32"/>
              <w:szCs w:val="32"/>
            </w:rPr>
          </w:rPrChange>
        </w:rPr>
        <w:pPrChange w:id="3880" w:author="xbany" w:date="2022-07-18T16:56:00Z">
          <w:pPr>
            <w:spacing w:after="0" w:line="560" w:lineRule="exact"/>
            <w:ind w:firstLine="640" w:firstLineChars="200"/>
          </w:pPr>
        </w:pPrChange>
      </w:pPr>
      <w:r>
        <w:rPr>
          <w:rFonts w:hint="eastAsia" w:ascii="Times New Roman" w:hAnsi="Times New Roman" w:eastAsia="方正仿宋_GBK"/>
          <w:sz w:val="32"/>
          <w:szCs w:val="32"/>
          <w:vertAlign w:val="baseline"/>
          <w:rPrChange w:id="3882" w:author="xbany" w:date="2022-07-18T16:56:00Z">
            <w:rPr>
              <w:rFonts w:hint="eastAsia" w:ascii="方正仿宋_GBK" w:hAnsi="Times New Roman" w:eastAsia="方正仿宋_GBK"/>
              <w:sz w:val="32"/>
              <w:szCs w:val="32"/>
              <w:vertAlign w:val="superscript"/>
            </w:rPr>
          </w:rPrChange>
        </w:rPr>
        <w:t>确保做好资金保障工作，推动科技创新。建立财政科技投入的统筹协调机制，加强政府相关部门之间科技预算资金的统筹协调，优化财政科技资金配置，确保投向关键领域和薄弱环节。发挥财政投入杠杆作用，引导金融资本、社会资本投入，探索资金投入机制，形成适宜不同类型、不同发展阶段的科技创新主体结构性支持方式。</w:t>
      </w:r>
    </w:p>
    <w:p>
      <w:pPr>
        <w:numPr>
          <w:ilvl w:val="255"/>
          <w:numId w:val="0"/>
        </w:numPr>
        <w:spacing w:after="0" w:line="580" w:lineRule="exact"/>
        <w:ind w:firstLine="640" w:firstLineChars="200"/>
        <w:outlineLvl w:val="1"/>
        <w:rPr>
          <w:rFonts w:ascii="Times New Roman" w:hAnsi="Times New Roman" w:eastAsia="方正楷体_GBK"/>
          <w:b w:val="0"/>
          <w:sz w:val="32"/>
          <w:lang w:val="zh-CN"/>
          <w:rPrChange w:id="3884" w:author="xbany" w:date="2022-07-18T16:56:00Z">
            <w:rPr>
              <w:rFonts w:ascii="方正楷体_GBK" w:eastAsia="方正楷体_GBK"/>
              <w:b/>
              <w:sz w:val="32"/>
              <w:lang w:val="zh-CN"/>
            </w:rPr>
          </w:rPrChange>
        </w:rPr>
        <w:pPrChange w:id="3883" w:author="xbany" w:date="2022-07-18T16:56:00Z">
          <w:pPr>
            <w:numPr>
              <w:ilvl w:val="255"/>
              <w:numId w:val="0"/>
            </w:numPr>
            <w:spacing w:after="0" w:line="560" w:lineRule="exact"/>
            <w:ind w:firstLine="643" w:firstLineChars="200"/>
            <w:outlineLvl w:val="1"/>
          </w:pPr>
        </w:pPrChange>
      </w:pPr>
      <w:bookmarkStart w:id="565" w:name="_Toc8708"/>
      <w:bookmarkStart w:id="566" w:name="_Toc31434"/>
      <w:bookmarkStart w:id="567" w:name="_Toc15976"/>
      <w:bookmarkStart w:id="568" w:name="_Toc22069"/>
      <w:bookmarkStart w:id="569" w:name="_Toc17433"/>
      <w:bookmarkStart w:id="570" w:name="_Toc30272"/>
      <w:bookmarkStart w:id="571" w:name="_Toc57989098"/>
      <w:bookmarkStart w:id="572" w:name="_Toc49325042"/>
      <w:bookmarkStart w:id="573" w:name="_Toc30510"/>
      <w:bookmarkStart w:id="574" w:name="_Toc3928"/>
      <w:bookmarkStart w:id="575" w:name="_Toc4608"/>
      <w:bookmarkStart w:id="576" w:name="_Toc17644"/>
      <w:bookmarkStart w:id="577" w:name="_Toc6097"/>
      <w:r>
        <w:rPr>
          <w:rFonts w:hint="eastAsia" w:ascii="Times New Roman" w:hAnsi="Times New Roman" w:eastAsia="方正楷体_GBK" w:cs="Times New Roman"/>
          <w:b w:val="0"/>
          <w:sz w:val="32"/>
          <w:szCs w:val="32"/>
          <w:vertAlign w:val="baseline"/>
          <w:rPrChange w:id="3885" w:author="xbany" w:date="2022-07-18T16:56:00Z">
            <w:rPr>
              <w:rFonts w:hint="eastAsia" w:ascii="方正楷体_GBK" w:hAnsi="方正黑体_GBK" w:eastAsia="方正楷体_GBK" w:cs="方正黑体_GBK"/>
              <w:b/>
              <w:sz w:val="32"/>
              <w:szCs w:val="32"/>
              <w:vertAlign w:val="superscript"/>
            </w:rPr>
          </w:rPrChange>
        </w:rPr>
        <w:t>（四）健全人才机制，夯实人才支撑</w:t>
      </w:r>
      <w:bookmarkEnd w:id="565"/>
      <w:bookmarkEnd w:id="566"/>
      <w:bookmarkEnd w:id="567"/>
      <w:bookmarkEnd w:id="568"/>
      <w:bookmarkEnd w:id="569"/>
      <w:bookmarkEnd w:id="570"/>
      <w:bookmarkEnd w:id="571"/>
      <w:bookmarkEnd w:id="572"/>
      <w:bookmarkEnd w:id="573"/>
      <w:bookmarkEnd w:id="574"/>
      <w:bookmarkEnd w:id="575"/>
      <w:bookmarkEnd w:id="576"/>
      <w:bookmarkEnd w:id="577"/>
    </w:p>
    <w:p>
      <w:pPr>
        <w:spacing w:after="0" w:line="580" w:lineRule="exact"/>
        <w:ind w:firstLine="640" w:firstLineChars="200"/>
        <w:rPr>
          <w:rFonts w:ascii="Times New Roman" w:hAnsi="Times New Roman" w:eastAsia="方正仿宋_GBK"/>
          <w:sz w:val="32"/>
          <w:rPrChange w:id="3887" w:author="xbany" w:date="2022-07-18T16:56:00Z">
            <w:rPr>
              <w:rFonts w:eastAsia="方正仿宋_GBK"/>
              <w:sz w:val="32"/>
            </w:rPr>
          </w:rPrChange>
        </w:rPr>
        <w:sectPr>
          <w:footerReference r:id="rId8" w:type="default"/>
          <w:footerReference r:id="rId9" w:type="even"/>
          <w:pgSz w:w="11906" w:h="16838"/>
          <w:pgMar w:top="2098" w:right="1531" w:bottom="1985" w:left="1531" w:header="851" w:footer="1474" w:gutter="0"/>
          <w:pgNumType w:start="1"/>
          <w:cols w:space="425" w:num="1"/>
          <w:docGrid w:type="lines" w:linePitch="312" w:charSpace="0"/>
        </w:sectPr>
        <w:pPrChange w:id="3886" w:author="xbany" w:date="2022-07-18T16:56:00Z">
          <w:pPr>
            <w:spacing w:after="0" w:line="580" w:lineRule="exact"/>
            <w:ind w:firstLine="640" w:firstLineChars="200"/>
          </w:pPr>
        </w:pPrChange>
      </w:pPr>
      <w:r>
        <w:rPr>
          <w:rFonts w:hint="eastAsia" w:ascii="Times New Roman" w:hAnsi="Times New Roman" w:eastAsia="方正仿宋_GBK"/>
          <w:sz w:val="32"/>
          <w:szCs w:val="32"/>
          <w:vertAlign w:val="baseline"/>
          <w:rPrChange w:id="3888" w:author="xbany" w:date="2022-07-18T16:56:00Z">
            <w:rPr>
              <w:rFonts w:hint="eastAsia" w:ascii="方正仿宋_GBK" w:hAnsi="Times New Roman" w:eastAsia="方正仿宋_GBK"/>
              <w:sz w:val="32"/>
              <w:szCs w:val="32"/>
              <w:vertAlign w:val="superscript"/>
            </w:rPr>
          </w:rPrChange>
        </w:rPr>
        <w:t>大力实施各类人才计划，完善人才</w:t>
      </w:r>
      <w:r>
        <w:rPr>
          <w:rFonts w:hint="eastAsia" w:ascii="Times New Roman" w:hAnsi="Times New Roman" w:eastAsia="方正仿宋_GBK"/>
          <w:sz w:val="32"/>
          <w:vertAlign w:val="baseline"/>
          <w:rPrChange w:id="3889" w:author="xbany" w:date="2022-07-18T16:56:00Z">
            <w:rPr>
              <w:rFonts w:hint="eastAsia" w:eastAsia="方正仿宋_GBK"/>
              <w:sz w:val="32"/>
              <w:vertAlign w:val="superscript"/>
            </w:rPr>
          </w:rPrChange>
        </w:rPr>
        <w:t>引进、培养、使用的政策体系，优化人才发展环境，造就一批技能人才、企业经营管理人才、创新型人才和产业创新人才队伍。建立健全人才激励机制，激发人才潜力和活力，</w:t>
      </w:r>
      <w:del w:id="3890" w:author="Administrator" w:date="2022-06-08T11:07:00Z">
        <w:r>
          <w:rPr>
            <w:rFonts w:hint="eastAsia" w:ascii="Times New Roman" w:hAnsi="Times New Roman" w:eastAsia="方正仿宋_GBK"/>
            <w:sz w:val="32"/>
            <w:vertAlign w:val="baseline"/>
            <w:rPrChange w:id="3891" w:author="xbany" w:date="2022-07-18T16:56:00Z">
              <w:rPr>
                <w:rFonts w:hint="eastAsia" w:eastAsia="方正仿宋_GBK"/>
                <w:sz w:val="32"/>
                <w:vertAlign w:val="superscript"/>
              </w:rPr>
            </w:rPrChange>
          </w:rPr>
          <w:delText>提高高校院所科研人员在科技成果转化中的收益比例，</w:delText>
        </w:r>
      </w:del>
      <w:r>
        <w:rPr>
          <w:rFonts w:hint="eastAsia" w:ascii="Times New Roman" w:hAnsi="Times New Roman" w:eastAsia="方正仿宋_GBK"/>
          <w:sz w:val="32"/>
          <w:vertAlign w:val="baseline"/>
          <w:rPrChange w:id="3892" w:author="xbany" w:date="2022-07-18T16:56:00Z">
            <w:rPr>
              <w:rFonts w:hint="eastAsia" w:eastAsia="方正仿宋_GBK"/>
              <w:sz w:val="32"/>
              <w:vertAlign w:val="superscript"/>
            </w:rPr>
          </w:rPrChange>
        </w:rPr>
        <w:t>引导企业实施股权、期权、分红等人才激励方式，调动广大科技人员积极性。创新人才评价机制，落实国家和市级职称制度和职业资格制度等相关改革政策，引导和推动科技人才科学评价、分类评价。促进人才、资本、技术、知识广泛汇集和自由流动，为实施创新驱动发展战略提供智力保障。</w:t>
      </w:r>
    </w:p>
    <w:p>
      <w:pPr>
        <w:widowControl/>
        <w:spacing w:after="0"/>
        <w:ind w:firstLine="720" w:firstLineChars="200"/>
        <w:jc w:val="left"/>
        <w:outlineLvl w:val="0"/>
        <w:rPr>
          <w:del w:id="3894" w:author="Administrator" w:date="2022-04-26T10:37:00Z"/>
          <w:rFonts w:ascii="Times New Roman" w:hAnsi="Times New Roman" w:eastAsia="方正小标宋_GBK"/>
          <w:b w:val="0"/>
          <w:sz w:val="36"/>
          <w:rPrChange w:id="3895" w:author="xbany" w:date="2022-07-18T16:56:00Z">
            <w:rPr>
              <w:del w:id="3896" w:author="Administrator" w:date="2022-04-26T10:37:00Z"/>
              <w:rFonts w:ascii="方正小标宋_GBK" w:eastAsia="方正小标宋_GBK"/>
              <w:b/>
              <w:sz w:val="36"/>
            </w:rPr>
          </w:rPrChange>
        </w:rPr>
        <w:pPrChange w:id="3893" w:author="xbany" w:date="2022-07-18T16:56:00Z">
          <w:pPr>
            <w:widowControl/>
            <w:spacing w:after="0"/>
            <w:ind w:firstLine="723" w:firstLineChars="200"/>
            <w:jc w:val="left"/>
            <w:outlineLvl w:val="0"/>
          </w:pPr>
        </w:pPrChange>
      </w:pPr>
      <w:del w:id="3897" w:author="Administrator" w:date="2022-04-26T10:37:00Z">
        <w:bookmarkStart w:id="578" w:name="_Toc6829"/>
        <w:bookmarkStart w:id="579" w:name="_Toc1876"/>
        <w:bookmarkStart w:id="580" w:name="_Toc9492"/>
        <w:bookmarkStart w:id="581" w:name="_Toc20263"/>
        <w:bookmarkStart w:id="582" w:name="_Toc25903"/>
        <w:bookmarkStart w:id="583" w:name="_Toc57989100"/>
        <w:bookmarkStart w:id="584" w:name="_Toc24981"/>
        <w:bookmarkStart w:id="585" w:name="_Toc15696"/>
        <w:bookmarkStart w:id="586" w:name="_Toc24106"/>
        <w:bookmarkStart w:id="587" w:name="_Toc21254"/>
        <w:bookmarkStart w:id="588" w:name="_Toc28735"/>
        <w:r>
          <w:rPr>
            <w:rFonts w:hint="eastAsia" w:ascii="Times New Roman" w:hAnsi="Times New Roman" w:eastAsia="方正小标宋_GBK"/>
            <w:b w:val="0"/>
            <w:sz w:val="36"/>
            <w:vertAlign w:val="baseline"/>
            <w:rPrChange w:id="3898" w:author="xbany" w:date="2022-07-18T16:56:00Z">
              <w:rPr>
                <w:rFonts w:hint="eastAsia" w:ascii="方正小标宋_GBK" w:eastAsia="方正小标宋_GBK"/>
                <w:b/>
                <w:sz w:val="36"/>
                <w:vertAlign w:val="superscript"/>
              </w:rPr>
            </w:rPrChange>
          </w:rPr>
          <w:delText>附件一</w:delText>
        </w:r>
        <w:bookmarkEnd w:id="578"/>
        <w:bookmarkEnd w:id="579"/>
        <w:bookmarkEnd w:id="580"/>
        <w:bookmarkEnd w:id="581"/>
        <w:bookmarkEnd w:id="582"/>
        <w:bookmarkEnd w:id="583"/>
        <w:bookmarkEnd w:id="584"/>
        <w:bookmarkEnd w:id="585"/>
        <w:bookmarkEnd w:id="586"/>
        <w:bookmarkEnd w:id="587"/>
        <w:bookmarkEnd w:id="588"/>
      </w:del>
    </w:p>
    <w:p>
      <w:pPr>
        <w:spacing w:after="0" w:line="260" w:lineRule="auto"/>
        <w:jc w:val="center"/>
        <w:outlineLvl w:val="0"/>
        <w:rPr>
          <w:del w:id="3899" w:author="Administrator" w:date="2022-04-26T10:37:00Z"/>
          <w:rFonts w:ascii="Times New Roman" w:hAnsi="Times New Roman" w:eastAsia="方正黑体_GBK" w:cs="Times New Roman"/>
          <w:sz w:val="32"/>
          <w:szCs w:val="32"/>
          <w:rPrChange w:id="3900" w:author="xbany" w:date="2022-07-18T16:56:00Z">
            <w:rPr>
              <w:del w:id="3901" w:author="Administrator" w:date="2022-04-26T10:37:00Z"/>
              <w:rFonts w:ascii="方正黑体_GBK" w:hAnsi="方正黑体_GBK" w:eastAsia="方正黑体_GBK" w:cs="方正黑体_GBK"/>
              <w:sz w:val="32"/>
              <w:szCs w:val="32"/>
            </w:rPr>
          </w:rPrChange>
        </w:rPr>
      </w:pPr>
      <w:del w:id="3902" w:author="Administrator" w:date="2022-04-26T10:37:00Z">
        <w:bookmarkStart w:id="589" w:name="_Toc21736"/>
        <w:r>
          <w:rPr>
            <w:rFonts w:hint="eastAsia" w:ascii="Times New Roman" w:hAnsi="Times New Roman" w:eastAsia="方正黑体_GBK" w:cs="Times New Roman"/>
            <w:sz w:val="32"/>
            <w:szCs w:val="32"/>
            <w:vertAlign w:val="baseline"/>
            <w:rPrChange w:id="3903" w:author="xbany" w:date="2022-07-18T16:56:00Z">
              <w:rPr>
                <w:rFonts w:hint="eastAsia" w:ascii="方正黑体_GBK" w:hAnsi="方正黑体_GBK" w:eastAsia="方正黑体_GBK" w:cs="方正黑体_GBK"/>
                <w:sz w:val="32"/>
                <w:szCs w:val="32"/>
                <w:vertAlign w:val="superscript"/>
              </w:rPr>
            </w:rPrChange>
          </w:rPr>
          <w:delText>忠县“十四五”科技创新发展重点项目清单</w:delText>
        </w:r>
        <w:bookmarkEnd w:id="589"/>
      </w:del>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1346"/>
        <w:gridCol w:w="7284"/>
        <w:gridCol w:w="1118"/>
        <w:gridCol w:w="1175"/>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04" w:author="Administrator" w:date="2022-04-26T10:37:00Z"/>
        </w:trPr>
        <w:tc>
          <w:tcPr>
            <w:tcW w:w="1736" w:type="dxa"/>
          </w:tcPr>
          <w:p>
            <w:pPr>
              <w:pStyle w:val="18"/>
              <w:spacing w:after="0"/>
              <w:ind w:firstLine="0" w:firstLineChars="0"/>
              <w:jc w:val="center"/>
              <w:rPr>
                <w:del w:id="3905" w:author="Administrator" w:date="2022-04-26T10:37:00Z"/>
                <w:rFonts w:ascii="Times New Roman" w:hAnsi="Times New Roman" w:eastAsiaTheme="majorEastAsia"/>
                <w:b w:val="0"/>
                <w:sz w:val="24"/>
                <w:rPrChange w:id="3906" w:author="xbany" w:date="2022-07-18T16:56:00Z">
                  <w:rPr>
                    <w:del w:id="3907" w:author="Administrator" w:date="2022-04-26T10:37:00Z"/>
                    <w:rFonts w:ascii="Times New Roman" w:hAnsi="Times New Roman" w:eastAsiaTheme="majorEastAsia"/>
                    <w:b/>
                    <w:sz w:val="24"/>
                  </w:rPr>
                </w:rPrChange>
              </w:rPr>
            </w:pPr>
            <w:del w:id="3908" w:author="Administrator" w:date="2022-04-26T10:37:00Z">
              <w:r>
                <w:rPr>
                  <w:rFonts w:ascii="Times New Roman" w:hAnsi="Times New Roman" w:eastAsiaTheme="majorEastAsia"/>
                  <w:b w:val="0"/>
                  <w:sz w:val="24"/>
                  <w:rPrChange w:id="3909" w:author="xbany" w:date="2022-07-18T16:56:00Z">
                    <w:rPr>
                      <w:rFonts w:ascii="Times New Roman" w:hAnsi="Times New Roman" w:eastAsiaTheme="majorEastAsia"/>
                      <w:b/>
                      <w:sz w:val="24"/>
                    </w:rPr>
                  </w:rPrChange>
                </w:rPr>
                <w:delText>序号</w:delText>
              </w:r>
            </w:del>
          </w:p>
        </w:tc>
        <w:tc>
          <w:tcPr>
            <w:tcW w:w="1364" w:type="dxa"/>
          </w:tcPr>
          <w:p>
            <w:pPr>
              <w:pStyle w:val="18"/>
              <w:spacing w:after="0"/>
              <w:ind w:firstLine="0" w:firstLineChars="0"/>
              <w:jc w:val="center"/>
              <w:rPr>
                <w:del w:id="3910" w:author="Administrator" w:date="2022-04-26T10:37:00Z"/>
                <w:rFonts w:ascii="Times New Roman" w:hAnsi="Times New Roman" w:eastAsiaTheme="majorEastAsia"/>
                <w:b w:val="0"/>
                <w:sz w:val="24"/>
                <w:rPrChange w:id="3911" w:author="xbany" w:date="2022-07-18T16:56:00Z">
                  <w:rPr>
                    <w:del w:id="3912" w:author="Administrator" w:date="2022-04-26T10:37:00Z"/>
                    <w:rFonts w:ascii="Times New Roman" w:hAnsi="Times New Roman" w:eastAsiaTheme="majorEastAsia"/>
                    <w:b/>
                    <w:sz w:val="24"/>
                  </w:rPr>
                </w:rPrChange>
              </w:rPr>
            </w:pPr>
            <w:del w:id="3913" w:author="Administrator" w:date="2022-04-26T10:37:00Z">
              <w:r>
                <w:rPr>
                  <w:rFonts w:ascii="Times New Roman" w:hAnsi="Times New Roman" w:eastAsiaTheme="majorEastAsia"/>
                  <w:b w:val="0"/>
                  <w:sz w:val="24"/>
                  <w:rPrChange w:id="3914" w:author="xbany" w:date="2022-07-18T16:56:00Z">
                    <w:rPr>
                      <w:rFonts w:ascii="Times New Roman" w:hAnsi="Times New Roman" w:eastAsiaTheme="majorEastAsia"/>
                      <w:b/>
                      <w:sz w:val="24"/>
                    </w:rPr>
                  </w:rPrChange>
                </w:rPr>
                <w:delText>项目名称</w:delText>
              </w:r>
            </w:del>
          </w:p>
        </w:tc>
        <w:tc>
          <w:tcPr>
            <w:tcW w:w="7400" w:type="dxa"/>
          </w:tcPr>
          <w:p>
            <w:pPr>
              <w:pStyle w:val="18"/>
              <w:spacing w:after="0"/>
              <w:ind w:firstLine="0" w:firstLineChars="0"/>
              <w:jc w:val="center"/>
              <w:rPr>
                <w:del w:id="3915" w:author="Administrator" w:date="2022-04-26T10:37:00Z"/>
                <w:rFonts w:ascii="Times New Roman" w:hAnsi="Times New Roman" w:eastAsiaTheme="majorEastAsia"/>
                <w:b w:val="0"/>
                <w:sz w:val="24"/>
                <w:rPrChange w:id="3916" w:author="xbany" w:date="2022-07-18T16:56:00Z">
                  <w:rPr>
                    <w:del w:id="3917" w:author="Administrator" w:date="2022-04-26T10:37:00Z"/>
                    <w:rFonts w:ascii="Times New Roman" w:hAnsi="Times New Roman" w:eastAsiaTheme="majorEastAsia"/>
                    <w:b/>
                    <w:sz w:val="24"/>
                  </w:rPr>
                </w:rPrChange>
              </w:rPr>
            </w:pPr>
            <w:del w:id="3918" w:author="Administrator" w:date="2022-04-26T10:37:00Z">
              <w:r>
                <w:rPr>
                  <w:rFonts w:ascii="Times New Roman" w:hAnsi="Times New Roman" w:eastAsiaTheme="majorEastAsia"/>
                  <w:b w:val="0"/>
                  <w:sz w:val="24"/>
                  <w:rPrChange w:id="3919" w:author="xbany" w:date="2022-07-18T16:56:00Z">
                    <w:rPr>
                      <w:rFonts w:ascii="Times New Roman" w:hAnsi="Times New Roman" w:eastAsiaTheme="majorEastAsia"/>
                      <w:b/>
                      <w:sz w:val="24"/>
                    </w:rPr>
                  </w:rPrChange>
                </w:rPr>
                <w:delText>项目内容</w:delText>
              </w:r>
            </w:del>
          </w:p>
        </w:tc>
        <w:tc>
          <w:tcPr>
            <w:tcW w:w="1129" w:type="dxa"/>
          </w:tcPr>
          <w:p>
            <w:pPr>
              <w:pStyle w:val="18"/>
              <w:spacing w:after="0"/>
              <w:ind w:firstLine="0" w:firstLineChars="0"/>
              <w:jc w:val="center"/>
              <w:rPr>
                <w:del w:id="3920" w:author="Administrator" w:date="2022-04-26T10:37:00Z"/>
                <w:rFonts w:ascii="Times New Roman" w:hAnsi="Times New Roman" w:eastAsiaTheme="majorEastAsia"/>
                <w:b w:val="0"/>
                <w:sz w:val="24"/>
                <w:rPrChange w:id="3921" w:author="xbany" w:date="2022-07-18T16:56:00Z">
                  <w:rPr>
                    <w:del w:id="3922" w:author="Administrator" w:date="2022-04-26T10:37:00Z"/>
                    <w:rFonts w:ascii="Times New Roman" w:hAnsi="Times New Roman" w:eastAsiaTheme="majorEastAsia"/>
                    <w:b/>
                    <w:sz w:val="24"/>
                  </w:rPr>
                </w:rPrChange>
              </w:rPr>
            </w:pPr>
            <w:del w:id="3923" w:author="Administrator" w:date="2022-04-26T10:37:00Z">
              <w:r>
                <w:rPr>
                  <w:rFonts w:ascii="Times New Roman" w:hAnsi="Times New Roman" w:eastAsiaTheme="majorEastAsia"/>
                  <w:b w:val="0"/>
                  <w:sz w:val="24"/>
                  <w:rPrChange w:id="3924" w:author="xbany" w:date="2022-07-18T16:56:00Z">
                    <w:rPr>
                      <w:rFonts w:ascii="Times New Roman" w:hAnsi="Times New Roman" w:eastAsiaTheme="majorEastAsia"/>
                      <w:b/>
                      <w:sz w:val="24"/>
                    </w:rPr>
                  </w:rPrChange>
                </w:rPr>
                <w:delText>总投资（万元）</w:delText>
              </w:r>
            </w:del>
          </w:p>
        </w:tc>
        <w:tc>
          <w:tcPr>
            <w:tcW w:w="1191" w:type="dxa"/>
          </w:tcPr>
          <w:p>
            <w:pPr>
              <w:pStyle w:val="18"/>
              <w:spacing w:after="0"/>
              <w:ind w:firstLine="0" w:firstLineChars="0"/>
              <w:jc w:val="center"/>
              <w:rPr>
                <w:del w:id="3925" w:author="Administrator" w:date="2022-04-26T10:37:00Z"/>
                <w:rFonts w:ascii="Times New Roman" w:hAnsi="Times New Roman" w:eastAsiaTheme="majorEastAsia"/>
                <w:b w:val="0"/>
                <w:sz w:val="24"/>
                <w:rPrChange w:id="3926" w:author="xbany" w:date="2022-07-18T16:56:00Z">
                  <w:rPr>
                    <w:del w:id="3927" w:author="Administrator" w:date="2022-04-26T10:37:00Z"/>
                    <w:rFonts w:ascii="Times New Roman" w:hAnsi="Times New Roman" w:eastAsiaTheme="majorEastAsia"/>
                    <w:b/>
                    <w:sz w:val="24"/>
                  </w:rPr>
                </w:rPrChange>
              </w:rPr>
            </w:pPr>
            <w:del w:id="3928" w:author="Administrator" w:date="2022-04-26T10:37:00Z">
              <w:r>
                <w:rPr>
                  <w:rFonts w:ascii="Times New Roman" w:hAnsi="Times New Roman" w:eastAsiaTheme="majorEastAsia"/>
                  <w:b w:val="0"/>
                  <w:sz w:val="24"/>
                  <w:rPrChange w:id="3929" w:author="xbany" w:date="2022-07-18T16:56:00Z">
                    <w:rPr>
                      <w:rFonts w:ascii="Times New Roman" w:hAnsi="Times New Roman" w:eastAsiaTheme="majorEastAsia"/>
                      <w:b/>
                      <w:sz w:val="24"/>
                    </w:rPr>
                  </w:rPrChange>
                </w:rPr>
                <w:delText>责任单位</w:delText>
              </w:r>
            </w:del>
          </w:p>
        </w:tc>
        <w:tc>
          <w:tcPr>
            <w:tcW w:w="1377" w:type="dxa"/>
          </w:tcPr>
          <w:p>
            <w:pPr>
              <w:pStyle w:val="18"/>
              <w:spacing w:after="0"/>
              <w:ind w:firstLine="0" w:firstLineChars="0"/>
              <w:jc w:val="center"/>
              <w:rPr>
                <w:del w:id="3930" w:author="Administrator" w:date="2022-04-26T10:37:00Z"/>
                <w:rFonts w:ascii="Times New Roman" w:hAnsi="Times New Roman" w:eastAsiaTheme="majorEastAsia"/>
                <w:b w:val="0"/>
                <w:sz w:val="24"/>
                <w:rPrChange w:id="3931" w:author="xbany" w:date="2022-07-18T16:56:00Z">
                  <w:rPr>
                    <w:del w:id="3932" w:author="Administrator" w:date="2022-04-26T10:37:00Z"/>
                    <w:rFonts w:ascii="Times New Roman" w:hAnsi="Times New Roman" w:eastAsiaTheme="majorEastAsia"/>
                    <w:b/>
                    <w:sz w:val="24"/>
                  </w:rPr>
                </w:rPrChange>
              </w:rPr>
            </w:pPr>
            <w:del w:id="3933" w:author="Administrator" w:date="2022-04-26T10:37:00Z">
              <w:r>
                <w:rPr>
                  <w:rFonts w:ascii="Times New Roman" w:hAnsi="Times New Roman" w:eastAsiaTheme="majorEastAsia"/>
                  <w:b w:val="0"/>
                  <w:sz w:val="24"/>
                  <w:rPrChange w:id="3934" w:author="xbany" w:date="2022-07-18T16:56:00Z">
                    <w:rPr>
                      <w:rFonts w:ascii="Times New Roman" w:hAnsi="Times New Roman" w:eastAsiaTheme="majorEastAsia"/>
                      <w:b/>
                      <w:sz w:val="24"/>
                    </w:rPr>
                  </w:rPrChange>
                </w:rPr>
                <w:delText>建设时限</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35" w:author="Administrator" w:date="2022-04-26T10:37:00Z"/>
        </w:trPr>
        <w:tc>
          <w:tcPr>
            <w:tcW w:w="1736" w:type="dxa"/>
            <w:tcBorders>
              <w:bottom w:val="single" w:color="auto" w:sz="4" w:space="0"/>
            </w:tcBorders>
            <w:vAlign w:val="center"/>
          </w:tcPr>
          <w:p>
            <w:pPr>
              <w:pStyle w:val="18"/>
              <w:spacing w:after="0"/>
              <w:ind w:firstLine="0" w:firstLineChars="0"/>
              <w:jc w:val="center"/>
              <w:rPr>
                <w:del w:id="3936" w:author="Administrator" w:date="2022-04-26T10:37:00Z"/>
                <w:rFonts w:ascii="Times New Roman" w:hAnsi="Times New Roman" w:eastAsiaTheme="minorEastAsia"/>
                <w:sz w:val="24"/>
              </w:rPr>
            </w:pPr>
            <w:del w:id="3937" w:author="Administrator" w:date="2022-04-26T10:37:00Z">
              <w:r>
                <w:rPr>
                  <w:rFonts w:ascii="Times New Roman" w:hAnsi="Times New Roman" w:eastAsiaTheme="minorEastAsia"/>
                  <w:sz w:val="24"/>
                  <w:vertAlign w:val="baseline"/>
                  <w:rPrChange w:id="3938" w:author="xbany" w:date="2022-07-18T16:56:00Z">
                    <w:rPr>
                      <w:rFonts w:ascii="Times New Roman" w:hAnsi="Times New Roman" w:eastAsiaTheme="minorEastAsia"/>
                      <w:sz w:val="24"/>
                      <w:vertAlign w:val="superscript"/>
                    </w:rPr>
                  </w:rPrChange>
                </w:rPr>
                <w:delText>1</w:delText>
              </w:r>
            </w:del>
          </w:p>
        </w:tc>
        <w:tc>
          <w:tcPr>
            <w:tcW w:w="1364" w:type="dxa"/>
            <w:tcBorders>
              <w:bottom w:val="single" w:color="auto" w:sz="4" w:space="0"/>
            </w:tcBorders>
            <w:vAlign w:val="center"/>
          </w:tcPr>
          <w:p>
            <w:pPr>
              <w:pStyle w:val="18"/>
              <w:spacing w:after="0"/>
              <w:ind w:firstLine="0" w:firstLineChars="0"/>
              <w:jc w:val="center"/>
              <w:rPr>
                <w:del w:id="3939" w:author="Administrator" w:date="2022-04-26T10:37:00Z"/>
                <w:rFonts w:ascii="Times New Roman" w:hAnsi="Times New Roman" w:eastAsiaTheme="minorEastAsia"/>
                <w:sz w:val="24"/>
              </w:rPr>
            </w:pPr>
            <w:del w:id="3940" w:author="Administrator" w:date="2022-04-26T10:37:00Z">
              <w:r>
                <w:rPr>
                  <w:rFonts w:ascii="Times New Roman" w:hAnsi="Times New Roman" w:eastAsiaTheme="minorEastAsia"/>
                  <w:sz w:val="24"/>
                </w:rPr>
                <w:delText>忠县柑橘交易（大数据）中心</w:delText>
              </w:r>
            </w:del>
          </w:p>
        </w:tc>
        <w:tc>
          <w:tcPr>
            <w:tcW w:w="7400" w:type="dxa"/>
            <w:tcBorders>
              <w:bottom w:val="single" w:color="auto" w:sz="4" w:space="0"/>
            </w:tcBorders>
          </w:tcPr>
          <w:p>
            <w:pPr>
              <w:pStyle w:val="18"/>
              <w:spacing w:after="0"/>
              <w:ind w:firstLine="0" w:firstLineChars="0"/>
              <w:jc w:val="left"/>
              <w:rPr>
                <w:del w:id="3941" w:author="Administrator" w:date="2022-04-26T10:37:00Z"/>
                <w:rFonts w:ascii="Times New Roman" w:hAnsi="Times New Roman" w:eastAsiaTheme="minorEastAsia"/>
                <w:sz w:val="24"/>
              </w:rPr>
            </w:pPr>
            <w:del w:id="3942" w:author="Administrator" w:date="2022-04-26T10:37:00Z">
              <w:r>
                <w:rPr>
                  <w:rFonts w:ascii="Times New Roman" w:hAnsi="Times New Roman" w:eastAsiaTheme="minorEastAsia"/>
                  <w:sz w:val="24"/>
                </w:rPr>
                <w:delText>建成集土地、资本、投入品、果品、科技、专利、商标等要素为一体的现代化、高效率、人性化的大数据流通市场；建成与柑橘流通相配套，先进的柑橘及柑橘产品信息采集发布系统、电子结算方式和果品检验检测系统；依托交易信息为基础，建成全国柑橘大数据中心；依托产业物流链，建成全国柑橘运输物流网络；依托商品交易，完善农副产品交易的线上线下产销对接体系，打开农副产品的合作渠道与机制，全面构建支撑现代农业和城乡一体化发展的信息化格局，助力乡村振兴。</w:delText>
              </w:r>
            </w:del>
          </w:p>
        </w:tc>
        <w:tc>
          <w:tcPr>
            <w:tcW w:w="1129" w:type="dxa"/>
            <w:tcBorders>
              <w:bottom w:val="single" w:color="auto" w:sz="4" w:space="0"/>
            </w:tcBorders>
          </w:tcPr>
          <w:p>
            <w:pPr>
              <w:pStyle w:val="18"/>
              <w:spacing w:after="0"/>
              <w:ind w:firstLine="240" w:firstLineChars="100"/>
              <w:jc w:val="both"/>
              <w:rPr>
                <w:del w:id="3944" w:author="Administrator" w:date="2022-04-26T10:37:00Z"/>
                <w:rFonts w:ascii="Times New Roman" w:hAnsi="Times New Roman" w:eastAsiaTheme="minorEastAsia"/>
                <w:sz w:val="24"/>
              </w:rPr>
              <w:pPrChange w:id="3943" w:author="xbany" w:date="2022-07-18T16:56:00Z">
                <w:pPr>
                  <w:pStyle w:val="18"/>
                  <w:spacing w:after="0"/>
                  <w:ind w:firstLine="0" w:firstLineChars="0"/>
                  <w:jc w:val="center"/>
                </w:pPr>
              </w:pPrChange>
            </w:pPr>
          </w:p>
        </w:tc>
        <w:tc>
          <w:tcPr>
            <w:tcW w:w="1191" w:type="dxa"/>
            <w:tcBorders>
              <w:bottom w:val="single" w:color="auto" w:sz="4" w:space="0"/>
            </w:tcBorders>
            <w:vAlign w:val="center"/>
          </w:tcPr>
          <w:p>
            <w:pPr>
              <w:pStyle w:val="18"/>
              <w:spacing w:after="0"/>
              <w:ind w:firstLine="0" w:firstLineChars="0"/>
              <w:jc w:val="center"/>
              <w:rPr>
                <w:del w:id="3945" w:author="Administrator" w:date="2022-04-26T10:37:00Z"/>
                <w:rFonts w:ascii="Times New Roman" w:hAnsi="Times New Roman" w:eastAsiaTheme="minorEastAsia"/>
                <w:sz w:val="24"/>
              </w:rPr>
            </w:pPr>
            <w:del w:id="3946" w:author="Administrator" w:date="2022-04-26T10:37:00Z">
              <w:r>
                <w:rPr>
                  <w:rFonts w:ascii="Times New Roman" w:hAnsi="Times New Roman" w:eastAsiaTheme="minorEastAsia"/>
                  <w:sz w:val="24"/>
                </w:rPr>
                <w:delText>县农业农村委</w:delText>
              </w:r>
            </w:del>
          </w:p>
        </w:tc>
        <w:tc>
          <w:tcPr>
            <w:tcW w:w="1377" w:type="dxa"/>
            <w:tcBorders>
              <w:bottom w:val="single" w:color="auto" w:sz="4" w:space="0"/>
            </w:tcBorders>
            <w:vAlign w:val="center"/>
          </w:tcPr>
          <w:p>
            <w:pPr>
              <w:pStyle w:val="18"/>
              <w:spacing w:after="0"/>
              <w:ind w:firstLine="0" w:firstLineChars="0"/>
              <w:jc w:val="center"/>
              <w:rPr>
                <w:del w:id="3947" w:author="Administrator" w:date="2022-04-26T10:37:00Z"/>
                <w:rFonts w:ascii="Times New Roman" w:hAnsi="Times New Roman" w:eastAsiaTheme="minorEastAsia"/>
                <w:sz w:val="24"/>
              </w:rPr>
            </w:pPr>
            <w:del w:id="3948" w:author="Administrator" w:date="2022-04-26T10:37:00Z">
              <w:r>
                <w:rPr>
                  <w:rFonts w:ascii="Times New Roman" w:hAnsi="Times New Roman" w:eastAsiaTheme="minorEastAsia"/>
                  <w:sz w:val="24"/>
                </w:rPr>
                <w:delText>2021-2026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49" w:author="Administrator" w:date="2022-04-26T10:37:00Z"/>
        </w:trPr>
        <w:tc>
          <w:tcPr>
            <w:tcW w:w="1736" w:type="dxa"/>
            <w:tcBorders>
              <w:top w:val="single" w:color="auto" w:sz="4" w:space="0"/>
            </w:tcBorders>
            <w:vAlign w:val="center"/>
          </w:tcPr>
          <w:p>
            <w:pPr>
              <w:pStyle w:val="18"/>
              <w:spacing w:after="0"/>
              <w:ind w:firstLine="0" w:firstLineChars="0"/>
              <w:jc w:val="center"/>
              <w:rPr>
                <w:del w:id="3950" w:author="Administrator" w:date="2022-04-26T10:37:00Z"/>
                <w:rFonts w:ascii="Times New Roman" w:hAnsi="Times New Roman" w:eastAsiaTheme="minorEastAsia"/>
                <w:sz w:val="24"/>
              </w:rPr>
            </w:pPr>
            <w:del w:id="3951" w:author="Administrator" w:date="2022-04-26T10:37:00Z">
              <w:r>
                <w:rPr>
                  <w:rFonts w:ascii="Times New Roman" w:hAnsi="Times New Roman" w:eastAsiaTheme="minorEastAsia"/>
                  <w:sz w:val="24"/>
                  <w:vertAlign w:val="baseline"/>
                  <w:rPrChange w:id="3952" w:author="xbany" w:date="2022-07-18T16:56:00Z">
                    <w:rPr>
                      <w:rFonts w:ascii="Times New Roman" w:hAnsi="Times New Roman" w:eastAsiaTheme="minorEastAsia"/>
                      <w:sz w:val="24"/>
                      <w:vertAlign w:val="superscript"/>
                    </w:rPr>
                  </w:rPrChange>
                </w:rPr>
                <w:delText>2</w:delText>
              </w:r>
            </w:del>
          </w:p>
        </w:tc>
        <w:tc>
          <w:tcPr>
            <w:tcW w:w="1364" w:type="dxa"/>
            <w:tcBorders>
              <w:top w:val="single" w:color="auto" w:sz="4" w:space="0"/>
            </w:tcBorders>
            <w:vAlign w:val="center"/>
          </w:tcPr>
          <w:p>
            <w:pPr>
              <w:pStyle w:val="18"/>
              <w:spacing w:after="0"/>
              <w:ind w:firstLine="0" w:firstLineChars="0"/>
              <w:jc w:val="center"/>
              <w:rPr>
                <w:del w:id="3953" w:author="Administrator" w:date="2022-04-26T10:37:00Z"/>
                <w:rFonts w:ascii="Times New Roman" w:hAnsi="Times New Roman" w:eastAsiaTheme="minorEastAsia"/>
                <w:sz w:val="24"/>
              </w:rPr>
            </w:pPr>
            <w:del w:id="3954" w:author="Administrator" w:date="2022-04-26T10:37:00Z">
              <w:r>
                <w:rPr>
                  <w:rFonts w:ascii="Times New Roman" w:hAnsi="Times New Roman" w:eastAsiaTheme="minorEastAsia"/>
                  <w:sz w:val="24"/>
                </w:rPr>
                <w:delText>国家柑橘技术创新中心</w:delText>
              </w:r>
            </w:del>
          </w:p>
        </w:tc>
        <w:tc>
          <w:tcPr>
            <w:tcW w:w="7400" w:type="dxa"/>
            <w:tcBorders>
              <w:top w:val="single" w:color="auto" w:sz="4" w:space="0"/>
            </w:tcBorders>
          </w:tcPr>
          <w:p>
            <w:pPr>
              <w:pStyle w:val="18"/>
              <w:spacing w:after="0"/>
              <w:ind w:firstLine="0" w:firstLineChars="0"/>
              <w:jc w:val="left"/>
              <w:rPr>
                <w:del w:id="3955" w:author="Administrator" w:date="2022-04-26T10:37:00Z"/>
                <w:rFonts w:ascii="Times New Roman" w:hAnsi="Times New Roman" w:eastAsiaTheme="minorEastAsia"/>
                <w:sz w:val="24"/>
              </w:rPr>
            </w:pPr>
            <w:del w:id="3956" w:author="Administrator" w:date="2022-04-26T10:37:00Z">
              <w:r>
                <w:rPr>
                  <w:rFonts w:ascii="Times New Roman" w:hAnsi="Times New Roman" w:eastAsiaTheme="minorEastAsia"/>
                  <w:sz w:val="24"/>
                </w:rPr>
                <w:delText>依托国家农业科技园区，继续加强与国家农业信息化工程技术研究中心、西南大学、华中农业大学、中国农业科学院柑橘研究所、浙江省柑橘研究所等高校和院所深度合作，协同建设智慧柑橘创新研究中心、柑橘新品种研发中心、研究生培养基地和柑橘专家大院等，建成集产、学、研、企业孵化于一体的服务三峡库区、辐射全国的国家级柑橘技术创新中心。</w:delText>
              </w:r>
            </w:del>
          </w:p>
        </w:tc>
        <w:tc>
          <w:tcPr>
            <w:tcW w:w="1129" w:type="dxa"/>
            <w:tcBorders>
              <w:top w:val="single" w:color="auto" w:sz="4" w:space="0"/>
            </w:tcBorders>
          </w:tcPr>
          <w:p>
            <w:pPr>
              <w:pStyle w:val="18"/>
              <w:spacing w:after="0"/>
              <w:ind w:firstLine="240" w:firstLineChars="100"/>
              <w:jc w:val="both"/>
              <w:rPr>
                <w:del w:id="3958" w:author="Administrator" w:date="2022-04-26T10:37:00Z"/>
                <w:rFonts w:ascii="Times New Roman" w:hAnsi="Times New Roman" w:eastAsiaTheme="minorEastAsia"/>
                <w:sz w:val="24"/>
              </w:rPr>
              <w:pPrChange w:id="3957" w:author="xbany" w:date="2022-07-18T16:56:00Z">
                <w:pPr>
                  <w:pStyle w:val="18"/>
                  <w:spacing w:after="0"/>
                  <w:ind w:firstLine="0" w:firstLineChars="0"/>
                  <w:jc w:val="center"/>
                </w:pPr>
              </w:pPrChange>
            </w:pPr>
          </w:p>
        </w:tc>
        <w:tc>
          <w:tcPr>
            <w:tcW w:w="1191" w:type="dxa"/>
            <w:tcBorders>
              <w:top w:val="single" w:color="auto" w:sz="4" w:space="0"/>
            </w:tcBorders>
            <w:vAlign w:val="center"/>
          </w:tcPr>
          <w:p>
            <w:pPr>
              <w:pStyle w:val="18"/>
              <w:spacing w:after="0"/>
              <w:ind w:firstLine="0" w:firstLineChars="0"/>
              <w:jc w:val="center"/>
              <w:rPr>
                <w:del w:id="3959" w:author="Administrator" w:date="2022-04-26T10:37:00Z"/>
                <w:rFonts w:ascii="Times New Roman" w:hAnsi="Times New Roman" w:eastAsiaTheme="minorEastAsia"/>
                <w:sz w:val="24"/>
              </w:rPr>
            </w:pPr>
            <w:del w:id="3960" w:author="Administrator" w:date="2022-04-26T10:37:00Z">
              <w:r>
                <w:rPr>
                  <w:rFonts w:ascii="Times New Roman" w:hAnsi="Times New Roman" w:eastAsiaTheme="minorEastAsia"/>
                  <w:sz w:val="24"/>
                </w:rPr>
                <w:delText>县农业农村委</w:delText>
              </w:r>
            </w:del>
          </w:p>
        </w:tc>
        <w:tc>
          <w:tcPr>
            <w:tcW w:w="1377" w:type="dxa"/>
            <w:tcBorders>
              <w:top w:val="single" w:color="auto" w:sz="4" w:space="0"/>
            </w:tcBorders>
            <w:vAlign w:val="center"/>
          </w:tcPr>
          <w:p>
            <w:pPr>
              <w:pStyle w:val="18"/>
              <w:spacing w:after="0"/>
              <w:ind w:firstLine="0" w:firstLineChars="0"/>
              <w:jc w:val="center"/>
              <w:rPr>
                <w:del w:id="3961" w:author="Administrator" w:date="2022-04-26T10:37:00Z"/>
                <w:rFonts w:ascii="Times New Roman" w:hAnsi="Times New Roman" w:eastAsiaTheme="minorEastAsia"/>
                <w:sz w:val="24"/>
              </w:rPr>
            </w:pPr>
            <w:del w:id="3962" w:author="Administrator" w:date="2022-04-26T10:37:00Z">
              <w:r>
                <w:rPr>
                  <w:rFonts w:ascii="Times New Roman" w:hAnsi="Times New Roman" w:eastAsiaTheme="minorEastAsia"/>
                  <w:sz w:val="24"/>
                </w:rPr>
                <w:delText>2018-2022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63" w:author="Administrator" w:date="2022-04-26T10:37:00Z"/>
        </w:trPr>
        <w:tc>
          <w:tcPr>
            <w:tcW w:w="1736" w:type="dxa"/>
            <w:vAlign w:val="center"/>
          </w:tcPr>
          <w:p>
            <w:pPr>
              <w:pStyle w:val="18"/>
              <w:spacing w:after="0"/>
              <w:ind w:firstLine="0" w:firstLineChars="0"/>
              <w:jc w:val="center"/>
              <w:rPr>
                <w:del w:id="3964" w:author="Administrator" w:date="2022-04-26T10:37:00Z"/>
                <w:rFonts w:ascii="Times New Roman" w:hAnsi="Times New Roman" w:eastAsiaTheme="minorEastAsia"/>
                <w:sz w:val="24"/>
              </w:rPr>
            </w:pPr>
            <w:del w:id="3965" w:author="Administrator" w:date="2022-04-26T10:37:00Z">
              <w:r>
                <w:rPr>
                  <w:rFonts w:ascii="Times New Roman" w:hAnsi="Times New Roman" w:eastAsiaTheme="minorEastAsia"/>
                  <w:sz w:val="24"/>
                  <w:vertAlign w:val="baseline"/>
                  <w:rPrChange w:id="3966" w:author="xbany" w:date="2022-07-18T16:56:00Z">
                    <w:rPr>
                      <w:rFonts w:ascii="Times New Roman" w:hAnsi="Times New Roman" w:eastAsiaTheme="minorEastAsia"/>
                      <w:sz w:val="24"/>
                      <w:vertAlign w:val="superscript"/>
                    </w:rPr>
                  </w:rPrChange>
                </w:rPr>
                <w:delText>3</w:delText>
              </w:r>
            </w:del>
          </w:p>
        </w:tc>
        <w:tc>
          <w:tcPr>
            <w:tcW w:w="1364" w:type="dxa"/>
            <w:vAlign w:val="center"/>
          </w:tcPr>
          <w:p>
            <w:pPr>
              <w:pStyle w:val="18"/>
              <w:spacing w:after="0"/>
              <w:ind w:firstLine="0" w:firstLineChars="0"/>
              <w:jc w:val="center"/>
              <w:rPr>
                <w:del w:id="3967" w:author="Administrator" w:date="2022-04-26T10:37:00Z"/>
                <w:rFonts w:ascii="Times New Roman" w:hAnsi="Times New Roman" w:eastAsiaTheme="minorEastAsia"/>
                <w:sz w:val="24"/>
              </w:rPr>
            </w:pPr>
            <w:del w:id="3968" w:author="Administrator" w:date="2022-04-26T10:37:00Z">
              <w:r>
                <w:rPr>
                  <w:rFonts w:ascii="Times New Roman" w:hAnsi="Times New Roman" w:eastAsiaTheme="minorEastAsia"/>
                  <w:sz w:val="24"/>
                </w:rPr>
                <w:delText>农业科技创新服务平台</w:delText>
              </w:r>
            </w:del>
          </w:p>
        </w:tc>
        <w:tc>
          <w:tcPr>
            <w:tcW w:w="7400" w:type="dxa"/>
          </w:tcPr>
          <w:p>
            <w:pPr>
              <w:pStyle w:val="18"/>
              <w:spacing w:after="0"/>
              <w:ind w:firstLine="0" w:firstLineChars="0"/>
              <w:jc w:val="left"/>
              <w:rPr>
                <w:del w:id="3969" w:author="Administrator" w:date="2022-04-26T10:37:00Z"/>
                <w:rFonts w:ascii="Times New Roman" w:hAnsi="Times New Roman" w:eastAsiaTheme="minorEastAsia"/>
                <w:sz w:val="24"/>
              </w:rPr>
            </w:pPr>
            <w:del w:id="3970" w:author="Administrator" w:date="2022-04-26T10:37:00Z">
              <w:r>
                <w:rPr>
                  <w:rFonts w:ascii="Times New Roman" w:hAnsi="Times New Roman" w:eastAsiaTheme="minorEastAsia"/>
                  <w:sz w:val="24"/>
                </w:rPr>
                <w:delText>与重庆大学、西南大学、华中农大、中国农科院柑桔研究所等高校和院所合作，搭建集管理平台、信息平台、培训平台、成果转化平台为一体的农业科技服务平台，建立忠县农业专家库，推动构建“种、养、加”环节构造农业服务系统，并通过资金、政策、制度建设等措施保障体系构建。</w:delText>
              </w:r>
            </w:del>
          </w:p>
        </w:tc>
        <w:tc>
          <w:tcPr>
            <w:tcW w:w="1129" w:type="dxa"/>
          </w:tcPr>
          <w:p>
            <w:pPr>
              <w:pStyle w:val="18"/>
              <w:spacing w:after="0"/>
              <w:ind w:firstLine="0" w:firstLineChars="0"/>
              <w:jc w:val="center"/>
              <w:rPr>
                <w:del w:id="3971" w:author="Administrator" w:date="2022-04-26T10:37:00Z"/>
                <w:rFonts w:ascii="Times New Roman" w:hAnsi="Times New Roman" w:eastAsiaTheme="minorEastAsia"/>
                <w:sz w:val="24"/>
              </w:rPr>
            </w:pPr>
          </w:p>
        </w:tc>
        <w:tc>
          <w:tcPr>
            <w:tcW w:w="1191" w:type="dxa"/>
            <w:vAlign w:val="center"/>
          </w:tcPr>
          <w:p>
            <w:pPr>
              <w:pStyle w:val="18"/>
              <w:spacing w:after="0"/>
              <w:ind w:firstLine="0" w:firstLineChars="0"/>
              <w:jc w:val="center"/>
              <w:rPr>
                <w:del w:id="3972" w:author="Administrator" w:date="2022-04-26T10:37:00Z"/>
                <w:rFonts w:ascii="Times New Roman" w:hAnsi="Times New Roman" w:eastAsiaTheme="minorEastAsia"/>
                <w:sz w:val="24"/>
              </w:rPr>
            </w:pPr>
            <w:del w:id="3973" w:author="Administrator" w:date="2022-04-26T10:37:00Z">
              <w:r>
                <w:rPr>
                  <w:rFonts w:ascii="Times New Roman" w:hAnsi="Times New Roman" w:eastAsiaTheme="minorEastAsia"/>
                  <w:sz w:val="24"/>
                </w:rPr>
                <w:delText>县农业农村委</w:delText>
              </w:r>
            </w:del>
          </w:p>
        </w:tc>
        <w:tc>
          <w:tcPr>
            <w:tcW w:w="1377" w:type="dxa"/>
            <w:vAlign w:val="center"/>
          </w:tcPr>
          <w:p>
            <w:pPr>
              <w:pStyle w:val="18"/>
              <w:spacing w:after="0"/>
              <w:ind w:firstLine="0" w:firstLineChars="0"/>
              <w:jc w:val="center"/>
              <w:rPr>
                <w:del w:id="3974" w:author="Administrator" w:date="2022-04-26T10:37:00Z"/>
                <w:rFonts w:ascii="Times New Roman" w:hAnsi="Times New Roman" w:eastAsiaTheme="minorEastAsia"/>
                <w:sz w:val="24"/>
              </w:rPr>
            </w:pPr>
            <w:del w:id="3975" w:author="Administrator" w:date="2022-04-26T10:37:00Z">
              <w:r>
                <w:rPr>
                  <w:rFonts w:ascii="Times New Roman" w:hAnsi="Times New Roman" w:eastAsiaTheme="minorEastAsia"/>
                  <w:sz w:val="24"/>
                </w:rPr>
                <w:delText>2021-2025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76" w:author="Administrator" w:date="2022-04-26T10:37:00Z"/>
        </w:trPr>
        <w:tc>
          <w:tcPr>
            <w:tcW w:w="1736" w:type="dxa"/>
            <w:vAlign w:val="center"/>
          </w:tcPr>
          <w:p>
            <w:pPr>
              <w:pStyle w:val="18"/>
              <w:spacing w:after="0"/>
              <w:ind w:firstLine="0" w:firstLineChars="0"/>
              <w:jc w:val="center"/>
              <w:rPr>
                <w:del w:id="3977" w:author="Administrator" w:date="2022-04-26T10:37:00Z"/>
                <w:rFonts w:ascii="Times New Roman" w:hAnsi="Times New Roman" w:eastAsiaTheme="minorEastAsia"/>
                <w:sz w:val="24"/>
              </w:rPr>
            </w:pPr>
            <w:del w:id="3978" w:author="Administrator" w:date="2022-04-26T10:37:00Z">
              <w:r>
                <w:rPr>
                  <w:rFonts w:ascii="Times New Roman" w:hAnsi="Times New Roman" w:eastAsiaTheme="minorEastAsia"/>
                  <w:sz w:val="24"/>
                  <w:vertAlign w:val="baseline"/>
                  <w:rPrChange w:id="3979" w:author="xbany" w:date="2022-07-18T16:56:00Z">
                    <w:rPr>
                      <w:rFonts w:ascii="Times New Roman" w:hAnsi="Times New Roman" w:eastAsiaTheme="minorEastAsia"/>
                      <w:sz w:val="24"/>
                      <w:vertAlign w:val="superscript"/>
                    </w:rPr>
                  </w:rPrChange>
                </w:rPr>
                <w:delText>4</w:delText>
              </w:r>
            </w:del>
          </w:p>
        </w:tc>
        <w:tc>
          <w:tcPr>
            <w:tcW w:w="1364" w:type="dxa"/>
            <w:vAlign w:val="center"/>
          </w:tcPr>
          <w:p>
            <w:pPr>
              <w:pStyle w:val="18"/>
              <w:spacing w:after="0"/>
              <w:ind w:firstLine="0" w:firstLineChars="0"/>
              <w:jc w:val="center"/>
              <w:rPr>
                <w:del w:id="3980" w:author="Administrator" w:date="2022-04-26T10:37:00Z"/>
                <w:rFonts w:ascii="Times New Roman" w:hAnsi="Times New Roman" w:eastAsiaTheme="minorEastAsia"/>
                <w:sz w:val="24"/>
              </w:rPr>
            </w:pPr>
            <w:del w:id="3981" w:author="Administrator" w:date="2022-04-26T10:37:00Z">
              <w:r>
                <w:rPr>
                  <w:rFonts w:ascii="Times New Roman" w:hAnsi="Times New Roman" w:eastAsiaTheme="minorEastAsia"/>
                  <w:sz w:val="24"/>
                </w:rPr>
                <w:delText>重庆数字产业职业技术学院</w:delText>
              </w:r>
            </w:del>
          </w:p>
        </w:tc>
        <w:tc>
          <w:tcPr>
            <w:tcW w:w="7400" w:type="dxa"/>
          </w:tcPr>
          <w:p>
            <w:pPr>
              <w:pStyle w:val="18"/>
              <w:spacing w:after="0"/>
              <w:ind w:firstLine="0" w:firstLineChars="0"/>
              <w:jc w:val="left"/>
              <w:rPr>
                <w:del w:id="3982" w:author="Administrator" w:date="2022-04-26T10:37:00Z"/>
                <w:rFonts w:ascii="Times New Roman" w:hAnsi="Times New Roman" w:eastAsiaTheme="minorEastAsia"/>
                <w:sz w:val="24"/>
              </w:rPr>
            </w:pPr>
            <w:del w:id="3983" w:author="Administrator" w:date="2022-04-26T10:37:00Z">
              <w:r>
                <w:rPr>
                  <w:rFonts w:ascii="Times New Roman" w:hAnsi="Times New Roman" w:eastAsiaTheme="minorEastAsia"/>
                  <w:sz w:val="24"/>
                </w:rPr>
                <w:delText>加强与中国传媒大学、四川电影电视学院、上海阳川电子科技、上海耀竞文化传播等电竞领域知名高校和企业合作，通过交流学习、异地培养等方式打造一支高质量师资队伍，着力培养电子竞技数据分析师、电竞选手、电子竞技教练、电竞编导、电竞演艺与主持、电竞赛事策划与执行等不同专业方向和教育层级的技术技能创新型人才。</w:delText>
              </w:r>
            </w:del>
          </w:p>
        </w:tc>
        <w:tc>
          <w:tcPr>
            <w:tcW w:w="1129" w:type="dxa"/>
          </w:tcPr>
          <w:p>
            <w:pPr>
              <w:pStyle w:val="18"/>
              <w:spacing w:after="0"/>
              <w:ind w:firstLine="240" w:firstLineChars="100"/>
              <w:jc w:val="both"/>
              <w:rPr>
                <w:del w:id="3985" w:author="Administrator" w:date="2022-04-26T10:37:00Z"/>
                <w:rFonts w:ascii="Times New Roman" w:hAnsi="Times New Roman" w:eastAsiaTheme="minorEastAsia"/>
                <w:sz w:val="24"/>
              </w:rPr>
              <w:pPrChange w:id="3984" w:author="xbany" w:date="2022-07-18T16:56:00Z">
                <w:pPr>
                  <w:pStyle w:val="18"/>
                  <w:spacing w:after="0"/>
                  <w:ind w:firstLine="0" w:firstLineChars="0"/>
                  <w:jc w:val="center"/>
                </w:pPr>
              </w:pPrChange>
            </w:pPr>
            <w:del w:id="3986" w:author="Administrator" w:date="2022-04-26T10:37:00Z">
              <w:r>
                <w:rPr>
                  <w:rFonts w:ascii="Times New Roman" w:hAnsi="Times New Roman" w:eastAsiaTheme="minorEastAsia"/>
                  <w:sz w:val="24"/>
                </w:rPr>
                <w:delText>不涉及投资</w:delText>
              </w:r>
            </w:del>
          </w:p>
        </w:tc>
        <w:tc>
          <w:tcPr>
            <w:tcW w:w="1191" w:type="dxa"/>
            <w:vAlign w:val="center"/>
          </w:tcPr>
          <w:p>
            <w:pPr>
              <w:pStyle w:val="18"/>
              <w:spacing w:after="0"/>
              <w:ind w:firstLine="0" w:firstLineChars="0"/>
              <w:jc w:val="center"/>
              <w:rPr>
                <w:del w:id="3987" w:author="Administrator" w:date="2022-04-26T10:37:00Z"/>
                <w:rFonts w:ascii="Times New Roman" w:hAnsi="Times New Roman" w:eastAsiaTheme="minorEastAsia"/>
                <w:sz w:val="24"/>
              </w:rPr>
            </w:pPr>
            <w:del w:id="3988" w:author="Administrator" w:date="2022-04-26T10:37:00Z">
              <w:r>
                <w:rPr>
                  <w:rFonts w:ascii="Times New Roman" w:hAnsi="Times New Roman" w:eastAsiaTheme="minorEastAsia"/>
                  <w:sz w:val="24"/>
                </w:rPr>
                <w:delText>县教委</w:delText>
              </w:r>
            </w:del>
          </w:p>
        </w:tc>
        <w:tc>
          <w:tcPr>
            <w:tcW w:w="1377" w:type="dxa"/>
            <w:vAlign w:val="center"/>
          </w:tcPr>
          <w:p>
            <w:pPr>
              <w:pStyle w:val="18"/>
              <w:spacing w:after="0"/>
              <w:ind w:firstLine="0" w:firstLineChars="0"/>
              <w:jc w:val="center"/>
              <w:rPr>
                <w:del w:id="3989" w:author="Administrator" w:date="2022-04-26T10:37:00Z"/>
                <w:rFonts w:ascii="Times New Roman" w:hAnsi="Times New Roman" w:eastAsiaTheme="minorEastAsia"/>
                <w:sz w:val="24"/>
              </w:rPr>
            </w:pPr>
            <w:del w:id="3990" w:author="Administrator" w:date="2022-04-26T10:37:00Z">
              <w:r>
                <w:rPr>
                  <w:rFonts w:ascii="Times New Roman" w:hAnsi="Times New Roman" w:eastAsiaTheme="minorEastAsia"/>
                  <w:sz w:val="24"/>
                </w:rPr>
                <w:delText>2021-2023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3991" w:author="Administrator" w:date="2022-04-26T10:37:00Z"/>
        </w:trPr>
        <w:tc>
          <w:tcPr>
            <w:tcW w:w="1736" w:type="dxa"/>
            <w:vAlign w:val="center"/>
          </w:tcPr>
          <w:p>
            <w:pPr>
              <w:pStyle w:val="18"/>
              <w:spacing w:after="0"/>
              <w:ind w:firstLine="0" w:firstLineChars="0"/>
              <w:jc w:val="center"/>
              <w:rPr>
                <w:del w:id="3992" w:author="Administrator" w:date="2022-04-26T10:37:00Z"/>
                <w:rFonts w:ascii="Times New Roman" w:hAnsi="Times New Roman" w:eastAsiaTheme="minorEastAsia"/>
                <w:sz w:val="24"/>
              </w:rPr>
            </w:pPr>
            <w:del w:id="3993" w:author="Administrator" w:date="2022-04-26T10:37:00Z">
              <w:r>
                <w:rPr>
                  <w:rFonts w:ascii="Times New Roman" w:hAnsi="Times New Roman" w:eastAsiaTheme="minorEastAsia"/>
                  <w:sz w:val="24"/>
                  <w:vertAlign w:val="baseline"/>
                  <w:rPrChange w:id="3994" w:author="xbany" w:date="2022-07-18T16:56:00Z">
                    <w:rPr>
                      <w:rFonts w:ascii="Times New Roman" w:hAnsi="Times New Roman" w:eastAsiaTheme="minorEastAsia"/>
                      <w:sz w:val="24"/>
                      <w:vertAlign w:val="superscript"/>
                    </w:rPr>
                  </w:rPrChange>
                </w:rPr>
                <w:delText>5</w:delText>
              </w:r>
            </w:del>
          </w:p>
        </w:tc>
        <w:tc>
          <w:tcPr>
            <w:tcW w:w="1364" w:type="dxa"/>
            <w:vAlign w:val="center"/>
          </w:tcPr>
          <w:p>
            <w:pPr>
              <w:pStyle w:val="18"/>
              <w:spacing w:after="0"/>
              <w:ind w:firstLine="0" w:firstLineChars="0"/>
              <w:jc w:val="center"/>
              <w:rPr>
                <w:del w:id="3995" w:author="Administrator" w:date="2022-04-26T10:37:00Z"/>
                <w:rFonts w:ascii="Times New Roman" w:hAnsi="Times New Roman" w:eastAsiaTheme="minorEastAsia"/>
                <w:sz w:val="24"/>
              </w:rPr>
            </w:pPr>
            <w:del w:id="3996" w:author="Administrator" w:date="2022-04-26T10:37:00Z">
              <w:r>
                <w:rPr>
                  <w:rFonts w:ascii="Times New Roman" w:hAnsi="Times New Roman" w:eastAsiaTheme="minorEastAsia"/>
                  <w:sz w:val="24"/>
                </w:rPr>
                <w:delText>成渝电竞产业研究院</w:delText>
              </w:r>
            </w:del>
          </w:p>
        </w:tc>
        <w:tc>
          <w:tcPr>
            <w:tcW w:w="7400" w:type="dxa"/>
          </w:tcPr>
          <w:p>
            <w:pPr>
              <w:pStyle w:val="18"/>
              <w:spacing w:after="0"/>
              <w:ind w:firstLine="0" w:firstLineChars="0"/>
              <w:jc w:val="left"/>
              <w:rPr>
                <w:del w:id="3997" w:author="Administrator" w:date="2022-04-26T10:37:00Z"/>
                <w:rFonts w:ascii="Times New Roman" w:hAnsi="Times New Roman" w:eastAsiaTheme="minorEastAsia"/>
                <w:sz w:val="24"/>
              </w:rPr>
            </w:pPr>
            <w:del w:id="3998" w:author="Administrator" w:date="2022-04-26T10:37:00Z">
              <w:r>
                <w:rPr>
                  <w:rFonts w:ascii="Times New Roman" w:hAnsi="Times New Roman" w:eastAsiaTheme="minorEastAsia"/>
                  <w:sz w:val="24"/>
                </w:rPr>
                <w:delText>联合成都电子竞技产业协会、四川省电子竞技运动协会建立“成渝电竞产业研究院”，推动技术创新并促进产业链上下游的优势资源互补共享，积极参与电竞行业标准制定，定期发布电竞产业发展报告，扩大忠县电竞影响力，助力西部电竞产业自主品牌打造。</w:delText>
              </w:r>
            </w:del>
          </w:p>
        </w:tc>
        <w:tc>
          <w:tcPr>
            <w:tcW w:w="1129" w:type="dxa"/>
          </w:tcPr>
          <w:p>
            <w:pPr>
              <w:pStyle w:val="18"/>
              <w:spacing w:after="0"/>
              <w:ind w:firstLine="240" w:firstLineChars="100"/>
              <w:jc w:val="both"/>
              <w:rPr>
                <w:del w:id="4000" w:author="Administrator" w:date="2022-04-26T10:37:00Z"/>
                <w:rFonts w:ascii="Times New Roman" w:hAnsi="Times New Roman" w:eastAsiaTheme="minorEastAsia"/>
                <w:sz w:val="24"/>
              </w:rPr>
              <w:pPrChange w:id="3999" w:author="xbany" w:date="2022-07-18T16:56:00Z">
                <w:pPr>
                  <w:pStyle w:val="18"/>
                  <w:spacing w:after="0"/>
                  <w:ind w:firstLine="0" w:firstLineChars="0"/>
                  <w:jc w:val="center"/>
                </w:pPr>
              </w:pPrChange>
            </w:pPr>
          </w:p>
        </w:tc>
        <w:tc>
          <w:tcPr>
            <w:tcW w:w="1191" w:type="dxa"/>
            <w:vAlign w:val="center"/>
          </w:tcPr>
          <w:p>
            <w:pPr>
              <w:pStyle w:val="18"/>
              <w:spacing w:after="0"/>
              <w:ind w:firstLine="0" w:firstLineChars="0"/>
              <w:jc w:val="center"/>
              <w:rPr>
                <w:del w:id="4001" w:author="Administrator" w:date="2022-04-26T10:37:00Z"/>
                <w:rFonts w:ascii="Times New Roman" w:hAnsi="Times New Roman" w:eastAsiaTheme="minorEastAsia"/>
                <w:sz w:val="24"/>
              </w:rPr>
            </w:pPr>
            <w:del w:id="4002" w:author="Administrator" w:date="2022-04-26T10:37:00Z">
              <w:r>
                <w:rPr>
                  <w:rFonts w:ascii="Times New Roman" w:hAnsi="Times New Roman" w:eastAsiaTheme="minorEastAsia"/>
                  <w:sz w:val="24"/>
                </w:rPr>
                <w:delText>县文旅委</w:delText>
              </w:r>
            </w:del>
          </w:p>
        </w:tc>
        <w:tc>
          <w:tcPr>
            <w:tcW w:w="1377" w:type="dxa"/>
            <w:vAlign w:val="center"/>
          </w:tcPr>
          <w:p>
            <w:pPr>
              <w:pStyle w:val="18"/>
              <w:spacing w:after="0"/>
              <w:ind w:firstLine="0" w:firstLineChars="0"/>
              <w:jc w:val="center"/>
              <w:rPr>
                <w:del w:id="4003" w:author="Administrator" w:date="2022-04-26T10:37:00Z"/>
                <w:rFonts w:ascii="Times New Roman" w:hAnsi="Times New Roman" w:eastAsiaTheme="minorEastAsia"/>
                <w:sz w:val="24"/>
              </w:rPr>
            </w:pPr>
            <w:del w:id="4004" w:author="Administrator" w:date="2022-04-26T10:37:00Z">
              <w:r>
                <w:rPr>
                  <w:rFonts w:ascii="Times New Roman" w:hAnsi="Times New Roman" w:eastAsiaTheme="minorEastAsia"/>
                  <w:sz w:val="24"/>
                </w:rPr>
                <w:delText>2021-2023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05" w:author="Administrator" w:date="2022-04-26T10:37:00Z"/>
        </w:trPr>
        <w:tc>
          <w:tcPr>
            <w:tcW w:w="1736" w:type="dxa"/>
            <w:vAlign w:val="center"/>
          </w:tcPr>
          <w:p>
            <w:pPr>
              <w:pStyle w:val="18"/>
              <w:spacing w:after="0"/>
              <w:ind w:firstLine="0" w:firstLineChars="0"/>
              <w:jc w:val="center"/>
              <w:rPr>
                <w:del w:id="4006" w:author="Administrator" w:date="2022-04-26T10:37:00Z"/>
                <w:rFonts w:ascii="Times New Roman" w:hAnsi="Times New Roman" w:eastAsiaTheme="minorEastAsia"/>
                <w:sz w:val="24"/>
              </w:rPr>
            </w:pPr>
            <w:del w:id="4007" w:author="Administrator" w:date="2022-04-26T10:37:00Z">
              <w:r>
                <w:rPr>
                  <w:rFonts w:ascii="Times New Roman" w:hAnsi="Times New Roman" w:eastAsiaTheme="minorEastAsia"/>
                  <w:sz w:val="24"/>
                  <w:vertAlign w:val="baseline"/>
                  <w:rPrChange w:id="4008" w:author="xbany" w:date="2022-07-18T16:56:00Z">
                    <w:rPr>
                      <w:rFonts w:ascii="Times New Roman" w:hAnsi="Times New Roman" w:eastAsiaTheme="minorEastAsia"/>
                      <w:sz w:val="24"/>
                      <w:vertAlign w:val="superscript"/>
                    </w:rPr>
                  </w:rPrChange>
                </w:rPr>
                <w:delText>6</w:delText>
              </w:r>
            </w:del>
          </w:p>
        </w:tc>
        <w:tc>
          <w:tcPr>
            <w:tcW w:w="1364" w:type="dxa"/>
            <w:vAlign w:val="center"/>
          </w:tcPr>
          <w:p>
            <w:pPr>
              <w:pStyle w:val="18"/>
              <w:spacing w:after="0"/>
              <w:ind w:firstLine="0" w:firstLineChars="0"/>
              <w:jc w:val="center"/>
              <w:rPr>
                <w:del w:id="4009" w:author="Administrator" w:date="2022-04-26T10:37:00Z"/>
                <w:rFonts w:ascii="Times New Roman" w:hAnsi="Times New Roman" w:eastAsiaTheme="minorEastAsia"/>
                <w:sz w:val="24"/>
              </w:rPr>
            </w:pPr>
            <w:del w:id="4010" w:author="Administrator" w:date="2022-04-26T10:37:00Z">
              <w:r>
                <w:rPr>
                  <w:rFonts w:ascii="Times New Roman" w:hAnsi="Times New Roman" w:eastAsiaTheme="minorEastAsia"/>
                  <w:sz w:val="24"/>
                </w:rPr>
                <w:delText>电竞产业孵化园</w:delText>
              </w:r>
            </w:del>
          </w:p>
        </w:tc>
        <w:tc>
          <w:tcPr>
            <w:tcW w:w="7400" w:type="dxa"/>
          </w:tcPr>
          <w:p>
            <w:pPr>
              <w:pStyle w:val="18"/>
              <w:spacing w:after="0"/>
              <w:ind w:firstLine="0" w:firstLineChars="0"/>
              <w:jc w:val="left"/>
              <w:rPr>
                <w:del w:id="4011" w:author="Administrator" w:date="2022-04-26T10:37:00Z"/>
                <w:rFonts w:ascii="Times New Roman" w:hAnsi="Times New Roman" w:eastAsiaTheme="minorEastAsia"/>
                <w:sz w:val="24"/>
              </w:rPr>
            </w:pPr>
            <w:del w:id="4012" w:author="Administrator" w:date="2022-04-26T10:37:00Z">
              <w:r>
                <w:rPr>
                  <w:rFonts w:ascii="Times New Roman" w:hAnsi="Times New Roman" w:eastAsiaTheme="minorEastAsia"/>
                  <w:sz w:val="24"/>
                </w:rPr>
                <w:delText>争取与腾讯电竞、网易赛事公司、完美世界集团、珠江投资、网竞科技、柒羽互娱、熊猫互娱文化、狮吼网络科技等重点电竞企业、重大电竞赛事和重要电竞平台合作，打造集俱乐部及青训基地、电竞泛娱乐场馆、教育培训中心及电竞泛娱乐领域孵化器、电竞产业服务中心于一身的电竞产业综合体。</w:delText>
              </w:r>
            </w:del>
          </w:p>
        </w:tc>
        <w:tc>
          <w:tcPr>
            <w:tcW w:w="1129" w:type="dxa"/>
          </w:tcPr>
          <w:p>
            <w:pPr>
              <w:pStyle w:val="18"/>
              <w:spacing w:after="0"/>
              <w:ind w:firstLine="0" w:firstLineChars="0"/>
              <w:jc w:val="center"/>
              <w:rPr>
                <w:del w:id="4013" w:author="Administrator" w:date="2022-04-26T10:37:00Z"/>
                <w:rFonts w:ascii="Times New Roman" w:hAnsi="Times New Roman" w:eastAsiaTheme="minorEastAsia"/>
                <w:sz w:val="24"/>
              </w:rPr>
            </w:pPr>
          </w:p>
        </w:tc>
        <w:tc>
          <w:tcPr>
            <w:tcW w:w="1191" w:type="dxa"/>
            <w:vAlign w:val="center"/>
          </w:tcPr>
          <w:p>
            <w:pPr>
              <w:pStyle w:val="18"/>
              <w:spacing w:after="0"/>
              <w:ind w:firstLine="0" w:firstLineChars="0"/>
              <w:jc w:val="center"/>
              <w:rPr>
                <w:del w:id="4014" w:author="Administrator" w:date="2022-04-26T10:37:00Z"/>
                <w:rFonts w:ascii="Times New Roman" w:hAnsi="Times New Roman" w:eastAsiaTheme="minorEastAsia"/>
                <w:sz w:val="24"/>
              </w:rPr>
            </w:pPr>
            <w:del w:id="4015" w:author="Administrator" w:date="2022-04-26T10:37:00Z">
              <w:r>
                <w:rPr>
                  <w:rFonts w:ascii="Times New Roman" w:hAnsi="Times New Roman" w:eastAsiaTheme="minorEastAsia"/>
                  <w:sz w:val="24"/>
                </w:rPr>
                <w:delText>县文旅委</w:delText>
              </w:r>
            </w:del>
          </w:p>
        </w:tc>
        <w:tc>
          <w:tcPr>
            <w:tcW w:w="1377" w:type="dxa"/>
            <w:vAlign w:val="center"/>
          </w:tcPr>
          <w:p>
            <w:pPr>
              <w:pStyle w:val="18"/>
              <w:spacing w:after="0"/>
              <w:ind w:firstLine="0" w:firstLineChars="0"/>
              <w:jc w:val="center"/>
              <w:rPr>
                <w:del w:id="4016" w:author="Administrator" w:date="2022-04-26T10:37:00Z"/>
                <w:rFonts w:ascii="Times New Roman" w:hAnsi="Times New Roman" w:eastAsiaTheme="minorEastAsia"/>
                <w:sz w:val="24"/>
              </w:rPr>
            </w:pPr>
            <w:del w:id="4017" w:author="Administrator" w:date="2022-04-26T10:37:00Z">
              <w:r>
                <w:rPr>
                  <w:rFonts w:ascii="Times New Roman" w:hAnsi="Times New Roman" w:eastAsiaTheme="minorEastAsia"/>
                  <w:sz w:val="24"/>
                </w:rPr>
                <w:delText>2021-2025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18" w:author="Administrator" w:date="2022-04-26T10:37:00Z"/>
        </w:trPr>
        <w:tc>
          <w:tcPr>
            <w:tcW w:w="1736" w:type="dxa"/>
            <w:vAlign w:val="center"/>
          </w:tcPr>
          <w:p>
            <w:pPr>
              <w:pStyle w:val="18"/>
              <w:spacing w:after="0"/>
              <w:ind w:firstLine="0" w:firstLineChars="0"/>
              <w:jc w:val="center"/>
              <w:rPr>
                <w:del w:id="4019" w:author="Administrator" w:date="2022-04-26T10:37:00Z"/>
                <w:rFonts w:ascii="Times New Roman" w:hAnsi="Times New Roman" w:eastAsiaTheme="minorEastAsia"/>
                <w:sz w:val="24"/>
              </w:rPr>
            </w:pPr>
            <w:del w:id="4020" w:author="Administrator" w:date="2022-04-26T10:37:00Z">
              <w:r>
                <w:rPr>
                  <w:rFonts w:ascii="Times New Roman" w:hAnsi="Times New Roman" w:eastAsiaTheme="minorEastAsia"/>
                  <w:sz w:val="24"/>
                  <w:vertAlign w:val="baseline"/>
                  <w:rPrChange w:id="4021" w:author="xbany" w:date="2022-07-18T16:56:00Z">
                    <w:rPr>
                      <w:rFonts w:ascii="Times New Roman" w:hAnsi="Times New Roman" w:eastAsiaTheme="minorEastAsia"/>
                      <w:sz w:val="24"/>
                      <w:vertAlign w:val="superscript"/>
                    </w:rPr>
                  </w:rPrChange>
                </w:rPr>
                <w:delText>7</w:delText>
              </w:r>
            </w:del>
          </w:p>
        </w:tc>
        <w:tc>
          <w:tcPr>
            <w:tcW w:w="1364" w:type="dxa"/>
            <w:vAlign w:val="center"/>
          </w:tcPr>
          <w:p>
            <w:pPr>
              <w:pStyle w:val="18"/>
              <w:spacing w:after="0"/>
              <w:ind w:firstLine="0" w:firstLineChars="0"/>
              <w:jc w:val="center"/>
              <w:rPr>
                <w:del w:id="4022" w:author="Administrator" w:date="2022-04-26T10:37:00Z"/>
                <w:rFonts w:ascii="Times New Roman" w:hAnsi="Times New Roman" w:eastAsiaTheme="minorEastAsia"/>
                <w:sz w:val="24"/>
              </w:rPr>
            </w:pPr>
            <w:del w:id="4023" w:author="Administrator" w:date="2022-04-26T10:37:00Z">
              <w:r>
                <w:rPr>
                  <w:rFonts w:ascii="Times New Roman" w:hAnsi="Times New Roman" w:eastAsiaTheme="minorEastAsia"/>
                  <w:sz w:val="24"/>
                </w:rPr>
                <w:delText>智慧政务大数据平台</w:delText>
              </w:r>
            </w:del>
          </w:p>
        </w:tc>
        <w:tc>
          <w:tcPr>
            <w:tcW w:w="7400" w:type="dxa"/>
          </w:tcPr>
          <w:p>
            <w:pPr>
              <w:pStyle w:val="18"/>
              <w:spacing w:after="0"/>
              <w:ind w:firstLine="0" w:firstLineChars="0"/>
              <w:jc w:val="left"/>
              <w:rPr>
                <w:del w:id="4024" w:author="Administrator" w:date="2022-04-26T10:37:00Z"/>
                <w:rFonts w:ascii="Times New Roman" w:hAnsi="Times New Roman" w:eastAsiaTheme="minorEastAsia"/>
                <w:sz w:val="24"/>
              </w:rPr>
            </w:pPr>
            <w:del w:id="4025" w:author="Administrator" w:date="2022-04-26T10:37:00Z">
              <w:r>
                <w:rPr>
                  <w:rFonts w:ascii="Times New Roman" w:hAnsi="Times New Roman" w:eastAsiaTheme="minorEastAsia"/>
                  <w:sz w:val="24"/>
                </w:rPr>
                <w:delText>通过子系统接口并入的方式，采集收取政务服务中心、工业和信息化局等64个信息系统的大数据资源，按照统一标准对政务数据进行处理，借鉴国内成熟的政务信息资源目录体系，建立忠县统一的政务数据库，明确政务信息资源的分类、责任方、格式、属性、更新时限、共享类型等。打造集“一站式”政务办公服务、“一键式”民生信息服务</w:delText>
              </w:r>
            </w:del>
            <w:del w:id="4026" w:author="Administrator" w:date="2022-04-26T10:37:00Z">
              <w:r>
                <w:rPr>
                  <w:rFonts w:hint="eastAsia" w:ascii="Times New Roman" w:hAnsi="Times New Roman" w:eastAsiaTheme="minorEastAsia"/>
                  <w:sz w:val="24"/>
                  <w:vertAlign w:val="baseline"/>
                  <w:rPrChange w:id="4027" w:author="xbany" w:date="2022-07-18T16:56:00Z">
                    <w:rPr>
                      <w:rFonts w:hint="eastAsia" w:ascii="Times New Roman" w:hAnsi="Times New Roman" w:eastAsiaTheme="minorEastAsia"/>
                      <w:sz w:val="24"/>
                      <w:vertAlign w:val="superscript"/>
                    </w:rPr>
                  </w:rPrChange>
                </w:rPr>
                <w:delText>、</w:delText>
              </w:r>
            </w:del>
            <w:del w:id="4028" w:author="Administrator" w:date="2022-04-26T10:37:00Z">
              <w:r>
                <w:rPr>
                  <w:rFonts w:ascii="Times New Roman" w:hAnsi="Times New Roman" w:eastAsiaTheme="minorEastAsia"/>
                  <w:sz w:val="24"/>
                </w:rPr>
                <w:delText>“一体化”城乡管理服务为一体的政务大数据管理中心，推动数据共享，实现政府数据跨部门、跨层级“聚、通、用”，提升政府整体数据分析能力。</w:delText>
              </w:r>
            </w:del>
          </w:p>
        </w:tc>
        <w:tc>
          <w:tcPr>
            <w:tcW w:w="1129" w:type="dxa"/>
          </w:tcPr>
          <w:p>
            <w:pPr>
              <w:pStyle w:val="18"/>
              <w:spacing w:after="0"/>
              <w:ind w:firstLine="0" w:firstLineChars="0"/>
              <w:jc w:val="center"/>
              <w:rPr>
                <w:del w:id="4029" w:author="Administrator" w:date="2022-04-26T10:37:00Z"/>
                <w:rFonts w:ascii="Times New Roman" w:hAnsi="Times New Roman" w:eastAsiaTheme="minorEastAsia"/>
                <w:sz w:val="24"/>
              </w:rPr>
            </w:pPr>
            <w:del w:id="4030" w:author="Administrator" w:date="2022-04-26T10:37:00Z">
              <w:r>
                <w:rPr>
                  <w:rFonts w:ascii="Times New Roman" w:hAnsi="Times New Roman" w:eastAsiaTheme="minorEastAsia"/>
                  <w:sz w:val="24"/>
                </w:rPr>
                <w:delText>4800</w:delText>
              </w:r>
            </w:del>
          </w:p>
        </w:tc>
        <w:tc>
          <w:tcPr>
            <w:tcW w:w="1191" w:type="dxa"/>
            <w:vAlign w:val="center"/>
          </w:tcPr>
          <w:p>
            <w:pPr>
              <w:pStyle w:val="18"/>
              <w:spacing w:after="0"/>
              <w:ind w:firstLine="0" w:firstLineChars="0"/>
              <w:jc w:val="center"/>
              <w:rPr>
                <w:del w:id="4031" w:author="Administrator" w:date="2022-04-26T10:37:00Z"/>
                <w:rFonts w:ascii="Times New Roman" w:hAnsi="Times New Roman" w:eastAsiaTheme="minorEastAsia"/>
                <w:sz w:val="24"/>
              </w:rPr>
            </w:pPr>
            <w:del w:id="4032" w:author="Administrator" w:date="2022-04-26T10:37:00Z">
              <w:r>
                <w:rPr>
                  <w:rFonts w:ascii="Times New Roman" w:hAnsi="Times New Roman" w:eastAsiaTheme="minorEastAsia"/>
                  <w:sz w:val="24"/>
                </w:rPr>
                <w:delText>县科技局</w:delText>
              </w:r>
            </w:del>
          </w:p>
        </w:tc>
        <w:tc>
          <w:tcPr>
            <w:tcW w:w="1377" w:type="dxa"/>
            <w:vAlign w:val="center"/>
          </w:tcPr>
          <w:p>
            <w:pPr>
              <w:pStyle w:val="18"/>
              <w:spacing w:after="0"/>
              <w:ind w:firstLine="0" w:firstLineChars="0"/>
              <w:jc w:val="center"/>
              <w:rPr>
                <w:del w:id="4033" w:author="Administrator" w:date="2022-04-26T10:37:00Z"/>
                <w:rFonts w:ascii="Times New Roman" w:hAnsi="Times New Roman" w:eastAsiaTheme="minorEastAsia"/>
                <w:sz w:val="24"/>
              </w:rPr>
            </w:pPr>
            <w:del w:id="4034" w:author="Administrator" w:date="2022-04-26T10:37:00Z">
              <w:r>
                <w:rPr>
                  <w:rFonts w:ascii="Times New Roman" w:hAnsi="Times New Roman" w:eastAsiaTheme="minorEastAsia"/>
                  <w:sz w:val="24"/>
                </w:rPr>
                <w:delText>2021-2022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35" w:author="Administrator" w:date="2022-04-26T10:37:00Z"/>
        </w:trPr>
        <w:tc>
          <w:tcPr>
            <w:tcW w:w="1736" w:type="dxa"/>
            <w:vAlign w:val="center"/>
          </w:tcPr>
          <w:p>
            <w:pPr>
              <w:pStyle w:val="18"/>
              <w:spacing w:after="0"/>
              <w:ind w:firstLine="0" w:firstLineChars="0"/>
              <w:jc w:val="center"/>
              <w:rPr>
                <w:del w:id="4036" w:author="Administrator" w:date="2022-04-26T10:37:00Z"/>
                <w:rFonts w:ascii="Times New Roman" w:hAnsi="Times New Roman" w:eastAsiaTheme="minorEastAsia"/>
                <w:sz w:val="24"/>
              </w:rPr>
            </w:pPr>
            <w:del w:id="4037" w:author="Administrator" w:date="2022-04-26T10:37:00Z">
              <w:r>
                <w:rPr>
                  <w:rFonts w:ascii="Times New Roman" w:hAnsi="Times New Roman" w:eastAsiaTheme="minorEastAsia"/>
                  <w:sz w:val="24"/>
                  <w:vertAlign w:val="baseline"/>
                  <w:rPrChange w:id="4038" w:author="xbany" w:date="2022-07-18T16:56:00Z">
                    <w:rPr>
                      <w:rFonts w:ascii="Times New Roman" w:hAnsi="Times New Roman" w:eastAsiaTheme="minorEastAsia"/>
                      <w:sz w:val="24"/>
                      <w:vertAlign w:val="superscript"/>
                    </w:rPr>
                  </w:rPrChange>
                </w:rPr>
                <w:delText>8</w:delText>
              </w:r>
            </w:del>
          </w:p>
        </w:tc>
        <w:tc>
          <w:tcPr>
            <w:tcW w:w="1364" w:type="dxa"/>
            <w:vAlign w:val="center"/>
          </w:tcPr>
          <w:p>
            <w:pPr>
              <w:pStyle w:val="18"/>
              <w:spacing w:after="0"/>
              <w:ind w:firstLine="0" w:firstLineChars="0"/>
              <w:jc w:val="center"/>
              <w:rPr>
                <w:del w:id="4039" w:author="Administrator" w:date="2022-04-26T10:37:00Z"/>
                <w:rFonts w:ascii="Times New Roman" w:hAnsi="Times New Roman" w:eastAsiaTheme="minorEastAsia"/>
                <w:sz w:val="24"/>
              </w:rPr>
            </w:pPr>
            <w:del w:id="4040" w:author="Administrator" w:date="2022-04-26T10:37:00Z">
              <w:r>
                <w:rPr>
                  <w:rFonts w:ascii="Times New Roman" w:hAnsi="Times New Roman" w:eastAsiaTheme="minorEastAsia"/>
                  <w:bCs/>
                  <w:sz w:val="24"/>
                </w:rPr>
                <w:delText>忠县生态环境大数据应用系统</w:delText>
              </w:r>
            </w:del>
          </w:p>
        </w:tc>
        <w:tc>
          <w:tcPr>
            <w:tcW w:w="7400" w:type="dxa"/>
          </w:tcPr>
          <w:p>
            <w:pPr>
              <w:pStyle w:val="18"/>
              <w:spacing w:after="0"/>
              <w:ind w:firstLine="0" w:firstLineChars="0"/>
              <w:jc w:val="left"/>
              <w:rPr>
                <w:del w:id="4041" w:author="Administrator" w:date="2022-04-26T10:37:00Z"/>
                <w:rFonts w:ascii="Times New Roman" w:hAnsi="Times New Roman" w:eastAsiaTheme="minorEastAsia"/>
                <w:sz w:val="24"/>
              </w:rPr>
            </w:pPr>
            <w:del w:id="4042" w:author="Administrator" w:date="2022-04-26T10:37:00Z">
              <w:r>
                <w:rPr>
                  <w:rFonts w:ascii="Times New Roman" w:hAnsi="Times New Roman" w:eastAsiaTheme="minorEastAsia"/>
                  <w:sz w:val="24"/>
                </w:rPr>
                <w:delText>构建“天地空一体、点线面结合”的立体环境在线监测体系。推进互联网与生态环保深度融合，充分运用“互联网+”，建立大数据库，构建环境监管一张图。持续推进开展大气自动监测网格化建设工作，建立覆盖城乡的大气环境监测网。积极推动水环境自动监测网格化建设工作，建立覆盖长江干流及重点支流流域的水质监测网。</w:delText>
              </w:r>
            </w:del>
          </w:p>
        </w:tc>
        <w:tc>
          <w:tcPr>
            <w:tcW w:w="1129" w:type="dxa"/>
          </w:tcPr>
          <w:p>
            <w:pPr>
              <w:pStyle w:val="18"/>
              <w:spacing w:after="0"/>
              <w:ind w:firstLine="0" w:firstLineChars="0"/>
              <w:jc w:val="center"/>
              <w:rPr>
                <w:del w:id="4043" w:author="Administrator" w:date="2022-04-26T10:37:00Z"/>
                <w:rFonts w:ascii="Times New Roman" w:hAnsi="Times New Roman" w:eastAsiaTheme="minorEastAsia"/>
                <w:sz w:val="24"/>
              </w:rPr>
            </w:pPr>
          </w:p>
        </w:tc>
        <w:tc>
          <w:tcPr>
            <w:tcW w:w="1191" w:type="dxa"/>
            <w:vAlign w:val="center"/>
          </w:tcPr>
          <w:p>
            <w:pPr>
              <w:pStyle w:val="18"/>
              <w:spacing w:after="0"/>
              <w:ind w:firstLine="0" w:firstLineChars="0"/>
              <w:jc w:val="center"/>
              <w:rPr>
                <w:del w:id="4044" w:author="Administrator" w:date="2022-04-26T10:37:00Z"/>
                <w:rFonts w:ascii="Times New Roman" w:hAnsi="Times New Roman" w:eastAsiaTheme="minorEastAsia"/>
                <w:sz w:val="24"/>
              </w:rPr>
            </w:pPr>
            <w:del w:id="4045" w:author="Administrator" w:date="2022-04-26T10:37:00Z">
              <w:r>
                <w:rPr>
                  <w:rFonts w:ascii="Times New Roman" w:hAnsi="Times New Roman" w:eastAsiaTheme="minorEastAsia"/>
                  <w:sz w:val="24"/>
                </w:rPr>
                <w:delText>县生态环境局</w:delText>
              </w:r>
            </w:del>
          </w:p>
        </w:tc>
        <w:tc>
          <w:tcPr>
            <w:tcW w:w="1377" w:type="dxa"/>
            <w:vAlign w:val="center"/>
          </w:tcPr>
          <w:p>
            <w:pPr>
              <w:pStyle w:val="18"/>
              <w:spacing w:after="0"/>
              <w:ind w:firstLine="0" w:firstLineChars="0"/>
              <w:jc w:val="center"/>
              <w:rPr>
                <w:del w:id="4046" w:author="Administrator" w:date="2022-04-26T10:37:00Z"/>
                <w:rFonts w:ascii="Times New Roman" w:hAnsi="Times New Roman" w:eastAsiaTheme="minorEastAsia"/>
                <w:sz w:val="24"/>
              </w:rPr>
            </w:pPr>
            <w:del w:id="4047" w:author="Administrator" w:date="2022-04-26T10:37:00Z">
              <w:r>
                <w:rPr>
                  <w:rFonts w:ascii="Times New Roman" w:hAnsi="Times New Roman" w:eastAsiaTheme="minorEastAsia"/>
                  <w:sz w:val="24"/>
                </w:rPr>
                <w:delText>2021-2025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48" w:author="Administrator" w:date="2022-04-26T10:37:00Z"/>
        </w:trPr>
        <w:tc>
          <w:tcPr>
            <w:tcW w:w="1736" w:type="dxa"/>
            <w:vAlign w:val="center"/>
          </w:tcPr>
          <w:p>
            <w:pPr>
              <w:pStyle w:val="18"/>
              <w:spacing w:after="0"/>
              <w:ind w:firstLine="0" w:firstLineChars="0"/>
              <w:jc w:val="center"/>
              <w:rPr>
                <w:del w:id="4049" w:author="Administrator" w:date="2022-04-26T10:37:00Z"/>
                <w:rFonts w:ascii="Times New Roman" w:hAnsi="Times New Roman" w:eastAsiaTheme="minorEastAsia"/>
                <w:sz w:val="24"/>
              </w:rPr>
            </w:pPr>
            <w:del w:id="4050" w:author="Administrator" w:date="2022-04-26T10:37:00Z">
              <w:r>
                <w:rPr>
                  <w:rFonts w:ascii="Times New Roman" w:hAnsi="Times New Roman" w:eastAsiaTheme="minorEastAsia"/>
                  <w:sz w:val="24"/>
                  <w:vertAlign w:val="baseline"/>
                  <w:rPrChange w:id="4051" w:author="xbany" w:date="2022-07-18T16:56:00Z">
                    <w:rPr>
                      <w:rFonts w:ascii="Times New Roman" w:hAnsi="Times New Roman" w:eastAsiaTheme="minorEastAsia"/>
                      <w:sz w:val="24"/>
                      <w:vertAlign w:val="superscript"/>
                    </w:rPr>
                  </w:rPrChange>
                </w:rPr>
                <w:delText>9</w:delText>
              </w:r>
            </w:del>
          </w:p>
        </w:tc>
        <w:tc>
          <w:tcPr>
            <w:tcW w:w="1364" w:type="dxa"/>
            <w:vAlign w:val="center"/>
          </w:tcPr>
          <w:p>
            <w:pPr>
              <w:pStyle w:val="18"/>
              <w:spacing w:after="0"/>
              <w:ind w:firstLine="0" w:firstLineChars="0"/>
              <w:jc w:val="center"/>
              <w:rPr>
                <w:del w:id="4052" w:author="Administrator" w:date="2022-04-26T10:37:00Z"/>
                <w:rFonts w:ascii="Times New Roman" w:hAnsi="Times New Roman" w:eastAsiaTheme="minorEastAsia"/>
                <w:sz w:val="24"/>
              </w:rPr>
            </w:pPr>
            <w:del w:id="4053" w:author="Administrator" w:date="2022-04-26T10:37:00Z">
              <w:r>
                <w:rPr>
                  <w:rFonts w:ascii="Times New Roman" w:hAnsi="Times New Roman" w:eastAsiaTheme="minorEastAsia"/>
                  <w:sz w:val="24"/>
                </w:rPr>
                <w:delText>忠县“科技+”智慧旅游监测平台</w:delText>
              </w:r>
            </w:del>
          </w:p>
        </w:tc>
        <w:tc>
          <w:tcPr>
            <w:tcW w:w="7400" w:type="dxa"/>
          </w:tcPr>
          <w:p>
            <w:pPr>
              <w:pStyle w:val="18"/>
              <w:spacing w:after="0"/>
              <w:ind w:firstLine="0" w:firstLineChars="0"/>
              <w:jc w:val="left"/>
              <w:rPr>
                <w:del w:id="4054" w:author="Administrator" w:date="2022-04-26T10:37:00Z"/>
                <w:rFonts w:ascii="Times New Roman" w:hAnsi="Times New Roman" w:eastAsiaTheme="minorEastAsia"/>
                <w:sz w:val="24"/>
              </w:rPr>
            </w:pPr>
            <w:del w:id="4055" w:author="Administrator" w:date="2022-04-26T10:37:00Z">
              <w:r>
                <w:rPr>
                  <w:rFonts w:ascii="Times New Roman" w:hAnsi="Times New Roman" w:eastAsiaTheme="minorEastAsia"/>
                  <w:sz w:val="24"/>
                </w:rPr>
                <w:delText>加强数字基础设施建设，加快开展智慧旅游建设，探索技术创新和模式创</w:delText>
              </w:r>
            </w:del>
            <w:del w:id="4056" w:author="Administrator" w:date="2022-04-26T10:37:00Z">
              <w:r>
                <w:rPr>
                  <w:rFonts w:hint="eastAsia" w:ascii="Times New Roman" w:hAnsi="Times New Roman" w:eastAsiaTheme="minorEastAsia"/>
                  <w:sz w:val="24"/>
                  <w:vertAlign w:val="baseline"/>
                  <w:rPrChange w:id="4057" w:author="xbany" w:date="2022-07-18T16:56:00Z">
                    <w:rPr>
                      <w:rFonts w:hint="eastAsia" w:ascii="Times New Roman" w:hAnsi="Times New Roman" w:eastAsiaTheme="minorEastAsia"/>
                      <w:sz w:val="24"/>
                      <w:vertAlign w:val="superscript"/>
                    </w:rPr>
                  </w:rPrChange>
                </w:rPr>
                <w:delText>新相</w:delText>
              </w:r>
            </w:del>
            <w:del w:id="4058" w:author="Administrator" w:date="2022-04-26T10:37:00Z">
              <w:r>
                <w:rPr>
                  <w:rFonts w:ascii="Times New Roman" w:hAnsi="Times New Roman" w:eastAsiaTheme="minorEastAsia"/>
                  <w:sz w:val="24"/>
                </w:rPr>
                <w:delText>结合，打造“忠县旅游”应用移动终端产品，构建数字化、网络化的大旅游信息平台，深化数字科技与旅游业融合，实现本地和远程相结合的旅游信息智慧服务。利用大数据和云计算技术，建立集旅游管理、服务、营销一体化线上综合旅游平台，同时对主要景区客流量、客源及满意度进行实时监测，定期编制旅游大数据分析报告，为忠县文旅产业规划和管理提供决策支撑。</w:delText>
              </w:r>
            </w:del>
          </w:p>
        </w:tc>
        <w:tc>
          <w:tcPr>
            <w:tcW w:w="1129" w:type="dxa"/>
          </w:tcPr>
          <w:p>
            <w:pPr>
              <w:pStyle w:val="18"/>
              <w:spacing w:after="0"/>
              <w:ind w:firstLine="0" w:firstLineChars="0"/>
              <w:jc w:val="center"/>
              <w:rPr>
                <w:del w:id="4059" w:author="Administrator" w:date="2022-04-26T10:37:00Z"/>
                <w:rFonts w:ascii="Times New Roman" w:hAnsi="Times New Roman" w:eastAsiaTheme="minorEastAsia"/>
                <w:sz w:val="24"/>
              </w:rPr>
            </w:pPr>
          </w:p>
        </w:tc>
        <w:tc>
          <w:tcPr>
            <w:tcW w:w="1191" w:type="dxa"/>
            <w:vAlign w:val="center"/>
          </w:tcPr>
          <w:p>
            <w:pPr>
              <w:pStyle w:val="18"/>
              <w:spacing w:after="0"/>
              <w:ind w:firstLine="0" w:firstLineChars="0"/>
              <w:jc w:val="center"/>
              <w:rPr>
                <w:del w:id="4060" w:author="Administrator" w:date="2022-04-26T10:37:00Z"/>
                <w:rFonts w:ascii="Times New Roman" w:hAnsi="Times New Roman" w:eastAsiaTheme="minorEastAsia"/>
                <w:sz w:val="24"/>
              </w:rPr>
            </w:pPr>
            <w:del w:id="4061" w:author="Administrator" w:date="2022-04-26T10:37:00Z">
              <w:r>
                <w:rPr>
                  <w:rFonts w:ascii="Times New Roman" w:hAnsi="Times New Roman" w:eastAsiaTheme="minorEastAsia"/>
                  <w:sz w:val="24"/>
                </w:rPr>
                <w:delText>县文旅委</w:delText>
              </w:r>
            </w:del>
          </w:p>
        </w:tc>
        <w:tc>
          <w:tcPr>
            <w:tcW w:w="1377" w:type="dxa"/>
            <w:vAlign w:val="center"/>
          </w:tcPr>
          <w:p>
            <w:pPr>
              <w:pStyle w:val="18"/>
              <w:spacing w:after="0"/>
              <w:ind w:firstLine="0" w:firstLineChars="0"/>
              <w:jc w:val="center"/>
              <w:rPr>
                <w:del w:id="4062" w:author="Administrator" w:date="2022-04-26T10:37:00Z"/>
                <w:rFonts w:ascii="Times New Roman" w:hAnsi="Times New Roman" w:eastAsiaTheme="minorEastAsia"/>
                <w:sz w:val="24"/>
              </w:rPr>
            </w:pPr>
            <w:del w:id="4063" w:author="Administrator" w:date="2022-04-26T10:37:00Z">
              <w:r>
                <w:rPr>
                  <w:rFonts w:ascii="Times New Roman" w:hAnsi="Times New Roman" w:eastAsiaTheme="minorEastAsia"/>
                  <w:sz w:val="24"/>
                </w:rPr>
                <w:delText>2021-2025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64" w:author="Administrator" w:date="2022-04-26T10:37:00Z"/>
        </w:trPr>
        <w:tc>
          <w:tcPr>
            <w:tcW w:w="1736" w:type="dxa"/>
            <w:vAlign w:val="center"/>
          </w:tcPr>
          <w:p>
            <w:pPr>
              <w:pStyle w:val="18"/>
              <w:spacing w:after="0"/>
              <w:ind w:firstLine="0" w:firstLineChars="0"/>
              <w:jc w:val="center"/>
              <w:rPr>
                <w:del w:id="4065" w:author="Administrator" w:date="2022-04-26T10:37:00Z"/>
                <w:rFonts w:ascii="Times New Roman" w:hAnsi="Times New Roman" w:eastAsiaTheme="minorEastAsia"/>
                <w:sz w:val="24"/>
                <w:highlight w:val="none"/>
                <w:rPrChange w:id="4066" w:author="xbany" w:date="2022-07-18T16:56:00Z">
                  <w:rPr>
                    <w:del w:id="4067" w:author="Administrator" w:date="2022-04-26T10:37:00Z"/>
                    <w:rFonts w:ascii="Times New Roman" w:hAnsi="Times New Roman" w:eastAsiaTheme="minorEastAsia"/>
                    <w:sz w:val="24"/>
                    <w:highlight w:val="yellow"/>
                  </w:rPr>
                </w:rPrChange>
              </w:rPr>
            </w:pPr>
            <w:del w:id="4068" w:author="Administrator" w:date="2022-04-26T10:37:00Z">
              <w:r>
                <w:rPr>
                  <w:rFonts w:ascii="Times New Roman" w:hAnsi="Times New Roman" w:eastAsiaTheme="minorEastAsia"/>
                  <w:sz w:val="24"/>
                  <w:vertAlign w:val="baseline"/>
                  <w:rPrChange w:id="4069" w:author="xbany" w:date="2022-07-18T16:56:00Z">
                    <w:rPr>
                      <w:rFonts w:ascii="Times New Roman" w:hAnsi="Times New Roman" w:eastAsiaTheme="minorEastAsia"/>
                      <w:sz w:val="24"/>
                      <w:vertAlign w:val="superscript"/>
                    </w:rPr>
                  </w:rPrChange>
                </w:rPr>
                <w:delText>10</w:delText>
              </w:r>
            </w:del>
          </w:p>
        </w:tc>
        <w:tc>
          <w:tcPr>
            <w:tcW w:w="1364" w:type="dxa"/>
            <w:vAlign w:val="center"/>
          </w:tcPr>
          <w:p>
            <w:pPr>
              <w:pStyle w:val="18"/>
              <w:spacing w:after="0"/>
              <w:ind w:firstLine="0" w:firstLineChars="0"/>
              <w:jc w:val="left"/>
              <w:rPr>
                <w:del w:id="4070" w:author="Administrator" w:date="2022-04-26T10:37:00Z"/>
                <w:rFonts w:ascii="Times New Roman" w:hAnsi="Times New Roman" w:eastAsiaTheme="minorEastAsia"/>
                <w:sz w:val="24"/>
                <w:highlight w:val="none"/>
                <w:rPrChange w:id="4071" w:author="xbany" w:date="2022-07-18T16:56:00Z">
                  <w:rPr>
                    <w:del w:id="4072" w:author="Administrator" w:date="2022-04-26T10:37:00Z"/>
                    <w:rFonts w:ascii="Times New Roman" w:hAnsi="Times New Roman" w:eastAsiaTheme="minorEastAsia"/>
                    <w:sz w:val="24"/>
                    <w:highlight w:val="yellow"/>
                  </w:rPr>
                </w:rPrChange>
              </w:rPr>
            </w:pPr>
            <w:del w:id="4073" w:author="Administrator" w:date="2022-04-26T10:37:00Z">
              <w:r>
                <w:rPr>
                  <w:rFonts w:hint="eastAsia" w:ascii="Times New Roman" w:hAnsi="Times New Roman" w:eastAsiaTheme="minorEastAsia"/>
                  <w:sz w:val="24"/>
                  <w:u w:val="single" w:color="FFFFFF" w:themeColor="background1"/>
                  <w:vertAlign w:val="baseline"/>
                  <w:rPrChange w:id="4074" w:author="xbany" w:date="2022-07-18T16:56:00Z">
                    <w:rPr>
                      <w:rFonts w:hint="eastAsia" w:asciiTheme="minorEastAsia" w:hAnsiTheme="minorEastAsia" w:eastAsiaTheme="minorEastAsia"/>
                      <w:sz w:val="24"/>
                      <w:u w:val="single" w:color="FFFFFF" w:themeColor="background1"/>
                      <w:vertAlign w:val="superscript"/>
                    </w:rPr>
                  </w:rPrChange>
                </w:rPr>
                <w:delText>忠县公共卫生信息化平台建设项目</w:delText>
              </w:r>
            </w:del>
          </w:p>
        </w:tc>
        <w:tc>
          <w:tcPr>
            <w:tcW w:w="7400" w:type="dxa"/>
          </w:tcPr>
          <w:p>
            <w:pPr>
              <w:pStyle w:val="18"/>
              <w:spacing w:after="0"/>
              <w:ind w:firstLine="0" w:firstLineChars="0"/>
              <w:jc w:val="left"/>
              <w:rPr>
                <w:del w:id="4075" w:author="Administrator" w:date="2022-04-26T10:37:00Z"/>
                <w:rFonts w:ascii="Times New Roman" w:hAnsi="Times New Roman" w:eastAsiaTheme="minorEastAsia"/>
                <w:sz w:val="24"/>
                <w:highlight w:val="none"/>
                <w:rPrChange w:id="4076" w:author="xbany" w:date="2022-07-18T16:56:00Z">
                  <w:rPr>
                    <w:del w:id="4077" w:author="Administrator" w:date="2022-04-26T10:37:00Z"/>
                    <w:rFonts w:ascii="Times New Roman" w:hAnsi="Times New Roman" w:eastAsiaTheme="minorEastAsia"/>
                    <w:sz w:val="24"/>
                    <w:highlight w:val="yellow"/>
                  </w:rPr>
                </w:rPrChange>
              </w:rPr>
            </w:pPr>
            <w:del w:id="4078" w:author="Administrator" w:date="2022-04-26T10:37:00Z">
              <w:r>
                <w:rPr>
                  <w:rFonts w:hint="eastAsia" w:ascii="Times New Roman" w:hAnsi="Times New Roman" w:eastAsiaTheme="minorEastAsia"/>
                  <w:sz w:val="24"/>
                  <w:u w:val="single" w:color="FFFFFF" w:themeColor="background1"/>
                  <w:vertAlign w:val="baseline"/>
                  <w:rPrChange w:id="4079" w:author="xbany" w:date="2022-07-18T16:56:00Z">
                    <w:rPr>
                      <w:rFonts w:hint="eastAsia" w:asciiTheme="minorEastAsia" w:hAnsiTheme="minorEastAsia" w:eastAsiaTheme="minorEastAsia"/>
                      <w:sz w:val="24"/>
                      <w:u w:val="single" w:color="FFFFFF" w:themeColor="background1"/>
                      <w:vertAlign w:val="superscript"/>
                    </w:rPr>
                  </w:rPrChange>
                </w:rPr>
                <w:delText>建设包括基层公卫信息系统、疫苗接种系统、公卫应急系统、基层体检系统、居民健康档案管理系统、公共卫生绩效考评系统、公共卫生信息监管平台的公共卫生信息化平台，实现公共卫生服务数据共享，线上卫生绩效考核，确保督导考核公平公正。</w:delText>
              </w:r>
            </w:del>
          </w:p>
        </w:tc>
        <w:tc>
          <w:tcPr>
            <w:tcW w:w="1129" w:type="dxa"/>
          </w:tcPr>
          <w:p>
            <w:pPr>
              <w:pStyle w:val="18"/>
              <w:spacing w:after="0"/>
              <w:ind w:firstLine="0" w:firstLineChars="0"/>
              <w:jc w:val="center"/>
              <w:rPr>
                <w:del w:id="4080" w:author="Administrator" w:date="2022-04-26T10:37:00Z"/>
                <w:rFonts w:ascii="Times New Roman" w:hAnsi="Times New Roman" w:eastAsiaTheme="minorEastAsia"/>
                <w:sz w:val="24"/>
                <w:highlight w:val="none"/>
                <w:rPrChange w:id="4081" w:author="xbany" w:date="2022-07-18T16:56:00Z">
                  <w:rPr>
                    <w:del w:id="4082" w:author="Administrator" w:date="2022-04-26T10:37:00Z"/>
                    <w:rFonts w:ascii="Times New Roman" w:hAnsi="Times New Roman" w:eastAsiaTheme="minorEastAsia"/>
                    <w:sz w:val="24"/>
                    <w:highlight w:val="yellow"/>
                  </w:rPr>
                </w:rPrChange>
              </w:rPr>
            </w:pPr>
          </w:p>
        </w:tc>
        <w:tc>
          <w:tcPr>
            <w:tcW w:w="1191" w:type="dxa"/>
            <w:vAlign w:val="center"/>
          </w:tcPr>
          <w:p>
            <w:pPr>
              <w:pStyle w:val="18"/>
              <w:spacing w:after="0"/>
              <w:ind w:firstLine="0" w:firstLineChars="0"/>
              <w:jc w:val="center"/>
              <w:rPr>
                <w:del w:id="4083" w:author="Administrator" w:date="2022-04-26T10:37:00Z"/>
                <w:rFonts w:ascii="Times New Roman" w:hAnsi="Times New Roman" w:eastAsiaTheme="minorEastAsia"/>
                <w:sz w:val="24"/>
                <w:highlight w:val="none"/>
                <w:rPrChange w:id="4084" w:author="xbany" w:date="2022-07-18T16:56:00Z">
                  <w:rPr>
                    <w:del w:id="4085" w:author="Administrator" w:date="2022-04-26T10:37:00Z"/>
                    <w:rFonts w:ascii="Times New Roman" w:hAnsi="Times New Roman" w:eastAsiaTheme="minorEastAsia"/>
                    <w:sz w:val="24"/>
                    <w:highlight w:val="yellow"/>
                  </w:rPr>
                </w:rPrChange>
              </w:rPr>
            </w:pPr>
            <w:del w:id="4086" w:author="Administrator" w:date="2022-04-26T10:37:00Z">
              <w:r>
                <w:rPr>
                  <w:rFonts w:hint="eastAsia" w:ascii="Times New Roman" w:hAnsi="Times New Roman" w:eastAsiaTheme="minorEastAsia"/>
                  <w:sz w:val="24"/>
                  <w:u w:color="FFFFFF" w:themeColor="background1"/>
                  <w:vertAlign w:val="baseline"/>
                  <w:rPrChange w:id="4087" w:author="xbany" w:date="2022-07-18T16:56:00Z">
                    <w:rPr>
                      <w:rFonts w:hint="eastAsia" w:asciiTheme="minorEastAsia" w:hAnsiTheme="minorEastAsia" w:eastAsiaTheme="minorEastAsia"/>
                      <w:sz w:val="24"/>
                      <w:u w:color="FFFFFF" w:themeColor="background1"/>
                      <w:vertAlign w:val="superscript"/>
                    </w:rPr>
                  </w:rPrChange>
                </w:rPr>
                <w:delText>卫健委</w:delText>
              </w:r>
            </w:del>
          </w:p>
        </w:tc>
        <w:tc>
          <w:tcPr>
            <w:tcW w:w="1377" w:type="dxa"/>
            <w:vAlign w:val="center"/>
          </w:tcPr>
          <w:p>
            <w:pPr>
              <w:pStyle w:val="18"/>
              <w:spacing w:after="0"/>
              <w:ind w:firstLine="0" w:firstLineChars="0"/>
              <w:jc w:val="center"/>
              <w:rPr>
                <w:del w:id="4088" w:author="Administrator" w:date="2022-04-26T10:37:00Z"/>
                <w:rFonts w:ascii="Times New Roman" w:hAnsi="Times New Roman" w:eastAsiaTheme="minorEastAsia"/>
                <w:sz w:val="24"/>
                <w:highlight w:val="none"/>
                <w:rPrChange w:id="4089" w:author="xbany" w:date="2022-07-18T16:56:00Z">
                  <w:rPr>
                    <w:del w:id="4090" w:author="Administrator" w:date="2022-04-26T10:37:00Z"/>
                    <w:rFonts w:ascii="Times New Roman" w:hAnsi="Times New Roman" w:eastAsiaTheme="minorEastAsia"/>
                    <w:sz w:val="24"/>
                    <w:highlight w:val="yellow"/>
                  </w:rPr>
                </w:rPrChange>
              </w:rPr>
            </w:pPr>
            <w:del w:id="4091" w:author="Administrator" w:date="2022-04-26T10:37:00Z">
              <w:r>
                <w:rPr>
                  <w:rFonts w:ascii="Times New Roman" w:hAnsi="Times New Roman" w:eastAsia="方正仿宋_GBK"/>
                  <w:kern w:val="0"/>
                  <w:szCs w:val="21"/>
                  <w:u w:color="FFFFFF" w:themeColor="background1"/>
                  <w:vertAlign w:val="baseline"/>
                  <w:rPrChange w:id="4092" w:author="xbany" w:date="2022-07-18T16:56:00Z">
                    <w:rPr>
                      <w:rFonts w:ascii="Times New Roman" w:hAnsi="Times New Roman" w:eastAsia="方正仿宋_GBK"/>
                      <w:kern w:val="0"/>
                      <w:szCs w:val="21"/>
                      <w:u w:color="FFFFFF" w:themeColor="background1"/>
                      <w:vertAlign w:val="superscript"/>
                    </w:rPr>
                  </w:rPrChange>
                </w:rPr>
                <w:delText>2021-2025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093" w:author="Administrator" w:date="2022-04-26T10:37:00Z"/>
        </w:trPr>
        <w:tc>
          <w:tcPr>
            <w:tcW w:w="1736" w:type="dxa"/>
            <w:vAlign w:val="center"/>
          </w:tcPr>
          <w:p>
            <w:pPr>
              <w:pStyle w:val="18"/>
              <w:spacing w:after="0"/>
              <w:ind w:firstLine="0" w:firstLineChars="0"/>
              <w:jc w:val="center"/>
              <w:rPr>
                <w:del w:id="4094" w:author="Administrator" w:date="2022-04-26T10:37:00Z"/>
                <w:rFonts w:ascii="Times New Roman" w:hAnsi="Times New Roman" w:eastAsiaTheme="minorEastAsia"/>
                <w:sz w:val="24"/>
              </w:rPr>
            </w:pPr>
            <w:del w:id="4095" w:author="Administrator" w:date="2022-04-26T10:37:00Z">
              <w:r>
                <w:rPr>
                  <w:rFonts w:ascii="Times New Roman" w:hAnsi="Times New Roman" w:eastAsiaTheme="minorEastAsia"/>
                  <w:sz w:val="24"/>
                  <w:vertAlign w:val="baseline"/>
                  <w:rPrChange w:id="4096" w:author="xbany" w:date="2022-07-18T16:56:00Z">
                    <w:rPr>
                      <w:rFonts w:ascii="Times New Roman" w:hAnsi="Times New Roman" w:eastAsiaTheme="minorEastAsia"/>
                      <w:sz w:val="24"/>
                      <w:vertAlign w:val="superscript"/>
                    </w:rPr>
                  </w:rPrChange>
                </w:rPr>
                <w:delText>11</w:delText>
              </w:r>
            </w:del>
          </w:p>
        </w:tc>
        <w:tc>
          <w:tcPr>
            <w:tcW w:w="1364" w:type="dxa"/>
            <w:vAlign w:val="center"/>
          </w:tcPr>
          <w:p>
            <w:pPr>
              <w:pStyle w:val="18"/>
              <w:spacing w:after="0"/>
              <w:ind w:firstLine="0" w:firstLineChars="0"/>
              <w:jc w:val="center"/>
              <w:rPr>
                <w:del w:id="4097" w:author="Administrator" w:date="2022-04-26T10:37:00Z"/>
                <w:rFonts w:ascii="Times New Roman" w:hAnsi="Times New Roman" w:eastAsiaTheme="minorEastAsia"/>
                <w:sz w:val="24"/>
              </w:rPr>
            </w:pPr>
            <w:del w:id="4098" w:author="Administrator" w:date="2022-04-26T10:37:00Z">
              <w:r>
                <w:rPr>
                  <w:rFonts w:ascii="Times New Roman" w:hAnsi="Times New Roman" w:eastAsiaTheme="minorEastAsia"/>
                  <w:sz w:val="24"/>
                </w:rPr>
                <w:delText>忠县“数据+电商”互联网平台</w:delText>
              </w:r>
            </w:del>
          </w:p>
        </w:tc>
        <w:tc>
          <w:tcPr>
            <w:tcW w:w="7400" w:type="dxa"/>
          </w:tcPr>
          <w:p>
            <w:pPr>
              <w:pStyle w:val="18"/>
              <w:spacing w:after="0"/>
              <w:ind w:firstLine="0" w:firstLineChars="0"/>
              <w:jc w:val="left"/>
              <w:rPr>
                <w:del w:id="4099" w:author="Administrator" w:date="2022-04-26T10:37:00Z"/>
                <w:rFonts w:ascii="Times New Roman" w:hAnsi="Times New Roman" w:eastAsiaTheme="minorEastAsia"/>
                <w:sz w:val="24"/>
              </w:rPr>
            </w:pPr>
            <w:del w:id="4100" w:author="Administrator" w:date="2022-04-26T10:37:00Z">
              <w:r>
                <w:rPr>
                  <w:rFonts w:ascii="Times New Roman" w:hAnsi="Times New Roman" w:eastAsiaTheme="minorEastAsia"/>
                  <w:sz w:val="24"/>
                </w:rPr>
                <w:delText>因势利导大力培育电商主体，采取“培育+引进”发展网红培训公司，组建多层次电商专业队伍，发挥网红宣传、带货功能，扩大忠县品牌影响力。依托柑橘产业，提升“柑橘网”运营能力，优化“数据+电商+金融”三大功能，发展壮大为行业内国内一流的专业互联网平台。</w:delText>
              </w:r>
            </w:del>
          </w:p>
        </w:tc>
        <w:tc>
          <w:tcPr>
            <w:tcW w:w="1129" w:type="dxa"/>
          </w:tcPr>
          <w:p>
            <w:pPr>
              <w:pStyle w:val="18"/>
              <w:spacing w:after="0"/>
              <w:ind w:firstLine="0" w:firstLineChars="0"/>
              <w:jc w:val="center"/>
              <w:rPr>
                <w:del w:id="4101" w:author="Administrator" w:date="2022-04-26T10:37:00Z"/>
                <w:rFonts w:ascii="Times New Roman" w:hAnsi="Times New Roman" w:eastAsiaTheme="minorEastAsia"/>
                <w:sz w:val="24"/>
              </w:rPr>
            </w:pPr>
          </w:p>
        </w:tc>
        <w:tc>
          <w:tcPr>
            <w:tcW w:w="1191" w:type="dxa"/>
            <w:vAlign w:val="center"/>
          </w:tcPr>
          <w:p>
            <w:pPr>
              <w:pStyle w:val="18"/>
              <w:spacing w:after="0"/>
              <w:ind w:firstLine="0" w:firstLineChars="0"/>
              <w:jc w:val="center"/>
              <w:rPr>
                <w:del w:id="4102" w:author="Administrator" w:date="2022-04-26T10:37:00Z"/>
                <w:rFonts w:ascii="Times New Roman" w:hAnsi="Times New Roman" w:eastAsiaTheme="minorEastAsia"/>
                <w:sz w:val="24"/>
              </w:rPr>
            </w:pPr>
            <w:del w:id="4103" w:author="Administrator" w:date="2022-04-26T10:37:00Z">
              <w:r>
                <w:rPr>
                  <w:rFonts w:ascii="Times New Roman" w:hAnsi="Times New Roman" w:eastAsiaTheme="minorEastAsia"/>
                  <w:sz w:val="24"/>
                </w:rPr>
                <w:delText>县商委</w:delText>
              </w:r>
            </w:del>
          </w:p>
        </w:tc>
        <w:tc>
          <w:tcPr>
            <w:tcW w:w="1377" w:type="dxa"/>
            <w:vAlign w:val="center"/>
          </w:tcPr>
          <w:p>
            <w:pPr>
              <w:pStyle w:val="18"/>
              <w:spacing w:after="0"/>
              <w:ind w:firstLine="0" w:firstLineChars="0"/>
              <w:jc w:val="center"/>
              <w:rPr>
                <w:del w:id="4104" w:author="Administrator" w:date="2022-04-26T10:37:00Z"/>
                <w:rFonts w:ascii="Times New Roman" w:hAnsi="Times New Roman" w:eastAsiaTheme="minorEastAsia"/>
                <w:sz w:val="24"/>
              </w:rPr>
            </w:pPr>
            <w:del w:id="4105" w:author="Administrator" w:date="2022-04-26T10:37:00Z">
              <w:r>
                <w:rPr>
                  <w:rFonts w:ascii="Times New Roman" w:hAnsi="Times New Roman" w:eastAsiaTheme="minorEastAsia"/>
                  <w:sz w:val="24"/>
                </w:rPr>
                <w:delText>2020-2023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del w:id="4106" w:author="Administrator" w:date="2022-04-26T10:37:00Z"/>
        </w:trPr>
        <w:tc>
          <w:tcPr>
            <w:tcW w:w="1736" w:type="dxa"/>
            <w:vAlign w:val="center"/>
          </w:tcPr>
          <w:p>
            <w:pPr>
              <w:pStyle w:val="18"/>
              <w:spacing w:after="0"/>
              <w:ind w:firstLine="0" w:firstLineChars="0"/>
              <w:jc w:val="center"/>
              <w:rPr>
                <w:del w:id="4107" w:author="Administrator" w:date="2022-04-26T10:37:00Z"/>
                <w:rFonts w:ascii="Times New Roman" w:hAnsi="Times New Roman" w:eastAsiaTheme="minorEastAsia"/>
                <w:sz w:val="24"/>
              </w:rPr>
            </w:pPr>
            <w:del w:id="4108" w:author="Administrator" w:date="2022-04-26T10:37:00Z">
              <w:r>
                <w:rPr>
                  <w:rFonts w:ascii="Times New Roman" w:hAnsi="Times New Roman" w:eastAsiaTheme="minorEastAsia"/>
                  <w:sz w:val="24"/>
                  <w:vertAlign w:val="baseline"/>
                  <w:rPrChange w:id="4109" w:author="xbany" w:date="2022-07-18T16:56:00Z">
                    <w:rPr>
                      <w:rFonts w:ascii="Times New Roman" w:hAnsi="Times New Roman" w:eastAsiaTheme="minorEastAsia"/>
                      <w:sz w:val="24"/>
                      <w:vertAlign w:val="superscript"/>
                    </w:rPr>
                  </w:rPrChange>
                </w:rPr>
                <w:delText>12</w:delText>
              </w:r>
            </w:del>
          </w:p>
        </w:tc>
        <w:tc>
          <w:tcPr>
            <w:tcW w:w="1364" w:type="dxa"/>
            <w:vAlign w:val="center"/>
          </w:tcPr>
          <w:p>
            <w:pPr>
              <w:pStyle w:val="18"/>
              <w:spacing w:after="0"/>
              <w:ind w:firstLine="0" w:firstLineChars="0"/>
              <w:jc w:val="center"/>
              <w:rPr>
                <w:del w:id="4110" w:author="Administrator" w:date="2022-04-26T10:37:00Z"/>
                <w:rFonts w:ascii="Times New Roman" w:hAnsi="Times New Roman" w:eastAsiaTheme="minorEastAsia"/>
                <w:sz w:val="24"/>
              </w:rPr>
            </w:pPr>
            <w:del w:id="4111" w:author="Administrator" w:date="2022-04-26T10:37:00Z">
              <w:r>
                <w:rPr>
                  <w:rFonts w:ascii="Times New Roman" w:hAnsi="Times New Roman" w:eastAsiaTheme="minorEastAsia"/>
                  <w:sz w:val="24"/>
                </w:rPr>
                <w:delText>忠县特色产业专利导航中心</w:delText>
              </w:r>
            </w:del>
          </w:p>
        </w:tc>
        <w:tc>
          <w:tcPr>
            <w:tcW w:w="7400" w:type="dxa"/>
          </w:tcPr>
          <w:p>
            <w:pPr>
              <w:pStyle w:val="18"/>
              <w:spacing w:after="0"/>
              <w:ind w:firstLine="0" w:firstLineChars="0"/>
              <w:jc w:val="left"/>
              <w:rPr>
                <w:del w:id="4112" w:author="Administrator" w:date="2022-04-26T10:37:00Z"/>
                <w:rFonts w:ascii="Times New Roman" w:hAnsi="Times New Roman" w:eastAsiaTheme="minorEastAsia"/>
                <w:sz w:val="24"/>
              </w:rPr>
            </w:pPr>
            <w:del w:id="4113" w:author="Administrator" w:date="2022-04-26T10:37:00Z">
              <w:r>
                <w:rPr>
                  <w:rFonts w:ascii="Times New Roman" w:hAnsi="Times New Roman" w:eastAsiaTheme="minorEastAsia"/>
                  <w:sz w:val="24"/>
                </w:rPr>
                <w:delText>围绕新能源、智能装备、生物医药、资源加工“四大特色”产业构建线上专利技术数据库，在乌杨新区打造专利导航中心线下服务平台，组建一支知识产权专职服务队伍，在产业规划、技术研发、信息资源检索、人才培训、项目决策咨询、维权援助等方面，形成线上线下联动</w:delText>
              </w:r>
            </w:del>
            <w:del w:id="4114" w:author="Administrator" w:date="2022-04-26T10:37:00Z">
              <w:r>
                <w:rPr>
                  <w:rFonts w:ascii="Times New Roman" w:hAnsi="Times New Roman" w:eastAsiaTheme="minorEastAsia"/>
                  <w:sz w:val="24"/>
                  <w:vertAlign w:val="baseline"/>
                  <w:rPrChange w:id="4115" w:author="xbany" w:date="2022-07-18T16:56:00Z">
                    <w:rPr>
                      <w:rFonts w:ascii="Times New Roman" w:hAnsi="Times New Roman" w:eastAsiaTheme="minorEastAsia"/>
                      <w:sz w:val="24"/>
                      <w:vertAlign w:val="superscript"/>
                    </w:rPr>
                  </w:rPrChange>
                </w:rPr>
                <w:delText>47</w:delText>
              </w:r>
            </w:del>
            <w:del w:id="4116" w:author="Administrator" w:date="2022-04-26T10:37:00Z">
              <w:r>
                <w:rPr>
                  <w:rFonts w:ascii="Times New Roman" w:hAnsi="Times New Roman" w:eastAsiaTheme="minorEastAsia"/>
                  <w:sz w:val="24"/>
                </w:rPr>
                <w:delText>融合，为园区企业提供全面、高端的知识产权服务。</w:delText>
              </w:r>
            </w:del>
          </w:p>
        </w:tc>
        <w:tc>
          <w:tcPr>
            <w:tcW w:w="1129" w:type="dxa"/>
          </w:tcPr>
          <w:p>
            <w:pPr>
              <w:pStyle w:val="18"/>
              <w:spacing w:after="0"/>
              <w:ind w:firstLine="0" w:firstLineChars="0"/>
              <w:jc w:val="center"/>
              <w:rPr>
                <w:del w:id="4117" w:author="Administrator" w:date="2022-04-26T10:37:00Z"/>
                <w:rFonts w:ascii="Times New Roman" w:hAnsi="Times New Roman" w:eastAsiaTheme="minorEastAsia"/>
                <w:sz w:val="24"/>
              </w:rPr>
            </w:pPr>
            <w:del w:id="4118" w:author="Administrator" w:date="2022-04-26T10:37:00Z">
              <w:r>
                <w:rPr>
                  <w:rFonts w:ascii="Times New Roman" w:hAnsi="Times New Roman" w:eastAsiaTheme="minorEastAsia"/>
                  <w:sz w:val="24"/>
                </w:rPr>
                <w:delText>300</w:delText>
              </w:r>
            </w:del>
          </w:p>
        </w:tc>
        <w:tc>
          <w:tcPr>
            <w:tcW w:w="1191" w:type="dxa"/>
            <w:vAlign w:val="center"/>
          </w:tcPr>
          <w:p>
            <w:pPr>
              <w:pStyle w:val="18"/>
              <w:spacing w:after="0"/>
              <w:ind w:firstLine="0" w:firstLineChars="0"/>
              <w:jc w:val="center"/>
              <w:rPr>
                <w:del w:id="4119" w:author="Administrator" w:date="2022-04-26T10:37:00Z"/>
                <w:rFonts w:ascii="Times New Roman" w:hAnsi="Times New Roman" w:eastAsiaTheme="minorEastAsia"/>
                <w:sz w:val="24"/>
              </w:rPr>
            </w:pPr>
            <w:del w:id="4120" w:author="Administrator" w:date="2022-04-26T10:37:00Z">
              <w:r>
                <w:rPr>
                  <w:rFonts w:ascii="Times New Roman" w:hAnsi="Times New Roman" w:eastAsiaTheme="minorEastAsia"/>
                  <w:sz w:val="24"/>
                </w:rPr>
                <w:delText>县市场监管局</w:delText>
              </w:r>
            </w:del>
          </w:p>
        </w:tc>
        <w:tc>
          <w:tcPr>
            <w:tcW w:w="1377" w:type="dxa"/>
            <w:vAlign w:val="center"/>
          </w:tcPr>
          <w:p>
            <w:pPr>
              <w:pStyle w:val="18"/>
              <w:spacing w:after="0"/>
              <w:ind w:firstLine="0" w:firstLineChars="0"/>
              <w:jc w:val="center"/>
              <w:rPr>
                <w:del w:id="4121" w:author="Administrator" w:date="2022-04-26T10:37:00Z"/>
                <w:rFonts w:ascii="Times New Roman" w:hAnsi="Times New Roman" w:eastAsiaTheme="minorEastAsia"/>
                <w:sz w:val="24"/>
              </w:rPr>
            </w:pPr>
            <w:del w:id="4122" w:author="Administrator" w:date="2022-04-26T10:37:00Z">
              <w:r>
                <w:rPr>
                  <w:rFonts w:ascii="Times New Roman" w:hAnsi="Times New Roman" w:eastAsiaTheme="minorEastAsia"/>
                  <w:sz w:val="24"/>
                </w:rPr>
                <w:delText>2020-2023</w:delText>
              </w:r>
            </w:del>
          </w:p>
        </w:tc>
      </w:tr>
    </w:tbl>
    <w:p>
      <w:pPr>
        <w:widowControl/>
        <w:spacing w:after="0" w:line="520" w:lineRule="exact"/>
        <w:ind w:firstLine="0" w:firstLineChars="0"/>
        <w:jc w:val="left"/>
        <w:outlineLvl w:val="0"/>
        <w:rPr>
          <w:ins w:id="4124" w:author="Administrator" w:date="2022-04-27T09:00:00Z"/>
          <w:rFonts w:ascii="方正黑体_GBK" w:hAnsi="方正黑体_GBK" w:eastAsia="方正黑体_GBK" w:cs="方正黑体_GBK"/>
          <w:b w:val="0"/>
          <w:sz w:val="32"/>
          <w:szCs w:val="32"/>
          <w:rPrChange w:id="4125" w:author="xbany" w:date="2022-07-18T16:56:00Z">
            <w:rPr>
              <w:ins w:id="4126" w:author="Administrator" w:date="2022-04-27T09:00:00Z"/>
              <w:rFonts w:ascii="Times New Roman" w:hAnsi="Times New Roman" w:eastAsia="方正小标宋_GBK"/>
              <w:b/>
              <w:sz w:val="36"/>
            </w:rPr>
          </w:rPrChange>
        </w:rPr>
        <w:pPrChange w:id="4123" w:author="PC" w:date="2022-06-16T12:15:00Z">
          <w:pPr>
            <w:widowControl/>
            <w:spacing w:after="0"/>
            <w:ind w:firstLine="723" w:firstLineChars="200"/>
            <w:jc w:val="left"/>
            <w:outlineLvl w:val="0"/>
          </w:pPr>
        </w:pPrChange>
      </w:pPr>
      <w:ins w:id="4127" w:author="Administrator" w:date="2022-04-27T09:00:00Z">
        <w:r>
          <w:rPr>
            <w:rFonts w:hint="eastAsia" w:ascii="方正黑体_GBK" w:hAnsi="方正黑体_GBK" w:eastAsia="方正黑体_GBK" w:cs="方正黑体_GBK"/>
            <w:b w:val="0"/>
            <w:sz w:val="32"/>
            <w:szCs w:val="32"/>
            <w:vertAlign w:val="baseline"/>
            <w:rPrChange w:id="4128" w:author="xbany" w:date="2022-07-18T16:56:00Z">
              <w:rPr>
                <w:rFonts w:hint="eastAsia" w:ascii="Times New Roman" w:hAnsi="Times New Roman" w:eastAsia="方正小标宋_GBK"/>
                <w:b/>
                <w:sz w:val="36"/>
                <w:vertAlign w:val="superscript"/>
              </w:rPr>
            </w:rPrChange>
          </w:rPr>
          <w:t>附件</w:t>
        </w:r>
      </w:ins>
    </w:p>
    <w:p>
      <w:pPr>
        <w:spacing w:after="0" w:line="520" w:lineRule="exact"/>
        <w:jc w:val="center"/>
        <w:outlineLvl w:val="0"/>
        <w:rPr>
          <w:ins w:id="4130" w:author="Administrator" w:date="2022-04-27T09:00:00Z"/>
          <w:rFonts w:ascii="方正小标宋_GBK" w:hAnsi="Times New Roman" w:eastAsia="方正小标宋_GBK"/>
          <w:sz w:val="44"/>
          <w:szCs w:val="44"/>
          <w:rPrChange w:id="4131" w:author="xbany" w:date="2022-07-18T16:56:00Z">
            <w:rPr>
              <w:ins w:id="4132" w:author="Administrator" w:date="2022-04-27T09:00:00Z"/>
              <w:rFonts w:ascii="Times New Roman" w:hAnsi="Times New Roman" w:eastAsia="方正黑体_GBK"/>
              <w:sz w:val="32"/>
              <w:szCs w:val="32"/>
            </w:rPr>
          </w:rPrChange>
        </w:rPr>
        <w:pPrChange w:id="4129" w:author="PC" w:date="2022-06-16T12:10:00Z">
          <w:pPr>
            <w:spacing w:after="0" w:line="260" w:lineRule="auto"/>
            <w:jc w:val="center"/>
            <w:outlineLvl w:val="0"/>
          </w:pPr>
        </w:pPrChange>
      </w:pPr>
      <w:ins w:id="4133" w:author="PC" w:date="2022-06-22T11:47:00Z">
        <w:r>
          <w:rPr>
            <w:rFonts w:hint="eastAsia" w:ascii="方正小标宋_GBK" w:hAnsi="Times New Roman" w:eastAsia="方正小标宋_GBK"/>
            <w:sz w:val="44"/>
            <w:szCs w:val="44"/>
          </w:rPr>
          <w:t>忠县“十四五”科技创新发展重点项目清单</w:t>
        </w:r>
      </w:ins>
      <w:ins w:id="4134" w:author="Administrator" w:date="2022-04-27T09:00:00Z">
        <w:del w:id="4135" w:author="PC" w:date="2022-06-22T11:47:00Z">
          <w:r>
            <w:rPr>
              <w:rFonts w:hint="eastAsia" w:ascii="方正小标宋_GBK" w:hAnsi="Times New Roman" w:eastAsia="方正小标宋_GBK"/>
              <w:sz w:val="44"/>
              <w:szCs w:val="44"/>
              <w:vertAlign w:val="baseline"/>
              <w:rPrChange w:id="4136" w:author="xbany" w:date="2022-07-18T16:56:00Z">
                <w:rPr>
                  <w:rFonts w:hint="eastAsia" w:ascii="Times New Roman" w:hAnsi="Times New Roman" w:eastAsia="方正黑体_GBK"/>
                  <w:sz w:val="32"/>
                  <w:szCs w:val="32"/>
                  <w:vertAlign w:val="superscript"/>
                </w:rPr>
              </w:rPrChange>
            </w:rPr>
            <w:delText>忠县20-2023供全面、高端的知识产</w:delText>
          </w:r>
        </w:del>
      </w:ins>
    </w:p>
    <w:tbl>
      <w:tblPr>
        <w:tblStyle w:val="2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4137" w:author="PC" w:date="2022-06-16T12:15:00Z">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44"/>
        <w:gridCol w:w="1860"/>
        <w:gridCol w:w="8419"/>
        <w:gridCol w:w="1701"/>
        <w:gridCol w:w="1276"/>
        <w:tblGridChange w:id="4138">
          <w:tblGrid>
            <w:gridCol w:w="744"/>
            <w:gridCol w:w="1860"/>
            <w:gridCol w:w="8419"/>
            <w:gridCol w:w="1559"/>
            <w:gridCol w:w="142"/>
            <w:gridCol w:w="85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40" w:author="PC" w:date="2022-06-16T12:1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793" w:hRule="atLeast"/>
          <w:tblHeader/>
          <w:ins w:id="4139" w:author="Administrator" w:date="2022-04-27T09:00:00Z"/>
          <w:trPrChange w:id="4140" w:author="PC" w:date="2022-06-16T12:15:00Z">
            <w:trPr>
              <w:trHeight w:val="400" w:hRule="atLeast"/>
            </w:trPr>
          </w:trPrChange>
        </w:trPr>
        <w:tc>
          <w:tcPr>
            <w:tcW w:w="744" w:type="dxa"/>
            <w:vAlign w:val="center"/>
            <w:tcPrChange w:id="4141" w:author="PC" w:date="2022-06-16T12:15:00Z">
              <w:tcPr>
                <w:tcW w:w="744" w:type="dxa"/>
                <w:vAlign w:val="center"/>
              </w:tcPr>
            </w:tcPrChange>
          </w:tcPr>
          <w:p>
            <w:pPr>
              <w:pStyle w:val="18"/>
              <w:spacing w:after="0" w:line="400" w:lineRule="exact"/>
              <w:ind w:firstLine="0" w:firstLineChars="0"/>
              <w:jc w:val="center"/>
              <w:rPr>
                <w:ins w:id="4143" w:author="Administrator" w:date="2022-04-27T09:00:00Z"/>
                <w:rFonts w:hint="eastAsia" w:ascii="方正楷体_GBK" w:hAnsi="Times New Roman" w:eastAsia="方正楷体_GBK"/>
                <w:b w:val="0"/>
                <w:sz w:val="24"/>
                <w:rPrChange w:id="4144" w:author="xbany" w:date="2022-07-18T16:58:00Z">
                  <w:rPr>
                    <w:ins w:id="4145" w:author="Administrator" w:date="2022-04-27T09:00:00Z"/>
                    <w:rFonts w:ascii="Times New Roman" w:hAnsi="Times New Roman" w:eastAsiaTheme="majorEastAsia"/>
                    <w:b/>
                    <w:sz w:val="24"/>
                  </w:rPr>
                </w:rPrChange>
              </w:rPr>
              <w:pPrChange w:id="4142" w:author="PC" w:date="2022-06-16T12:14:00Z">
                <w:pPr>
                  <w:pStyle w:val="18"/>
                  <w:spacing w:after="0"/>
                  <w:ind w:firstLine="0" w:firstLineChars="0"/>
                  <w:jc w:val="center"/>
                </w:pPr>
              </w:pPrChange>
            </w:pPr>
            <w:ins w:id="4146" w:author="Administrator" w:date="2022-04-27T09:00:00Z">
              <w:r>
                <w:rPr>
                  <w:rFonts w:hint="eastAsia" w:ascii="方正楷体_GBK" w:hAnsi="Times New Roman" w:eastAsia="方正楷体_GBK"/>
                  <w:b w:val="0"/>
                  <w:sz w:val="24"/>
                  <w:vertAlign w:val="baseline"/>
                  <w:rPrChange w:id="4147" w:author="xbany" w:date="2022-07-18T16:58:00Z">
                    <w:rPr>
                      <w:rFonts w:hint="eastAsia" w:ascii="Times New Roman" w:hAnsi="Times New Roman" w:eastAsiaTheme="majorEastAsia"/>
                      <w:b/>
                      <w:sz w:val="24"/>
                      <w:vertAlign w:val="superscript"/>
                    </w:rPr>
                  </w:rPrChange>
                </w:rPr>
                <w:t>序号</w:t>
              </w:r>
            </w:ins>
          </w:p>
        </w:tc>
        <w:tc>
          <w:tcPr>
            <w:tcW w:w="1860" w:type="dxa"/>
            <w:vAlign w:val="center"/>
            <w:tcPrChange w:id="4148" w:author="PC" w:date="2022-06-16T12:15:00Z">
              <w:tcPr>
                <w:tcW w:w="1860" w:type="dxa"/>
                <w:vAlign w:val="center"/>
              </w:tcPr>
            </w:tcPrChange>
          </w:tcPr>
          <w:p>
            <w:pPr>
              <w:pStyle w:val="18"/>
              <w:spacing w:after="0" w:line="400" w:lineRule="exact"/>
              <w:ind w:firstLine="0" w:firstLineChars="0"/>
              <w:jc w:val="center"/>
              <w:rPr>
                <w:ins w:id="4150" w:author="Administrator" w:date="2022-04-27T09:00:00Z"/>
                <w:rFonts w:hint="eastAsia" w:ascii="方正楷体_GBK" w:hAnsi="Times New Roman" w:eastAsia="方正楷体_GBK"/>
                <w:b w:val="0"/>
                <w:sz w:val="24"/>
                <w:rPrChange w:id="4151" w:author="xbany" w:date="2022-07-18T16:58:00Z">
                  <w:rPr>
                    <w:ins w:id="4152" w:author="Administrator" w:date="2022-04-27T09:00:00Z"/>
                    <w:rFonts w:ascii="Times New Roman" w:hAnsi="Times New Roman" w:eastAsiaTheme="majorEastAsia"/>
                    <w:b/>
                    <w:sz w:val="24"/>
                  </w:rPr>
                </w:rPrChange>
              </w:rPr>
              <w:pPrChange w:id="4149" w:author="PC" w:date="2022-06-16T12:14:00Z">
                <w:pPr>
                  <w:pStyle w:val="18"/>
                  <w:spacing w:after="0"/>
                  <w:ind w:firstLine="0" w:firstLineChars="0"/>
                  <w:jc w:val="center"/>
                </w:pPr>
              </w:pPrChange>
            </w:pPr>
            <w:ins w:id="4153" w:author="Administrator" w:date="2022-04-27T09:00:00Z">
              <w:r>
                <w:rPr>
                  <w:rFonts w:hint="eastAsia" w:ascii="方正楷体_GBK" w:hAnsi="Times New Roman" w:eastAsia="方正楷体_GBK"/>
                  <w:b w:val="0"/>
                  <w:sz w:val="24"/>
                  <w:vertAlign w:val="baseline"/>
                  <w:rPrChange w:id="4154" w:author="xbany" w:date="2022-07-18T16:58:00Z">
                    <w:rPr>
                      <w:rFonts w:hint="eastAsia" w:ascii="Times New Roman" w:hAnsi="Times New Roman" w:eastAsiaTheme="majorEastAsia"/>
                      <w:b/>
                      <w:sz w:val="24"/>
                      <w:vertAlign w:val="superscript"/>
                    </w:rPr>
                  </w:rPrChange>
                </w:rPr>
                <w:t>项目名称</w:t>
              </w:r>
            </w:ins>
          </w:p>
        </w:tc>
        <w:tc>
          <w:tcPr>
            <w:tcW w:w="8419" w:type="dxa"/>
            <w:vAlign w:val="center"/>
            <w:tcPrChange w:id="4155" w:author="PC" w:date="2022-06-16T12:15:00Z">
              <w:tcPr>
                <w:tcW w:w="8419" w:type="dxa"/>
                <w:vAlign w:val="center"/>
              </w:tcPr>
            </w:tcPrChange>
          </w:tcPr>
          <w:p>
            <w:pPr>
              <w:pStyle w:val="18"/>
              <w:spacing w:after="0" w:line="400" w:lineRule="exact"/>
              <w:ind w:firstLine="0" w:firstLineChars="0"/>
              <w:jc w:val="center"/>
              <w:rPr>
                <w:ins w:id="4157" w:author="Administrator" w:date="2022-04-27T09:00:00Z"/>
                <w:rFonts w:hint="eastAsia" w:ascii="方正楷体_GBK" w:hAnsi="Times New Roman" w:eastAsia="方正楷体_GBK"/>
                <w:b w:val="0"/>
                <w:sz w:val="24"/>
                <w:rPrChange w:id="4158" w:author="xbany" w:date="2022-07-18T16:58:00Z">
                  <w:rPr>
                    <w:ins w:id="4159" w:author="Administrator" w:date="2022-04-27T09:00:00Z"/>
                    <w:rFonts w:ascii="Times New Roman" w:hAnsi="Times New Roman" w:eastAsiaTheme="majorEastAsia"/>
                    <w:b/>
                    <w:sz w:val="24"/>
                  </w:rPr>
                </w:rPrChange>
              </w:rPr>
              <w:pPrChange w:id="4156" w:author="PC" w:date="2022-06-16T12:14:00Z">
                <w:pPr>
                  <w:pStyle w:val="18"/>
                  <w:spacing w:after="0"/>
                  <w:ind w:firstLine="0" w:firstLineChars="0"/>
                  <w:jc w:val="center"/>
                </w:pPr>
              </w:pPrChange>
            </w:pPr>
            <w:ins w:id="4160" w:author="Administrator" w:date="2022-04-27T09:00:00Z">
              <w:r>
                <w:rPr>
                  <w:rFonts w:hint="eastAsia" w:ascii="方正楷体_GBK" w:hAnsi="Times New Roman" w:eastAsia="方正楷体_GBK"/>
                  <w:b w:val="0"/>
                  <w:sz w:val="24"/>
                  <w:vertAlign w:val="baseline"/>
                  <w:rPrChange w:id="4161" w:author="xbany" w:date="2022-07-18T16:58:00Z">
                    <w:rPr>
                      <w:rFonts w:hint="eastAsia" w:ascii="Times New Roman" w:hAnsi="Times New Roman" w:eastAsiaTheme="majorEastAsia"/>
                      <w:b/>
                      <w:sz w:val="24"/>
                      <w:vertAlign w:val="superscript"/>
                    </w:rPr>
                  </w:rPrChange>
                </w:rPr>
                <w:t>项目内容</w:t>
              </w:r>
            </w:ins>
          </w:p>
        </w:tc>
        <w:tc>
          <w:tcPr>
            <w:tcW w:w="1701" w:type="dxa"/>
            <w:vAlign w:val="center"/>
            <w:tcPrChange w:id="4162" w:author="PC" w:date="2022-06-16T12:15:00Z">
              <w:tcPr>
                <w:tcW w:w="1701" w:type="dxa"/>
                <w:gridSpan w:val="2"/>
                <w:vAlign w:val="center"/>
              </w:tcPr>
            </w:tcPrChange>
          </w:tcPr>
          <w:p>
            <w:pPr>
              <w:pStyle w:val="18"/>
              <w:spacing w:after="0" w:line="400" w:lineRule="exact"/>
              <w:ind w:firstLine="0" w:firstLineChars="0"/>
              <w:jc w:val="center"/>
              <w:rPr>
                <w:ins w:id="4164" w:author="Administrator" w:date="2022-04-27T09:00:00Z"/>
                <w:rFonts w:hint="eastAsia" w:ascii="方正楷体_GBK" w:hAnsi="Times New Roman" w:eastAsia="方正楷体_GBK"/>
                <w:b w:val="0"/>
                <w:sz w:val="24"/>
                <w:rPrChange w:id="4165" w:author="xbany" w:date="2022-07-18T16:58:00Z">
                  <w:rPr>
                    <w:ins w:id="4166" w:author="Administrator" w:date="2022-04-27T09:00:00Z"/>
                    <w:rFonts w:ascii="Times New Roman" w:hAnsi="Times New Roman" w:eastAsiaTheme="majorEastAsia"/>
                    <w:b/>
                    <w:sz w:val="24"/>
                  </w:rPr>
                </w:rPrChange>
              </w:rPr>
              <w:pPrChange w:id="4163" w:author="PC" w:date="2022-06-16T12:14:00Z">
                <w:pPr>
                  <w:pStyle w:val="18"/>
                  <w:spacing w:after="0"/>
                  <w:ind w:firstLine="0" w:firstLineChars="0"/>
                  <w:jc w:val="center"/>
                </w:pPr>
              </w:pPrChange>
            </w:pPr>
            <w:ins w:id="4167" w:author="Administrator" w:date="2022-04-27T09:00:00Z">
              <w:r>
                <w:rPr>
                  <w:rFonts w:hint="eastAsia" w:ascii="方正楷体_GBK" w:hAnsi="Times New Roman" w:eastAsia="方正楷体_GBK"/>
                  <w:b w:val="0"/>
                  <w:sz w:val="24"/>
                  <w:vertAlign w:val="baseline"/>
                  <w:rPrChange w:id="4168" w:author="xbany" w:date="2022-07-18T16:58:00Z">
                    <w:rPr>
                      <w:rFonts w:hint="eastAsia" w:ascii="Times New Roman" w:hAnsi="Times New Roman" w:eastAsiaTheme="majorEastAsia"/>
                      <w:b/>
                      <w:sz w:val="24"/>
                      <w:vertAlign w:val="superscript"/>
                    </w:rPr>
                  </w:rPrChange>
                </w:rPr>
                <w:t>责任单位</w:t>
              </w:r>
            </w:ins>
          </w:p>
        </w:tc>
        <w:tc>
          <w:tcPr>
            <w:tcW w:w="1276" w:type="dxa"/>
            <w:vAlign w:val="center"/>
            <w:tcPrChange w:id="4169" w:author="PC" w:date="2022-06-16T12:15:00Z">
              <w:tcPr>
                <w:tcW w:w="851" w:type="dxa"/>
                <w:vAlign w:val="center"/>
              </w:tcPr>
            </w:tcPrChange>
          </w:tcPr>
          <w:p>
            <w:pPr>
              <w:pStyle w:val="18"/>
              <w:spacing w:after="0" w:line="400" w:lineRule="exact"/>
              <w:ind w:firstLine="0" w:firstLineChars="0"/>
              <w:jc w:val="center"/>
              <w:rPr>
                <w:ins w:id="4171" w:author="Administrator" w:date="2022-04-27T09:00:00Z"/>
                <w:rFonts w:hint="eastAsia" w:ascii="方正楷体_GBK" w:hAnsi="Times New Roman" w:eastAsia="方正楷体_GBK"/>
                <w:b w:val="0"/>
                <w:sz w:val="24"/>
                <w:rPrChange w:id="4172" w:author="xbany" w:date="2022-07-18T16:58:00Z">
                  <w:rPr>
                    <w:ins w:id="4173" w:author="Administrator" w:date="2022-04-27T09:00:00Z"/>
                    <w:rFonts w:ascii="Times New Roman" w:hAnsi="Times New Roman" w:eastAsiaTheme="majorEastAsia"/>
                    <w:b/>
                    <w:sz w:val="24"/>
                  </w:rPr>
                </w:rPrChange>
              </w:rPr>
              <w:pPrChange w:id="4170" w:author="PC" w:date="2022-06-16T12:14:00Z">
                <w:pPr>
                  <w:pStyle w:val="18"/>
                  <w:spacing w:after="0"/>
                  <w:ind w:firstLine="0" w:firstLineChars="0"/>
                  <w:jc w:val="center"/>
                </w:pPr>
              </w:pPrChange>
            </w:pPr>
            <w:ins w:id="4174" w:author="Administrator" w:date="2022-04-27T09:00:00Z">
              <w:r>
                <w:rPr>
                  <w:rFonts w:hint="eastAsia" w:ascii="方正楷体_GBK" w:hAnsi="Times New Roman" w:eastAsia="方正楷体_GBK"/>
                  <w:b w:val="0"/>
                  <w:sz w:val="24"/>
                  <w:vertAlign w:val="baseline"/>
                  <w:rPrChange w:id="4175" w:author="xbany" w:date="2022-07-18T16:58:00Z">
                    <w:rPr>
                      <w:rFonts w:hint="eastAsia" w:ascii="Times New Roman" w:hAnsi="Times New Roman" w:eastAsiaTheme="majorEastAsia"/>
                      <w:b/>
                      <w:sz w:val="24"/>
                      <w:vertAlign w:val="superscript"/>
                    </w:rPr>
                  </w:rPrChange>
                </w:rPr>
                <w:t>建设时限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177"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46" w:hRule="atLeast"/>
          <w:ins w:id="4176" w:author="Administrator" w:date="2022-04-27T09:00:00Z"/>
          <w:trPrChange w:id="4177" w:author="PC" w:date="2022-06-16T12:10:00Z">
            <w:trPr>
              <w:trHeight w:val="1946" w:hRule="atLeast"/>
            </w:trPr>
          </w:trPrChange>
        </w:trPr>
        <w:tc>
          <w:tcPr>
            <w:tcW w:w="744" w:type="dxa"/>
            <w:tcBorders>
              <w:bottom w:val="single" w:color="auto" w:sz="4" w:space="0"/>
            </w:tcBorders>
            <w:vAlign w:val="center"/>
            <w:tcPrChange w:id="4178" w:author="PC" w:date="2022-06-16T12:10:00Z">
              <w:tcPr>
                <w:tcW w:w="744" w:type="dxa"/>
                <w:tcBorders>
                  <w:bottom w:val="single" w:color="auto" w:sz="4" w:space="0"/>
                </w:tcBorders>
                <w:vAlign w:val="center"/>
              </w:tcPr>
            </w:tcPrChange>
          </w:tcPr>
          <w:p>
            <w:pPr>
              <w:pStyle w:val="18"/>
              <w:spacing w:after="0" w:line="400" w:lineRule="exact"/>
              <w:ind w:firstLine="0" w:firstLineChars="0"/>
              <w:jc w:val="center"/>
              <w:rPr>
                <w:ins w:id="4180" w:author="Administrator" w:date="2022-04-27T09:00:00Z"/>
                <w:rFonts w:ascii="Times New Roman" w:hAnsi="Times New Roman" w:eastAsia="方正仿宋_GBK"/>
                <w:sz w:val="24"/>
                <w:rPrChange w:id="4181" w:author="xbany" w:date="2022-07-18T16:56:00Z">
                  <w:rPr>
                    <w:ins w:id="4182" w:author="Administrator" w:date="2022-04-27T09:00:00Z"/>
                    <w:rFonts w:ascii="Times New Roman" w:hAnsi="Times New Roman" w:eastAsiaTheme="minorEastAsia"/>
                    <w:sz w:val="24"/>
                  </w:rPr>
                </w:rPrChange>
              </w:rPr>
              <w:pPrChange w:id="4179" w:author="PC" w:date="2022-06-16T12:14:00Z">
                <w:pPr>
                  <w:pStyle w:val="18"/>
                  <w:spacing w:after="0"/>
                  <w:ind w:firstLine="0" w:firstLineChars="0"/>
                  <w:jc w:val="center"/>
                </w:pPr>
              </w:pPrChange>
            </w:pPr>
            <w:ins w:id="4183" w:author="Administrator" w:date="2022-04-27T09:00:00Z">
              <w:r>
                <w:rPr>
                  <w:rFonts w:ascii="Times New Roman" w:hAnsi="Times New Roman" w:eastAsia="方正仿宋_GBK"/>
                  <w:sz w:val="24"/>
                  <w:vertAlign w:val="baseline"/>
                  <w:rPrChange w:id="4184" w:author="xbany" w:date="2022-07-18T16:56:00Z">
                    <w:rPr>
                      <w:rFonts w:ascii="Times New Roman" w:hAnsi="Times New Roman" w:eastAsiaTheme="minorEastAsia"/>
                      <w:sz w:val="24"/>
                      <w:vertAlign w:val="superscript"/>
                    </w:rPr>
                  </w:rPrChange>
                </w:rPr>
                <w:t>1</w:t>
              </w:r>
            </w:ins>
          </w:p>
        </w:tc>
        <w:tc>
          <w:tcPr>
            <w:tcW w:w="1860" w:type="dxa"/>
            <w:tcBorders>
              <w:bottom w:val="single" w:color="auto" w:sz="4" w:space="0"/>
            </w:tcBorders>
            <w:vAlign w:val="center"/>
            <w:tcPrChange w:id="4185" w:author="PC" w:date="2022-06-16T12:10:00Z">
              <w:tcPr>
                <w:tcW w:w="1860" w:type="dxa"/>
                <w:tcBorders>
                  <w:bottom w:val="single" w:color="auto" w:sz="4" w:space="0"/>
                </w:tcBorders>
                <w:vAlign w:val="center"/>
              </w:tcPr>
            </w:tcPrChange>
          </w:tcPr>
          <w:p>
            <w:pPr>
              <w:pStyle w:val="18"/>
              <w:spacing w:after="0" w:line="400" w:lineRule="exact"/>
              <w:ind w:firstLine="0" w:firstLineChars="0"/>
              <w:jc w:val="center"/>
              <w:rPr>
                <w:ins w:id="4187" w:author="Administrator" w:date="2022-04-27T09:00:00Z"/>
                <w:rFonts w:ascii="Times New Roman" w:hAnsi="Times New Roman" w:eastAsia="方正仿宋_GBK"/>
                <w:sz w:val="24"/>
                <w:rPrChange w:id="4188" w:author="xbany" w:date="2022-07-18T16:56:00Z">
                  <w:rPr>
                    <w:ins w:id="4189" w:author="Administrator" w:date="2022-04-27T09:00:00Z"/>
                    <w:rFonts w:ascii="Times New Roman" w:hAnsi="Times New Roman" w:eastAsiaTheme="minorEastAsia"/>
                    <w:sz w:val="24"/>
                  </w:rPr>
                </w:rPrChange>
              </w:rPr>
              <w:pPrChange w:id="4186" w:author="PC" w:date="2022-06-16T12:14:00Z">
                <w:pPr>
                  <w:pStyle w:val="18"/>
                  <w:spacing w:after="0"/>
                  <w:ind w:firstLine="0" w:firstLineChars="0"/>
                  <w:jc w:val="center"/>
                </w:pPr>
              </w:pPrChange>
            </w:pPr>
            <w:ins w:id="4190" w:author="Administrator" w:date="2022-04-27T09:00:00Z">
              <w:r>
                <w:rPr>
                  <w:rFonts w:hint="eastAsia" w:ascii="Times New Roman" w:hAnsi="Times New Roman" w:eastAsia="方正仿宋_GBK"/>
                  <w:sz w:val="24"/>
                  <w:vertAlign w:val="baseline"/>
                  <w:rPrChange w:id="4191" w:author="xbany" w:date="2022-07-18T16:56:00Z">
                    <w:rPr>
                      <w:rFonts w:hint="eastAsia" w:ascii="Times New Roman" w:hAnsi="Times New Roman" w:eastAsiaTheme="minorEastAsia"/>
                      <w:sz w:val="24"/>
                      <w:vertAlign w:val="superscript"/>
                    </w:rPr>
                  </w:rPrChange>
                </w:rPr>
                <w:t>忠县柑橘交易（大数据）中心</w:t>
              </w:r>
            </w:ins>
          </w:p>
        </w:tc>
        <w:tc>
          <w:tcPr>
            <w:tcW w:w="8419" w:type="dxa"/>
            <w:tcBorders>
              <w:bottom w:val="single" w:color="auto" w:sz="4" w:space="0"/>
            </w:tcBorders>
            <w:vAlign w:val="center"/>
            <w:tcPrChange w:id="4192" w:author="PC" w:date="2022-06-16T12:10:00Z">
              <w:tcPr>
                <w:tcW w:w="8419" w:type="dxa"/>
                <w:tcBorders>
                  <w:bottom w:val="single" w:color="auto" w:sz="4" w:space="0"/>
                </w:tcBorders>
                <w:vAlign w:val="center"/>
              </w:tcPr>
            </w:tcPrChange>
          </w:tcPr>
          <w:p>
            <w:pPr>
              <w:pStyle w:val="18"/>
              <w:spacing w:after="0" w:line="400" w:lineRule="exact"/>
              <w:ind w:firstLine="0" w:firstLineChars="0"/>
              <w:jc w:val="left"/>
              <w:rPr>
                <w:ins w:id="4194" w:author="Administrator" w:date="2022-04-27T09:00:00Z"/>
                <w:rFonts w:ascii="Times New Roman" w:hAnsi="Times New Roman" w:eastAsia="方正仿宋_GBK"/>
                <w:sz w:val="24"/>
                <w:rPrChange w:id="4195" w:author="xbany" w:date="2022-07-18T16:56:00Z">
                  <w:rPr>
                    <w:ins w:id="4196" w:author="Administrator" w:date="2022-04-27T09:00:00Z"/>
                    <w:rFonts w:ascii="Times New Roman" w:hAnsi="Times New Roman" w:eastAsiaTheme="minorEastAsia"/>
                    <w:sz w:val="24"/>
                  </w:rPr>
                </w:rPrChange>
              </w:rPr>
              <w:pPrChange w:id="4193" w:author="PC" w:date="2022-06-16T12:14:00Z">
                <w:pPr>
                  <w:pStyle w:val="18"/>
                  <w:spacing w:after="0"/>
                  <w:ind w:firstLine="0" w:firstLineChars="0"/>
                  <w:jc w:val="left"/>
                </w:pPr>
              </w:pPrChange>
            </w:pPr>
            <w:ins w:id="4197" w:author="Administrator" w:date="2022-04-27T09:00:00Z">
              <w:r>
                <w:rPr>
                  <w:rFonts w:hint="eastAsia" w:ascii="Times New Roman" w:hAnsi="Times New Roman" w:eastAsia="方正仿宋_GBK"/>
                  <w:sz w:val="24"/>
                  <w:vertAlign w:val="baseline"/>
                  <w:rPrChange w:id="4198" w:author="xbany" w:date="2022-07-18T16:56:00Z">
                    <w:rPr>
                      <w:rFonts w:hint="eastAsia" w:ascii="Times New Roman" w:hAnsi="Times New Roman" w:eastAsiaTheme="minorEastAsia"/>
                      <w:sz w:val="24"/>
                      <w:vertAlign w:val="superscript"/>
                    </w:rPr>
                  </w:rPrChange>
                </w:rPr>
                <w:t>建成集土地、资本、投入品、果品、科技、专利、商标等要素为一体的现代化、高效率、人性化的大数据流通市场；建成与柑橘流通相配套，先进的柑橘及柑橘产品信息采集发布系统、电子结算方式和果品检验检测系统；依托交易信息为基础，建成全国柑橘大数据中心；依托产业物流链，建成全国柑橘运输物流网络；依托商品交易，完善农副产品交易的线上线下产销对接体系，打开农副产品的合作渠道与机制，全面构建支撑现代农业和城乡一体化发展的信息化格局，助力乡村振兴。</w:t>
              </w:r>
            </w:ins>
          </w:p>
        </w:tc>
        <w:tc>
          <w:tcPr>
            <w:tcW w:w="1701" w:type="dxa"/>
            <w:tcBorders>
              <w:bottom w:val="single" w:color="auto" w:sz="4" w:space="0"/>
            </w:tcBorders>
            <w:vAlign w:val="center"/>
            <w:tcPrChange w:id="4199" w:author="PC" w:date="2022-06-16T12:10:00Z">
              <w:tcPr>
                <w:tcW w:w="1559" w:type="dxa"/>
                <w:tcBorders>
                  <w:bottom w:val="single" w:color="auto" w:sz="4" w:space="0"/>
                </w:tcBorders>
                <w:vAlign w:val="center"/>
              </w:tcPr>
            </w:tcPrChange>
          </w:tcPr>
          <w:p>
            <w:pPr>
              <w:pStyle w:val="18"/>
              <w:spacing w:after="0" w:line="400" w:lineRule="exact"/>
              <w:ind w:firstLine="0" w:firstLineChars="0"/>
              <w:jc w:val="center"/>
              <w:rPr>
                <w:ins w:id="4201" w:author="Administrator" w:date="2022-04-27T09:00:00Z"/>
                <w:rFonts w:ascii="Times New Roman" w:hAnsi="Times New Roman" w:eastAsia="方正仿宋_GBK"/>
                <w:sz w:val="24"/>
                <w:rPrChange w:id="4202" w:author="xbany" w:date="2022-07-18T16:56:00Z">
                  <w:rPr>
                    <w:ins w:id="4203" w:author="Administrator" w:date="2022-04-27T09:00:00Z"/>
                    <w:rFonts w:ascii="Times New Roman" w:hAnsi="Times New Roman" w:eastAsiaTheme="minorEastAsia"/>
                    <w:sz w:val="24"/>
                  </w:rPr>
                </w:rPrChange>
              </w:rPr>
              <w:pPrChange w:id="4200" w:author="PC" w:date="2022-06-16T12:14:00Z">
                <w:pPr>
                  <w:pStyle w:val="18"/>
                  <w:spacing w:after="0"/>
                  <w:ind w:firstLine="0" w:firstLineChars="0"/>
                  <w:jc w:val="center"/>
                </w:pPr>
              </w:pPrChange>
            </w:pPr>
            <w:ins w:id="4204" w:author="Administrator" w:date="2022-04-27T09:00:00Z">
              <w:r>
                <w:rPr>
                  <w:rFonts w:hint="eastAsia" w:ascii="Times New Roman" w:hAnsi="Times New Roman" w:eastAsia="方正仿宋_GBK"/>
                  <w:sz w:val="24"/>
                  <w:vertAlign w:val="baseline"/>
                  <w:rPrChange w:id="4205" w:author="xbany" w:date="2022-07-18T16:56:00Z">
                    <w:rPr>
                      <w:rFonts w:hint="eastAsia" w:ascii="Times New Roman" w:hAnsi="Times New Roman" w:eastAsiaTheme="minorEastAsia"/>
                      <w:sz w:val="24"/>
                      <w:vertAlign w:val="superscript"/>
                    </w:rPr>
                  </w:rPrChange>
                </w:rPr>
                <w:t>县农业农村委</w:t>
              </w:r>
            </w:ins>
          </w:p>
        </w:tc>
        <w:tc>
          <w:tcPr>
            <w:tcW w:w="1276" w:type="dxa"/>
            <w:tcBorders>
              <w:bottom w:val="single" w:color="auto" w:sz="4" w:space="0"/>
            </w:tcBorders>
            <w:vAlign w:val="center"/>
            <w:tcPrChange w:id="4206" w:author="PC" w:date="2022-06-16T12:10:00Z">
              <w:tcPr>
                <w:tcW w:w="993" w:type="dxa"/>
                <w:gridSpan w:val="2"/>
                <w:tcBorders>
                  <w:bottom w:val="single" w:color="auto" w:sz="4" w:space="0"/>
                </w:tcBorders>
                <w:vAlign w:val="center"/>
              </w:tcPr>
            </w:tcPrChange>
          </w:tcPr>
          <w:p>
            <w:pPr>
              <w:pStyle w:val="18"/>
              <w:spacing w:after="0" w:line="400" w:lineRule="exact"/>
              <w:ind w:firstLine="0" w:firstLineChars="0"/>
              <w:jc w:val="center"/>
              <w:rPr>
                <w:ins w:id="4208" w:author="Administrator" w:date="2022-04-27T09:00:00Z"/>
                <w:rFonts w:ascii="Times New Roman" w:hAnsi="Times New Roman" w:eastAsia="方正仿宋_GBK"/>
                <w:sz w:val="24"/>
                <w:rPrChange w:id="4209" w:author="xbany" w:date="2022-07-18T16:56:00Z">
                  <w:rPr>
                    <w:ins w:id="4210" w:author="Administrator" w:date="2022-04-27T09:00:00Z"/>
                    <w:rFonts w:ascii="Times New Roman" w:hAnsi="Times New Roman" w:eastAsiaTheme="minorEastAsia"/>
                    <w:sz w:val="24"/>
                  </w:rPr>
                </w:rPrChange>
              </w:rPr>
              <w:pPrChange w:id="4207" w:author="PC" w:date="2022-06-16T12:14:00Z">
                <w:pPr>
                  <w:pStyle w:val="18"/>
                  <w:spacing w:after="0"/>
                  <w:ind w:firstLine="0" w:firstLineChars="0"/>
                  <w:jc w:val="center"/>
                </w:pPr>
              </w:pPrChange>
            </w:pPr>
            <w:ins w:id="4211" w:author="Administrator" w:date="2022-04-27T09:00:00Z">
              <w:r>
                <w:rPr>
                  <w:rFonts w:ascii="Times New Roman" w:hAnsi="Times New Roman" w:eastAsia="方正仿宋_GBK"/>
                  <w:sz w:val="24"/>
                  <w:vertAlign w:val="baseline"/>
                  <w:rPrChange w:id="4212" w:author="xbany" w:date="2022-07-18T16:56:00Z">
                    <w:rPr>
                      <w:rFonts w:ascii="Times New Roman" w:hAnsi="Times New Roman" w:eastAsiaTheme="minorEastAsia"/>
                      <w:sz w:val="24"/>
                      <w:vertAlign w:val="superscript"/>
                    </w:rPr>
                  </w:rPrChange>
                </w:rPr>
                <w:t>2021-2026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14"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61" w:hRule="atLeast"/>
          <w:ins w:id="4213" w:author="Administrator" w:date="2022-04-27T09:00:00Z"/>
          <w:trPrChange w:id="4214" w:author="PC" w:date="2022-06-16T12:10:00Z">
            <w:trPr>
              <w:trHeight w:val="1561" w:hRule="atLeast"/>
            </w:trPr>
          </w:trPrChange>
        </w:trPr>
        <w:tc>
          <w:tcPr>
            <w:tcW w:w="744" w:type="dxa"/>
            <w:tcBorders>
              <w:top w:val="single" w:color="auto" w:sz="4" w:space="0"/>
            </w:tcBorders>
            <w:vAlign w:val="center"/>
            <w:tcPrChange w:id="4215" w:author="PC" w:date="2022-06-16T12:10:00Z">
              <w:tcPr>
                <w:tcW w:w="744" w:type="dxa"/>
                <w:tcBorders>
                  <w:top w:val="single" w:color="auto" w:sz="4" w:space="0"/>
                </w:tcBorders>
                <w:vAlign w:val="center"/>
              </w:tcPr>
            </w:tcPrChange>
          </w:tcPr>
          <w:p>
            <w:pPr>
              <w:pStyle w:val="18"/>
              <w:spacing w:after="0" w:line="400" w:lineRule="exact"/>
              <w:ind w:firstLine="0" w:firstLineChars="0"/>
              <w:jc w:val="center"/>
              <w:rPr>
                <w:ins w:id="4217" w:author="Administrator" w:date="2022-04-27T09:00:00Z"/>
                <w:rFonts w:ascii="Times New Roman" w:hAnsi="Times New Roman" w:eastAsia="方正仿宋_GBK"/>
                <w:sz w:val="24"/>
                <w:rPrChange w:id="4218" w:author="xbany" w:date="2022-07-18T16:56:00Z">
                  <w:rPr>
                    <w:ins w:id="4219" w:author="Administrator" w:date="2022-04-27T09:00:00Z"/>
                    <w:rFonts w:ascii="Times New Roman" w:hAnsi="Times New Roman" w:eastAsiaTheme="minorEastAsia"/>
                    <w:sz w:val="24"/>
                  </w:rPr>
                </w:rPrChange>
              </w:rPr>
              <w:pPrChange w:id="4216" w:author="PC" w:date="2022-06-16T12:14:00Z">
                <w:pPr>
                  <w:pStyle w:val="18"/>
                  <w:spacing w:after="0"/>
                  <w:ind w:firstLine="0" w:firstLineChars="0"/>
                  <w:jc w:val="center"/>
                </w:pPr>
              </w:pPrChange>
            </w:pPr>
            <w:ins w:id="4220" w:author="Administrator" w:date="2022-04-27T09:00:00Z">
              <w:r>
                <w:rPr>
                  <w:rFonts w:ascii="Times New Roman" w:hAnsi="Times New Roman" w:eastAsia="方正仿宋_GBK"/>
                  <w:sz w:val="24"/>
                  <w:vertAlign w:val="baseline"/>
                  <w:rPrChange w:id="4221" w:author="xbany" w:date="2022-07-18T16:56:00Z">
                    <w:rPr>
                      <w:rFonts w:ascii="Times New Roman" w:hAnsi="Times New Roman" w:eastAsiaTheme="minorEastAsia"/>
                      <w:sz w:val="24"/>
                      <w:vertAlign w:val="superscript"/>
                    </w:rPr>
                  </w:rPrChange>
                </w:rPr>
                <w:t>2</w:t>
              </w:r>
            </w:ins>
          </w:p>
        </w:tc>
        <w:tc>
          <w:tcPr>
            <w:tcW w:w="1860" w:type="dxa"/>
            <w:tcBorders>
              <w:top w:val="single" w:color="auto" w:sz="4" w:space="0"/>
            </w:tcBorders>
            <w:vAlign w:val="center"/>
            <w:tcPrChange w:id="4222" w:author="PC" w:date="2022-06-16T12:10:00Z">
              <w:tcPr>
                <w:tcW w:w="1860" w:type="dxa"/>
                <w:tcBorders>
                  <w:top w:val="single" w:color="auto" w:sz="4" w:space="0"/>
                </w:tcBorders>
                <w:vAlign w:val="center"/>
              </w:tcPr>
            </w:tcPrChange>
          </w:tcPr>
          <w:p>
            <w:pPr>
              <w:pStyle w:val="18"/>
              <w:spacing w:after="0" w:line="400" w:lineRule="exact"/>
              <w:ind w:firstLine="0" w:firstLineChars="0"/>
              <w:jc w:val="center"/>
              <w:rPr>
                <w:ins w:id="4224" w:author="Administrator" w:date="2022-04-27T09:00:00Z"/>
                <w:rFonts w:ascii="Times New Roman" w:hAnsi="Times New Roman" w:eastAsia="方正仿宋_GBK"/>
                <w:sz w:val="24"/>
                <w:rPrChange w:id="4225" w:author="xbany" w:date="2022-07-18T16:56:00Z">
                  <w:rPr>
                    <w:ins w:id="4226" w:author="Administrator" w:date="2022-04-27T09:00:00Z"/>
                    <w:rFonts w:ascii="Times New Roman" w:hAnsi="Times New Roman" w:eastAsiaTheme="minorEastAsia"/>
                    <w:sz w:val="24"/>
                  </w:rPr>
                </w:rPrChange>
              </w:rPr>
              <w:pPrChange w:id="4223" w:author="PC" w:date="2022-06-16T12:14:00Z">
                <w:pPr>
                  <w:pStyle w:val="18"/>
                  <w:spacing w:after="0"/>
                  <w:ind w:firstLine="0" w:firstLineChars="0"/>
                  <w:jc w:val="center"/>
                </w:pPr>
              </w:pPrChange>
            </w:pPr>
            <w:ins w:id="4227" w:author="Administrator" w:date="2022-04-27T09:00:00Z">
              <w:r>
                <w:rPr>
                  <w:rFonts w:hint="eastAsia" w:ascii="Times New Roman" w:hAnsi="Times New Roman" w:eastAsia="方正仿宋_GBK"/>
                  <w:sz w:val="24"/>
                  <w:vertAlign w:val="baseline"/>
                  <w:rPrChange w:id="4228" w:author="xbany" w:date="2022-07-18T16:56:00Z">
                    <w:rPr>
                      <w:rFonts w:hint="eastAsia" w:ascii="Times New Roman" w:hAnsi="Times New Roman" w:eastAsiaTheme="minorEastAsia"/>
                      <w:sz w:val="24"/>
                      <w:vertAlign w:val="superscript"/>
                    </w:rPr>
                  </w:rPrChange>
                </w:rPr>
                <w:t>国家柑橘技术创新中心</w:t>
              </w:r>
            </w:ins>
          </w:p>
        </w:tc>
        <w:tc>
          <w:tcPr>
            <w:tcW w:w="8419" w:type="dxa"/>
            <w:tcBorders>
              <w:top w:val="single" w:color="auto" w:sz="4" w:space="0"/>
            </w:tcBorders>
            <w:vAlign w:val="center"/>
            <w:tcPrChange w:id="4229" w:author="PC" w:date="2022-06-16T12:10:00Z">
              <w:tcPr>
                <w:tcW w:w="8419" w:type="dxa"/>
                <w:tcBorders>
                  <w:top w:val="single" w:color="auto" w:sz="4" w:space="0"/>
                </w:tcBorders>
                <w:vAlign w:val="center"/>
              </w:tcPr>
            </w:tcPrChange>
          </w:tcPr>
          <w:p>
            <w:pPr>
              <w:pStyle w:val="18"/>
              <w:spacing w:after="0" w:line="400" w:lineRule="exact"/>
              <w:ind w:firstLine="0" w:firstLineChars="0"/>
              <w:jc w:val="left"/>
              <w:rPr>
                <w:ins w:id="4231" w:author="Administrator" w:date="2022-04-27T09:00:00Z"/>
                <w:rFonts w:ascii="Times New Roman" w:hAnsi="Times New Roman" w:eastAsia="方正仿宋_GBK"/>
                <w:sz w:val="24"/>
                <w:rPrChange w:id="4232" w:author="xbany" w:date="2022-07-18T16:56:00Z">
                  <w:rPr>
                    <w:ins w:id="4233" w:author="Administrator" w:date="2022-04-27T09:00:00Z"/>
                    <w:rFonts w:ascii="Times New Roman" w:hAnsi="Times New Roman" w:eastAsiaTheme="minorEastAsia"/>
                    <w:sz w:val="24"/>
                  </w:rPr>
                </w:rPrChange>
              </w:rPr>
              <w:pPrChange w:id="4230" w:author="PC" w:date="2022-06-16T12:14:00Z">
                <w:pPr>
                  <w:pStyle w:val="18"/>
                  <w:spacing w:after="0"/>
                  <w:ind w:firstLine="0" w:firstLineChars="0"/>
                  <w:jc w:val="left"/>
                </w:pPr>
              </w:pPrChange>
            </w:pPr>
            <w:ins w:id="4234" w:author="Administrator" w:date="2022-04-27T09:00:00Z">
              <w:r>
                <w:rPr>
                  <w:rFonts w:hint="eastAsia" w:ascii="Times New Roman" w:hAnsi="Times New Roman" w:eastAsia="方正仿宋_GBK"/>
                  <w:sz w:val="24"/>
                  <w:vertAlign w:val="baseline"/>
                  <w:rPrChange w:id="4235" w:author="xbany" w:date="2022-07-18T16:56:00Z">
                    <w:rPr>
                      <w:rFonts w:hint="eastAsia" w:ascii="Times New Roman" w:hAnsi="Times New Roman" w:eastAsiaTheme="minorEastAsia"/>
                      <w:sz w:val="24"/>
                      <w:vertAlign w:val="superscript"/>
                    </w:rPr>
                  </w:rPrChange>
                </w:rPr>
                <w:t>依托国家农业科技园区，继续加强与国家农业信息化工程技术研究中心、西南大学、华中农业大学、</w:t>
              </w:r>
            </w:ins>
            <w:ins w:id="4236" w:author="Administrator" w:date="2022-04-29T11:14:00Z">
              <w:r>
                <w:rPr>
                  <w:rFonts w:hint="eastAsia" w:ascii="Times New Roman" w:hAnsi="Times New Roman" w:eastAsia="方正仿宋_GBK"/>
                  <w:sz w:val="24"/>
                  <w:vertAlign w:val="baseline"/>
                  <w:rPrChange w:id="4237" w:author="xbany" w:date="2022-07-18T16:56:00Z">
                    <w:rPr>
                      <w:rFonts w:hint="eastAsia" w:ascii="Times New Roman" w:hAnsi="Times New Roman" w:eastAsiaTheme="minorEastAsia"/>
                      <w:sz w:val="24"/>
                      <w:vertAlign w:val="superscript"/>
                    </w:rPr>
                  </w:rPrChange>
                </w:rPr>
                <w:t>西南大学</w:t>
              </w:r>
            </w:ins>
            <w:ins w:id="4238" w:author="Administrator" w:date="2022-04-27T09:00:00Z">
              <w:r>
                <w:rPr>
                  <w:rFonts w:hint="eastAsia" w:ascii="Times New Roman" w:hAnsi="Times New Roman" w:eastAsia="方正仿宋_GBK"/>
                  <w:sz w:val="24"/>
                  <w:vertAlign w:val="baseline"/>
                  <w:rPrChange w:id="4239" w:author="xbany" w:date="2022-07-18T16:56:00Z">
                    <w:rPr>
                      <w:rFonts w:hint="eastAsia" w:ascii="Times New Roman" w:hAnsi="Times New Roman" w:eastAsiaTheme="minorEastAsia"/>
                      <w:sz w:val="24"/>
                      <w:vertAlign w:val="superscript"/>
                    </w:rPr>
                  </w:rPrChange>
                </w:rPr>
                <w:t>柑橘研究所、浙江省柑橘研究所等高校和院所深度合作，协同建设智慧柑橘创新研究中心、柑橘新品种研发中心、研究生培养基地和柑橘专家大院等，</w:t>
              </w:r>
            </w:ins>
            <w:ins w:id="4240" w:author="Administrator" w:date="2022-06-09T16:22:00Z">
              <w:r>
                <w:rPr>
                  <w:rFonts w:hint="eastAsia" w:ascii="Times New Roman" w:hAnsi="Times New Roman" w:eastAsia="方正仿宋_GBK"/>
                  <w:sz w:val="24"/>
                  <w:vertAlign w:val="baseline"/>
                  <w:rPrChange w:id="4241" w:author="xbany" w:date="2022-07-18T16:56:00Z">
                    <w:rPr>
                      <w:rFonts w:hint="eastAsia" w:ascii="Times New Roman" w:hAnsi="Times New Roman" w:eastAsiaTheme="minorEastAsia"/>
                      <w:sz w:val="24"/>
                      <w:vertAlign w:val="superscript"/>
                    </w:rPr>
                  </w:rPrChange>
                </w:rPr>
                <w:t>争创</w:t>
              </w:r>
            </w:ins>
            <w:ins w:id="4242" w:author="Administrator" w:date="2022-04-27T09:00:00Z">
              <w:r>
                <w:rPr>
                  <w:rFonts w:hint="eastAsia" w:ascii="Times New Roman" w:hAnsi="Times New Roman" w:eastAsia="方正仿宋_GBK"/>
                  <w:sz w:val="24"/>
                  <w:vertAlign w:val="baseline"/>
                  <w:rPrChange w:id="4243" w:author="xbany" w:date="2022-07-18T16:56:00Z">
                    <w:rPr>
                      <w:rFonts w:hint="eastAsia" w:ascii="Times New Roman" w:hAnsi="Times New Roman" w:eastAsiaTheme="minorEastAsia"/>
                      <w:sz w:val="24"/>
                      <w:vertAlign w:val="superscript"/>
                    </w:rPr>
                  </w:rPrChange>
                </w:rPr>
                <w:t>集产、学、研、企业孵化于一体的服务三峡库区、辐射全国的国家级柑橘技术创新中心。</w:t>
              </w:r>
            </w:ins>
          </w:p>
        </w:tc>
        <w:tc>
          <w:tcPr>
            <w:tcW w:w="1701" w:type="dxa"/>
            <w:tcBorders>
              <w:top w:val="single" w:color="auto" w:sz="4" w:space="0"/>
            </w:tcBorders>
            <w:vAlign w:val="center"/>
            <w:tcPrChange w:id="4244" w:author="PC" w:date="2022-06-16T12:10:00Z">
              <w:tcPr>
                <w:tcW w:w="1559" w:type="dxa"/>
                <w:tcBorders>
                  <w:top w:val="single" w:color="auto" w:sz="4" w:space="0"/>
                </w:tcBorders>
                <w:vAlign w:val="center"/>
              </w:tcPr>
            </w:tcPrChange>
          </w:tcPr>
          <w:p>
            <w:pPr>
              <w:pStyle w:val="18"/>
              <w:spacing w:after="0" w:line="400" w:lineRule="exact"/>
              <w:ind w:firstLine="0" w:firstLineChars="0"/>
              <w:jc w:val="center"/>
              <w:rPr>
                <w:ins w:id="4246" w:author="Administrator" w:date="2022-04-27T09:00:00Z"/>
                <w:rFonts w:ascii="Times New Roman" w:hAnsi="Times New Roman" w:eastAsia="方正仿宋_GBK"/>
                <w:sz w:val="24"/>
                <w:rPrChange w:id="4247" w:author="xbany" w:date="2022-07-18T16:56:00Z">
                  <w:rPr>
                    <w:ins w:id="4248" w:author="Administrator" w:date="2022-04-27T09:00:00Z"/>
                    <w:rFonts w:ascii="Times New Roman" w:hAnsi="Times New Roman" w:eastAsiaTheme="minorEastAsia"/>
                    <w:sz w:val="24"/>
                  </w:rPr>
                </w:rPrChange>
              </w:rPr>
              <w:pPrChange w:id="4245" w:author="PC" w:date="2022-06-16T12:14:00Z">
                <w:pPr>
                  <w:pStyle w:val="18"/>
                  <w:spacing w:after="0"/>
                  <w:ind w:firstLine="0" w:firstLineChars="0"/>
                  <w:jc w:val="center"/>
                </w:pPr>
              </w:pPrChange>
            </w:pPr>
            <w:ins w:id="4249" w:author="Administrator" w:date="2022-04-27T09:00:00Z">
              <w:r>
                <w:rPr>
                  <w:rFonts w:hint="eastAsia" w:ascii="Times New Roman" w:hAnsi="Times New Roman" w:eastAsia="方正仿宋_GBK"/>
                  <w:sz w:val="24"/>
                  <w:vertAlign w:val="baseline"/>
                  <w:rPrChange w:id="4250" w:author="xbany" w:date="2022-07-18T16:56:00Z">
                    <w:rPr>
                      <w:rFonts w:hint="eastAsia" w:ascii="Times New Roman" w:hAnsi="Times New Roman" w:eastAsiaTheme="minorEastAsia"/>
                      <w:sz w:val="24"/>
                      <w:vertAlign w:val="superscript"/>
                    </w:rPr>
                  </w:rPrChange>
                </w:rPr>
                <w:t>县农业农村委</w:t>
              </w:r>
            </w:ins>
          </w:p>
        </w:tc>
        <w:tc>
          <w:tcPr>
            <w:tcW w:w="1276" w:type="dxa"/>
            <w:tcBorders>
              <w:top w:val="single" w:color="auto" w:sz="4" w:space="0"/>
            </w:tcBorders>
            <w:vAlign w:val="center"/>
            <w:tcPrChange w:id="4251" w:author="PC" w:date="2022-06-16T12:10:00Z">
              <w:tcPr>
                <w:tcW w:w="993" w:type="dxa"/>
                <w:gridSpan w:val="2"/>
                <w:tcBorders>
                  <w:top w:val="single" w:color="auto" w:sz="4" w:space="0"/>
                </w:tcBorders>
                <w:vAlign w:val="center"/>
              </w:tcPr>
            </w:tcPrChange>
          </w:tcPr>
          <w:p>
            <w:pPr>
              <w:pStyle w:val="18"/>
              <w:spacing w:after="0" w:line="400" w:lineRule="exact"/>
              <w:ind w:firstLine="0" w:firstLineChars="0"/>
              <w:jc w:val="center"/>
              <w:rPr>
                <w:ins w:id="4253" w:author="Administrator" w:date="2022-04-27T09:00:00Z"/>
                <w:rFonts w:ascii="Times New Roman" w:hAnsi="Times New Roman" w:eastAsia="方正仿宋_GBK"/>
                <w:sz w:val="24"/>
                <w:rPrChange w:id="4254" w:author="xbany" w:date="2022-07-18T16:56:00Z">
                  <w:rPr>
                    <w:ins w:id="4255" w:author="Administrator" w:date="2022-04-27T09:00:00Z"/>
                    <w:rFonts w:ascii="Times New Roman" w:hAnsi="Times New Roman" w:eastAsiaTheme="minorEastAsia"/>
                    <w:sz w:val="24"/>
                  </w:rPr>
                </w:rPrChange>
              </w:rPr>
              <w:pPrChange w:id="4252" w:author="PC" w:date="2022-06-16T12:14:00Z">
                <w:pPr>
                  <w:pStyle w:val="18"/>
                  <w:spacing w:after="0"/>
                  <w:ind w:firstLine="0" w:firstLineChars="0"/>
                  <w:jc w:val="center"/>
                </w:pPr>
              </w:pPrChange>
            </w:pPr>
            <w:ins w:id="4256" w:author="Administrator" w:date="2022-06-09T16:22:00Z">
              <w:r>
                <w:rPr>
                  <w:rFonts w:ascii="Times New Roman" w:hAnsi="Times New Roman" w:eastAsia="方正仿宋_GBK"/>
                  <w:sz w:val="24"/>
                  <w:vertAlign w:val="baseline"/>
                  <w:rPrChange w:id="4257" w:author="xbany" w:date="2022-07-18T16:56:00Z">
                    <w:rPr>
                      <w:rFonts w:ascii="Times New Roman" w:hAnsi="Times New Roman" w:eastAsiaTheme="minorEastAsia"/>
                      <w:sz w:val="24"/>
                      <w:vertAlign w:val="superscript"/>
                    </w:rPr>
                  </w:rPrChange>
                </w:rPr>
                <w:t>2022</w:t>
              </w:r>
            </w:ins>
            <w:ins w:id="4258" w:author="Administrator" w:date="2022-04-27T09:00:00Z">
              <w:r>
                <w:rPr>
                  <w:rFonts w:ascii="Times New Roman" w:hAnsi="Times New Roman" w:eastAsia="方正仿宋_GBK"/>
                  <w:sz w:val="24"/>
                  <w:vertAlign w:val="baseline"/>
                  <w:rPrChange w:id="4259" w:author="xbany" w:date="2022-07-18T16:56:00Z">
                    <w:rPr>
                      <w:rFonts w:ascii="Times New Roman" w:hAnsi="Times New Roman" w:eastAsiaTheme="minorEastAsia"/>
                      <w:sz w:val="24"/>
                      <w:vertAlign w:val="superscript"/>
                    </w:rPr>
                  </w:rPrChange>
                </w:rPr>
                <w:t>-202</w:t>
              </w:r>
            </w:ins>
            <w:ins w:id="4260" w:author="Administrator" w:date="2022-06-09T16:22:00Z">
              <w:r>
                <w:rPr>
                  <w:rFonts w:ascii="Times New Roman" w:hAnsi="Times New Roman" w:eastAsia="方正仿宋_GBK"/>
                  <w:sz w:val="24"/>
                  <w:vertAlign w:val="baseline"/>
                  <w:rPrChange w:id="4261" w:author="xbany" w:date="2022-07-18T16:56:00Z">
                    <w:rPr>
                      <w:rFonts w:ascii="Times New Roman" w:hAnsi="Times New Roman" w:eastAsiaTheme="minorEastAsia"/>
                      <w:sz w:val="24"/>
                      <w:vertAlign w:val="superscript"/>
                    </w:rPr>
                  </w:rPrChange>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263"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273" w:hRule="atLeast"/>
          <w:ins w:id="4262" w:author="Administrator" w:date="2022-04-27T09:00:00Z"/>
          <w:trPrChange w:id="4263" w:author="PC" w:date="2022-06-16T12:10:00Z">
            <w:trPr>
              <w:trHeight w:val="1273" w:hRule="atLeast"/>
            </w:trPr>
          </w:trPrChange>
        </w:trPr>
        <w:tc>
          <w:tcPr>
            <w:tcW w:w="744" w:type="dxa"/>
            <w:vAlign w:val="center"/>
            <w:tcPrChange w:id="4264" w:author="PC" w:date="2022-06-16T12:10:00Z">
              <w:tcPr>
                <w:tcW w:w="744" w:type="dxa"/>
                <w:vAlign w:val="center"/>
              </w:tcPr>
            </w:tcPrChange>
          </w:tcPr>
          <w:p>
            <w:pPr>
              <w:pStyle w:val="18"/>
              <w:spacing w:after="0" w:line="400" w:lineRule="exact"/>
              <w:ind w:firstLine="0" w:firstLineChars="0"/>
              <w:jc w:val="center"/>
              <w:rPr>
                <w:ins w:id="4266" w:author="Administrator" w:date="2022-04-27T09:00:00Z"/>
                <w:rFonts w:ascii="Times New Roman" w:hAnsi="Times New Roman" w:eastAsia="方正仿宋_GBK"/>
                <w:sz w:val="24"/>
                <w:rPrChange w:id="4267" w:author="xbany" w:date="2022-07-18T16:56:00Z">
                  <w:rPr>
                    <w:ins w:id="4268" w:author="Administrator" w:date="2022-04-27T09:00:00Z"/>
                    <w:rFonts w:ascii="Times New Roman" w:hAnsi="Times New Roman" w:eastAsiaTheme="minorEastAsia"/>
                    <w:sz w:val="24"/>
                  </w:rPr>
                </w:rPrChange>
              </w:rPr>
              <w:pPrChange w:id="4265" w:author="PC" w:date="2022-06-16T12:14:00Z">
                <w:pPr>
                  <w:pStyle w:val="18"/>
                  <w:spacing w:after="0"/>
                  <w:ind w:firstLine="0" w:firstLineChars="0"/>
                  <w:jc w:val="center"/>
                </w:pPr>
              </w:pPrChange>
            </w:pPr>
            <w:ins w:id="4269" w:author="Administrator" w:date="2022-04-27T09:00:00Z">
              <w:r>
                <w:rPr>
                  <w:rFonts w:ascii="Times New Roman" w:hAnsi="Times New Roman" w:eastAsia="方正仿宋_GBK"/>
                  <w:sz w:val="24"/>
                  <w:vertAlign w:val="baseline"/>
                  <w:rPrChange w:id="4270" w:author="xbany" w:date="2022-07-18T16:56:00Z">
                    <w:rPr>
                      <w:rFonts w:ascii="Times New Roman" w:hAnsi="Times New Roman" w:eastAsiaTheme="minorEastAsia"/>
                      <w:sz w:val="24"/>
                      <w:vertAlign w:val="superscript"/>
                    </w:rPr>
                  </w:rPrChange>
                </w:rPr>
                <w:t>3</w:t>
              </w:r>
            </w:ins>
          </w:p>
        </w:tc>
        <w:tc>
          <w:tcPr>
            <w:tcW w:w="1860" w:type="dxa"/>
            <w:vAlign w:val="center"/>
            <w:tcPrChange w:id="4271" w:author="PC" w:date="2022-06-16T12:10:00Z">
              <w:tcPr>
                <w:tcW w:w="1860" w:type="dxa"/>
                <w:vAlign w:val="center"/>
              </w:tcPr>
            </w:tcPrChange>
          </w:tcPr>
          <w:p>
            <w:pPr>
              <w:pStyle w:val="18"/>
              <w:spacing w:after="0" w:line="400" w:lineRule="exact"/>
              <w:ind w:firstLine="0" w:firstLineChars="0"/>
              <w:jc w:val="center"/>
              <w:rPr>
                <w:ins w:id="4273" w:author="Administrator" w:date="2022-04-27T09:00:00Z"/>
                <w:rFonts w:ascii="Times New Roman" w:hAnsi="Times New Roman" w:eastAsia="方正仿宋_GBK"/>
                <w:sz w:val="24"/>
                <w:rPrChange w:id="4274" w:author="xbany" w:date="2022-07-18T16:56:00Z">
                  <w:rPr>
                    <w:ins w:id="4275" w:author="Administrator" w:date="2022-04-27T09:00:00Z"/>
                    <w:rFonts w:ascii="Times New Roman" w:hAnsi="Times New Roman" w:eastAsiaTheme="minorEastAsia"/>
                    <w:sz w:val="24"/>
                  </w:rPr>
                </w:rPrChange>
              </w:rPr>
              <w:pPrChange w:id="4272" w:author="PC" w:date="2022-06-16T12:14:00Z">
                <w:pPr>
                  <w:pStyle w:val="18"/>
                  <w:spacing w:after="0"/>
                  <w:ind w:firstLine="0" w:firstLineChars="0"/>
                  <w:jc w:val="center"/>
                </w:pPr>
              </w:pPrChange>
            </w:pPr>
            <w:ins w:id="4276" w:author="Administrator" w:date="2022-04-27T09:00:00Z">
              <w:r>
                <w:rPr>
                  <w:rFonts w:hint="eastAsia" w:ascii="Times New Roman" w:hAnsi="Times New Roman" w:eastAsia="方正仿宋_GBK"/>
                  <w:sz w:val="24"/>
                  <w:vertAlign w:val="baseline"/>
                  <w:rPrChange w:id="4277" w:author="xbany" w:date="2022-07-18T16:56:00Z">
                    <w:rPr>
                      <w:rFonts w:hint="eastAsia" w:ascii="Times New Roman" w:hAnsi="Times New Roman" w:eastAsiaTheme="minorEastAsia"/>
                      <w:sz w:val="24"/>
                      <w:vertAlign w:val="superscript"/>
                    </w:rPr>
                  </w:rPrChange>
                </w:rPr>
                <w:t>农业科技创新服务平台</w:t>
              </w:r>
            </w:ins>
          </w:p>
        </w:tc>
        <w:tc>
          <w:tcPr>
            <w:tcW w:w="8419" w:type="dxa"/>
            <w:vAlign w:val="center"/>
            <w:tcPrChange w:id="4278" w:author="PC" w:date="2022-06-16T12:10:00Z">
              <w:tcPr>
                <w:tcW w:w="8419" w:type="dxa"/>
                <w:vAlign w:val="center"/>
              </w:tcPr>
            </w:tcPrChange>
          </w:tcPr>
          <w:p>
            <w:pPr>
              <w:pStyle w:val="18"/>
              <w:spacing w:after="0" w:line="400" w:lineRule="exact"/>
              <w:ind w:firstLine="0" w:firstLineChars="0"/>
              <w:jc w:val="left"/>
              <w:rPr>
                <w:ins w:id="4280" w:author="Administrator" w:date="2022-04-27T09:00:00Z"/>
                <w:rFonts w:ascii="Times New Roman" w:hAnsi="Times New Roman" w:eastAsia="方正仿宋_GBK"/>
                <w:sz w:val="24"/>
                <w:rPrChange w:id="4281" w:author="xbany" w:date="2022-07-18T16:56:00Z">
                  <w:rPr>
                    <w:ins w:id="4282" w:author="Administrator" w:date="2022-04-27T09:00:00Z"/>
                    <w:rFonts w:ascii="Times New Roman" w:hAnsi="Times New Roman" w:eastAsiaTheme="minorEastAsia"/>
                    <w:sz w:val="24"/>
                  </w:rPr>
                </w:rPrChange>
              </w:rPr>
              <w:pPrChange w:id="4279" w:author="PC" w:date="2022-06-16T12:14:00Z">
                <w:pPr>
                  <w:pStyle w:val="18"/>
                  <w:spacing w:after="0"/>
                  <w:ind w:firstLine="0" w:firstLineChars="0"/>
                  <w:jc w:val="left"/>
                </w:pPr>
              </w:pPrChange>
            </w:pPr>
            <w:ins w:id="4283" w:author="Administrator" w:date="2022-04-27T09:00:00Z">
              <w:r>
                <w:rPr>
                  <w:rFonts w:hint="eastAsia" w:ascii="Times New Roman" w:hAnsi="Times New Roman" w:eastAsia="方正仿宋_GBK"/>
                  <w:sz w:val="24"/>
                  <w:vertAlign w:val="baseline"/>
                  <w:rPrChange w:id="4284" w:author="xbany" w:date="2022-07-18T16:56:00Z">
                    <w:rPr>
                      <w:rFonts w:hint="eastAsia" w:ascii="Times New Roman" w:hAnsi="Times New Roman" w:eastAsiaTheme="minorEastAsia"/>
                      <w:sz w:val="24"/>
                      <w:vertAlign w:val="superscript"/>
                    </w:rPr>
                  </w:rPrChange>
                </w:rPr>
                <w:t>与重庆大学、西南大学、华中农大、中国农科院柑桔研究所等高校和院所合作，搭建集管理平台、信息平台、培训平台、成果转化平台为一体的农业科技服务平台，建立忠县农业专家库，推动构建</w:t>
              </w:r>
            </w:ins>
            <w:ins w:id="4285" w:author="Administrator" w:date="2022-04-27T09:00:00Z">
              <w:r>
                <w:rPr>
                  <w:rFonts w:ascii="Times New Roman" w:hAnsi="Times New Roman" w:eastAsia="方正仿宋_GBK"/>
                  <w:sz w:val="24"/>
                  <w:vertAlign w:val="baseline"/>
                  <w:rPrChange w:id="4286" w:author="xbany" w:date="2022-07-18T16:56:00Z">
                    <w:rPr>
                      <w:rFonts w:ascii="Times New Roman" w:hAnsi="Times New Roman" w:eastAsiaTheme="minorEastAsia"/>
                      <w:sz w:val="24"/>
                      <w:vertAlign w:val="superscript"/>
                    </w:rPr>
                  </w:rPrChange>
                </w:rPr>
                <w:t>“</w:t>
              </w:r>
            </w:ins>
            <w:ins w:id="4287" w:author="Administrator" w:date="2022-04-27T09:00:00Z">
              <w:r>
                <w:rPr>
                  <w:rFonts w:hint="eastAsia" w:ascii="Times New Roman" w:hAnsi="Times New Roman" w:eastAsia="方正仿宋_GBK"/>
                  <w:sz w:val="24"/>
                  <w:vertAlign w:val="baseline"/>
                  <w:rPrChange w:id="4288" w:author="xbany" w:date="2022-07-18T16:56:00Z">
                    <w:rPr>
                      <w:rFonts w:hint="eastAsia" w:ascii="Times New Roman" w:hAnsi="Times New Roman" w:eastAsiaTheme="minorEastAsia"/>
                      <w:sz w:val="24"/>
                      <w:vertAlign w:val="superscript"/>
                    </w:rPr>
                  </w:rPrChange>
                </w:rPr>
                <w:t>种、养、加</w:t>
              </w:r>
            </w:ins>
            <w:ins w:id="4289" w:author="Administrator" w:date="2022-04-27T09:00:00Z">
              <w:r>
                <w:rPr>
                  <w:rFonts w:ascii="Times New Roman" w:hAnsi="Times New Roman" w:eastAsia="方正仿宋_GBK"/>
                  <w:sz w:val="24"/>
                  <w:vertAlign w:val="baseline"/>
                  <w:rPrChange w:id="4290" w:author="xbany" w:date="2022-07-18T16:56:00Z">
                    <w:rPr>
                      <w:rFonts w:ascii="Times New Roman" w:hAnsi="Times New Roman" w:eastAsiaTheme="minorEastAsia"/>
                      <w:sz w:val="24"/>
                      <w:vertAlign w:val="superscript"/>
                    </w:rPr>
                  </w:rPrChange>
                </w:rPr>
                <w:t>”</w:t>
              </w:r>
            </w:ins>
            <w:ins w:id="4291" w:author="Administrator" w:date="2022-04-27T09:00:00Z">
              <w:r>
                <w:rPr>
                  <w:rFonts w:hint="eastAsia" w:ascii="Times New Roman" w:hAnsi="Times New Roman" w:eastAsia="方正仿宋_GBK"/>
                  <w:sz w:val="24"/>
                  <w:vertAlign w:val="baseline"/>
                  <w:rPrChange w:id="4292" w:author="xbany" w:date="2022-07-18T16:56:00Z">
                    <w:rPr>
                      <w:rFonts w:hint="eastAsia" w:ascii="Times New Roman" w:hAnsi="Times New Roman" w:eastAsiaTheme="minorEastAsia"/>
                      <w:sz w:val="24"/>
                      <w:vertAlign w:val="superscript"/>
                    </w:rPr>
                  </w:rPrChange>
                </w:rPr>
                <w:t>环节构造农业服务系统，并通过资金、政策、制度建设等措施保障体系构建。</w:t>
              </w:r>
            </w:ins>
          </w:p>
        </w:tc>
        <w:tc>
          <w:tcPr>
            <w:tcW w:w="1701" w:type="dxa"/>
            <w:vAlign w:val="center"/>
            <w:tcPrChange w:id="4293" w:author="PC" w:date="2022-06-16T12:10:00Z">
              <w:tcPr>
                <w:tcW w:w="1701" w:type="dxa"/>
                <w:gridSpan w:val="2"/>
                <w:vAlign w:val="center"/>
              </w:tcPr>
            </w:tcPrChange>
          </w:tcPr>
          <w:p>
            <w:pPr>
              <w:pStyle w:val="18"/>
              <w:spacing w:after="0" w:line="400" w:lineRule="exact"/>
              <w:ind w:firstLine="0" w:firstLineChars="0"/>
              <w:jc w:val="center"/>
              <w:rPr>
                <w:ins w:id="4295" w:author="Administrator" w:date="2022-04-27T09:00:00Z"/>
                <w:rFonts w:ascii="Times New Roman" w:hAnsi="Times New Roman" w:eastAsia="方正仿宋_GBK"/>
                <w:sz w:val="24"/>
                <w:rPrChange w:id="4296" w:author="xbany" w:date="2022-07-18T16:56:00Z">
                  <w:rPr>
                    <w:ins w:id="4297" w:author="Administrator" w:date="2022-04-27T09:00:00Z"/>
                    <w:rFonts w:ascii="Times New Roman" w:hAnsi="Times New Roman" w:eastAsiaTheme="minorEastAsia"/>
                    <w:sz w:val="24"/>
                  </w:rPr>
                </w:rPrChange>
              </w:rPr>
              <w:pPrChange w:id="4294" w:author="PC" w:date="2022-06-16T12:14:00Z">
                <w:pPr>
                  <w:pStyle w:val="18"/>
                  <w:spacing w:after="0"/>
                  <w:ind w:firstLine="0" w:firstLineChars="0"/>
                  <w:jc w:val="center"/>
                </w:pPr>
              </w:pPrChange>
            </w:pPr>
            <w:ins w:id="4298" w:author="Administrator" w:date="2022-04-27T09:00:00Z">
              <w:r>
                <w:rPr>
                  <w:rFonts w:hint="eastAsia" w:ascii="Times New Roman" w:hAnsi="Times New Roman" w:eastAsia="方正仿宋_GBK"/>
                  <w:sz w:val="24"/>
                  <w:vertAlign w:val="baseline"/>
                  <w:rPrChange w:id="4299" w:author="xbany" w:date="2022-07-18T16:56:00Z">
                    <w:rPr>
                      <w:rFonts w:hint="eastAsia" w:ascii="Times New Roman" w:hAnsi="Times New Roman" w:eastAsiaTheme="minorEastAsia"/>
                      <w:sz w:val="24"/>
                      <w:vertAlign w:val="superscript"/>
                    </w:rPr>
                  </w:rPrChange>
                </w:rPr>
                <w:t>县农业农村委</w:t>
              </w:r>
            </w:ins>
          </w:p>
        </w:tc>
        <w:tc>
          <w:tcPr>
            <w:tcW w:w="1276" w:type="dxa"/>
            <w:vAlign w:val="center"/>
            <w:tcPrChange w:id="4300" w:author="PC" w:date="2022-06-16T12:10:00Z">
              <w:tcPr>
                <w:tcW w:w="851" w:type="dxa"/>
                <w:vAlign w:val="center"/>
              </w:tcPr>
            </w:tcPrChange>
          </w:tcPr>
          <w:p>
            <w:pPr>
              <w:pStyle w:val="18"/>
              <w:spacing w:after="0" w:line="400" w:lineRule="exact"/>
              <w:ind w:firstLine="0" w:firstLineChars="0"/>
              <w:jc w:val="center"/>
              <w:rPr>
                <w:ins w:id="4302" w:author="Administrator" w:date="2022-04-27T09:00:00Z"/>
                <w:rFonts w:ascii="Times New Roman" w:hAnsi="Times New Roman" w:eastAsia="方正仿宋_GBK"/>
                <w:sz w:val="24"/>
                <w:rPrChange w:id="4303" w:author="xbany" w:date="2022-07-18T16:56:00Z">
                  <w:rPr>
                    <w:ins w:id="4304" w:author="Administrator" w:date="2022-04-27T09:00:00Z"/>
                    <w:rFonts w:ascii="Times New Roman" w:hAnsi="Times New Roman" w:eastAsiaTheme="minorEastAsia"/>
                    <w:sz w:val="24"/>
                  </w:rPr>
                </w:rPrChange>
              </w:rPr>
              <w:pPrChange w:id="4301" w:author="PC" w:date="2022-06-16T12:14:00Z">
                <w:pPr>
                  <w:pStyle w:val="18"/>
                  <w:spacing w:after="0"/>
                  <w:ind w:firstLine="0" w:firstLineChars="0"/>
                  <w:jc w:val="center"/>
                </w:pPr>
              </w:pPrChange>
            </w:pPr>
            <w:ins w:id="4305" w:author="Administrator" w:date="2022-04-27T09:00:00Z">
              <w:r>
                <w:rPr>
                  <w:rFonts w:ascii="Times New Roman" w:hAnsi="Times New Roman" w:eastAsia="方正仿宋_GBK"/>
                  <w:sz w:val="24"/>
                  <w:vertAlign w:val="baseline"/>
                  <w:rPrChange w:id="4306" w:author="xbany" w:date="2022-07-18T16:56:00Z">
                    <w:rPr>
                      <w:rFonts w:ascii="Times New Roman" w:hAnsi="Times New Roman" w:eastAsiaTheme="minorEastAsia"/>
                      <w:sz w:val="24"/>
                      <w:vertAlign w:val="superscript"/>
                    </w:rPr>
                  </w:rPrChange>
                </w:rPr>
                <w:t>2021-2025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08" w:author="PC" w:date="2022-06-16T12:1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97" w:hRule="atLeast"/>
          <w:ins w:id="4307" w:author="Administrator" w:date="2022-04-27T09:00:00Z"/>
          <w:trPrChange w:id="4308" w:author="PC" w:date="2022-06-16T12:15:00Z">
            <w:trPr>
              <w:trHeight w:val="878" w:hRule="atLeast"/>
            </w:trPr>
          </w:trPrChange>
        </w:trPr>
        <w:tc>
          <w:tcPr>
            <w:tcW w:w="744" w:type="dxa"/>
            <w:vAlign w:val="center"/>
            <w:tcPrChange w:id="4309" w:author="PC" w:date="2022-06-16T12:15:00Z">
              <w:tcPr>
                <w:tcW w:w="744" w:type="dxa"/>
                <w:vAlign w:val="center"/>
              </w:tcPr>
            </w:tcPrChange>
          </w:tcPr>
          <w:p>
            <w:pPr>
              <w:pStyle w:val="18"/>
              <w:spacing w:after="0" w:line="400" w:lineRule="exact"/>
              <w:ind w:firstLine="0" w:firstLineChars="0"/>
              <w:jc w:val="center"/>
              <w:rPr>
                <w:ins w:id="4311" w:author="Administrator" w:date="2022-04-27T09:00:00Z"/>
                <w:rFonts w:ascii="Times New Roman" w:hAnsi="Times New Roman" w:eastAsia="方正仿宋_GBK"/>
                <w:sz w:val="24"/>
                <w:highlight w:val="none"/>
                <w:rPrChange w:id="4312" w:author="xbany" w:date="2022-07-18T16:56:00Z">
                  <w:rPr>
                    <w:ins w:id="4313" w:author="Administrator" w:date="2022-04-27T09:00:00Z"/>
                    <w:rFonts w:ascii="Times New Roman" w:hAnsi="Times New Roman" w:eastAsiaTheme="minorEastAsia"/>
                    <w:sz w:val="24"/>
                    <w:highlight w:val="yellow"/>
                  </w:rPr>
                </w:rPrChange>
              </w:rPr>
              <w:pPrChange w:id="4310" w:author="PC" w:date="2022-06-16T12:14:00Z">
                <w:pPr>
                  <w:pStyle w:val="18"/>
                  <w:spacing w:after="0"/>
                  <w:ind w:firstLine="0" w:firstLineChars="0"/>
                  <w:jc w:val="center"/>
                </w:pPr>
              </w:pPrChange>
            </w:pPr>
            <w:ins w:id="4314" w:author="Administrator" w:date="2022-04-27T09:00:00Z">
              <w:r>
                <w:rPr>
                  <w:rFonts w:ascii="Times New Roman" w:hAnsi="Times New Roman" w:eastAsia="方正仿宋_GBK"/>
                  <w:sz w:val="24"/>
                  <w:highlight w:val="none"/>
                  <w:vertAlign w:val="baseline"/>
                  <w:rPrChange w:id="4315" w:author="xbany" w:date="2022-07-18T16:56:00Z">
                    <w:rPr>
                      <w:rFonts w:ascii="Times New Roman" w:hAnsi="Times New Roman" w:eastAsiaTheme="minorEastAsia"/>
                      <w:sz w:val="24"/>
                      <w:highlight w:val="yellow"/>
                      <w:vertAlign w:val="superscript"/>
                    </w:rPr>
                  </w:rPrChange>
                </w:rPr>
                <w:t>4</w:t>
              </w:r>
            </w:ins>
          </w:p>
        </w:tc>
        <w:tc>
          <w:tcPr>
            <w:tcW w:w="1860" w:type="dxa"/>
            <w:vAlign w:val="center"/>
            <w:tcPrChange w:id="4316" w:author="PC" w:date="2022-06-16T12:15:00Z">
              <w:tcPr>
                <w:tcW w:w="1860" w:type="dxa"/>
                <w:vAlign w:val="center"/>
              </w:tcPr>
            </w:tcPrChange>
          </w:tcPr>
          <w:p>
            <w:pPr>
              <w:pStyle w:val="18"/>
              <w:spacing w:after="0" w:line="400" w:lineRule="exact"/>
              <w:ind w:firstLine="0" w:firstLineChars="0"/>
              <w:jc w:val="center"/>
              <w:rPr>
                <w:ins w:id="4318" w:author="Administrator" w:date="2022-04-27T09:00:00Z"/>
                <w:rFonts w:ascii="Times New Roman" w:hAnsi="Times New Roman" w:eastAsia="方正仿宋_GBK"/>
                <w:sz w:val="24"/>
                <w:highlight w:val="none"/>
                <w:rPrChange w:id="4319" w:author="xbany" w:date="2022-07-18T16:56:00Z">
                  <w:rPr>
                    <w:ins w:id="4320" w:author="Administrator" w:date="2022-04-27T09:00:00Z"/>
                    <w:rFonts w:ascii="Times New Roman" w:hAnsi="Times New Roman" w:eastAsiaTheme="minorEastAsia"/>
                    <w:sz w:val="24"/>
                    <w:highlight w:val="yellow"/>
                  </w:rPr>
                </w:rPrChange>
              </w:rPr>
              <w:pPrChange w:id="4317" w:author="PC" w:date="2022-06-16T12:14:00Z">
                <w:pPr>
                  <w:pStyle w:val="18"/>
                  <w:spacing w:after="0"/>
                  <w:ind w:firstLine="0" w:firstLineChars="0"/>
                  <w:jc w:val="center"/>
                </w:pPr>
              </w:pPrChange>
            </w:pPr>
            <w:ins w:id="4321" w:author="Administrator" w:date="2022-04-27T09:00:00Z">
              <w:r>
                <w:rPr>
                  <w:rFonts w:hint="eastAsia" w:ascii="Times New Roman" w:hAnsi="Times New Roman" w:eastAsia="方正仿宋_GBK"/>
                  <w:sz w:val="24"/>
                  <w:highlight w:val="none"/>
                  <w:vertAlign w:val="baseline"/>
                  <w:rPrChange w:id="4322" w:author="xbany" w:date="2022-07-18T16:56:00Z">
                    <w:rPr>
                      <w:rFonts w:hint="eastAsia" w:ascii="Times New Roman" w:hAnsi="Times New Roman" w:eastAsiaTheme="minorEastAsia"/>
                      <w:sz w:val="24"/>
                      <w:highlight w:val="yellow"/>
                      <w:vertAlign w:val="superscript"/>
                    </w:rPr>
                  </w:rPrChange>
                </w:rPr>
                <w:t>重庆数字产业职业技术学院</w:t>
              </w:r>
            </w:ins>
          </w:p>
        </w:tc>
        <w:tc>
          <w:tcPr>
            <w:tcW w:w="8419" w:type="dxa"/>
            <w:vAlign w:val="center"/>
            <w:tcPrChange w:id="4323" w:author="PC" w:date="2022-06-16T12:15:00Z">
              <w:tcPr>
                <w:tcW w:w="8419" w:type="dxa"/>
                <w:vAlign w:val="center"/>
              </w:tcPr>
            </w:tcPrChange>
          </w:tcPr>
          <w:p>
            <w:pPr>
              <w:pStyle w:val="18"/>
              <w:spacing w:after="0" w:line="400" w:lineRule="exact"/>
              <w:ind w:firstLine="0" w:firstLineChars="0"/>
              <w:jc w:val="left"/>
              <w:rPr>
                <w:ins w:id="4325" w:author="Administrator" w:date="2022-04-27T09:00:00Z"/>
                <w:rFonts w:ascii="Times New Roman" w:hAnsi="Times New Roman" w:eastAsia="方正仿宋_GBK"/>
                <w:sz w:val="24"/>
                <w:highlight w:val="none"/>
                <w:rPrChange w:id="4326" w:author="xbany" w:date="2022-07-18T16:56:00Z">
                  <w:rPr>
                    <w:ins w:id="4327" w:author="Administrator" w:date="2022-04-27T09:00:00Z"/>
                    <w:rFonts w:ascii="Times New Roman" w:hAnsi="Times New Roman" w:eastAsiaTheme="minorEastAsia"/>
                    <w:sz w:val="24"/>
                    <w:highlight w:val="yellow"/>
                  </w:rPr>
                </w:rPrChange>
              </w:rPr>
              <w:pPrChange w:id="4324" w:author="PC" w:date="2022-06-16T12:14:00Z">
                <w:pPr>
                  <w:pStyle w:val="18"/>
                  <w:spacing w:after="0"/>
                  <w:ind w:firstLine="0" w:firstLineChars="0"/>
                  <w:jc w:val="left"/>
                </w:pPr>
              </w:pPrChange>
            </w:pPr>
            <w:ins w:id="4328" w:author="Administrator" w:date="2022-04-27T09:00:00Z">
              <w:r>
                <w:rPr>
                  <w:rFonts w:hint="eastAsia" w:ascii="Times New Roman" w:hAnsi="Times New Roman" w:eastAsia="方正仿宋_GBK"/>
                  <w:sz w:val="24"/>
                  <w:highlight w:val="none"/>
                  <w:vertAlign w:val="baseline"/>
                  <w:rPrChange w:id="4329" w:author="xbany" w:date="2022-07-18T16:56:00Z">
                    <w:rPr>
                      <w:rFonts w:hint="eastAsia" w:ascii="Times New Roman" w:hAnsi="Times New Roman" w:eastAsiaTheme="minorEastAsia"/>
                      <w:sz w:val="24"/>
                      <w:highlight w:val="yellow"/>
                      <w:vertAlign w:val="superscript"/>
                    </w:rPr>
                  </w:rPrChange>
                </w:rPr>
                <w:t>培养电子竞技数据分析师、电竞选手、电子竞技教练、电竞编导、电竞演艺与主持、电竞赛事策划与执行等不同专业方向和教育层级的技术技能创新型人才。</w:t>
              </w:r>
            </w:ins>
          </w:p>
        </w:tc>
        <w:tc>
          <w:tcPr>
            <w:tcW w:w="1701" w:type="dxa"/>
            <w:vAlign w:val="center"/>
            <w:tcPrChange w:id="4330" w:author="PC" w:date="2022-06-16T12:15:00Z">
              <w:tcPr>
                <w:tcW w:w="1701" w:type="dxa"/>
                <w:gridSpan w:val="2"/>
                <w:vAlign w:val="center"/>
              </w:tcPr>
            </w:tcPrChange>
          </w:tcPr>
          <w:p>
            <w:pPr>
              <w:pStyle w:val="18"/>
              <w:spacing w:after="0" w:line="400" w:lineRule="exact"/>
              <w:ind w:firstLine="0" w:firstLineChars="0"/>
              <w:jc w:val="center"/>
              <w:rPr>
                <w:ins w:id="4332" w:author="Administrator" w:date="2022-04-27T09:00:00Z"/>
                <w:rFonts w:ascii="Times New Roman" w:hAnsi="Times New Roman" w:eastAsia="方正仿宋_GBK"/>
                <w:sz w:val="24"/>
                <w:highlight w:val="none"/>
                <w:rPrChange w:id="4333" w:author="xbany" w:date="2022-07-18T16:56:00Z">
                  <w:rPr>
                    <w:ins w:id="4334" w:author="Administrator" w:date="2022-04-27T09:00:00Z"/>
                    <w:rFonts w:ascii="Times New Roman" w:hAnsi="Times New Roman" w:eastAsiaTheme="minorEastAsia"/>
                    <w:sz w:val="24"/>
                    <w:highlight w:val="yellow"/>
                  </w:rPr>
                </w:rPrChange>
              </w:rPr>
              <w:pPrChange w:id="4331" w:author="PC" w:date="2022-06-16T12:14:00Z">
                <w:pPr>
                  <w:pStyle w:val="18"/>
                  <w:spacing w:after="0"/>
                  <w:ind w:firstLine="0" w:firstLineChars="0"/>
                  <w:jc w:val="center"/>
                </w:pPr>
              </w:pPrChange>
            </w:pPr>
            <w:ins w:id="4335" w:author="Administrator" w:date="2022-04-27T09:00:00Z">
              <w:r>
                <w:rPr>
                  <w:rFonts w:hint="eastAsia" w:ascii="Times New Roman" w:hAnsi="Times New Roman" w:eastAsia="方正仿宋_GBK"/>
                  <w:sz w:val="24"/>
                  <w:highlight w:val="none"/>
                  <w:vertAlign w:val="baseline"/>
                  <w:rPrChange w:id="4336" w:author="xbany" w:date="2022-07-18T16:56:00Z">
                    <w:rPr>
                      <w:rFonts w:hint="eastAsia" w:ascii="Times New Roman" w:hAnsi="Times New Roman" w:eastAsiaTheme="minorEastAsia"/>
                      <w:sz w:val="24"/>
                      <w:highlight w:val="yellow"/>
                      <w:vertAlign w:val="superscript"/>
                    </w:rPr>
                  </w:rPrChange>
                </w:rPr>
                <w:t>县教委</w:t>
              </w:r>
            </w:ins>
          </w:p>
        </w:tc>
        <w:tc>
          <w:tcPr>
            <w:tcW w:w="1276" w:type="dxa"/>
            <w:vAlign w:val="center"/>
            <w:tcPrChange w:id="4337" w:author="PC" w:date="2022-06-16T12:15:00Z">
              <w:tcPr>
                <w:tcW w:w="851" w:type="dxa"/>
                <w:vAlign w:val="center"/>
              </w:tcPr>
            </w:tcPrChange>
          </w:tcPr>
          <w:p>
            <w:pPr>
              <w:pStyle w:val="18"/>
              <w:spacing w:after="0" w:line="400" w:lineRule="exact"/>
              <w:ind w:firstLine="0" w:firstLineChars="0"/>
              <w:jc w:val="center"/>
              <w:rPr>
                <w:ins w:id="4339" w:author="Administrator" w:date="2022-04-27T09:00:00Z"/>
                <w:rFonts w:ascii="Times New Roman" w:hAnsi="Times New Roman" w:eastAsia="方正仿宋_GBK"/>
                <w:sz w:val="24"/>
                <w:highlight w:val="none"/>
                <w:rPrChange w:id="4340" w:author="xbany" w:date="2022-07-18T16:56:00Z">
                  <w:rPr>
                    <w:ins w:id="4341" w:author="Administrator" w:date="2022-04-27T09:00:00Z"/>
                    <w:rFonts w:ascii="Times New Roman" w:hAnsi="Times New Roman" w:eastAsiaTheme="minorEastAsia"/>
                    <w:sz w:val="24"/>
                    <w:highlight w:val="yellow"/>
                  </w:rPr>
                </w:rPrChange>
              </w:rPr>
              <w:pPrChange w:id="4338" w:author="PC" w:date="2022-06-16T12:14:00Z">
                <w:pPr>
                  <w:pStyle w:val="18"/>
                  <w:spacing w:after="0"/>
                  <w:ind w:firstLine="0" w:firstLineChars="0"/>
                  <w:jc w:val="center"/>
                </w:pPr>
              </w:pPrChange>
            </w:pPr>
            <w:ins w:id="4342" w:author="Administrator" w:date="2022-04-27T09:00:00Z">
              <w:r>
                <w:rPr>
                  <w:rFonts w:ascii="Times New Roman" w:hAnsi="Times New Roman" w:eastAsia="方正仿宋_GBK"/>
                  <w:sz w:val="24"/>
                  <w:highlight w:val="none"/>
                  <w:vertAlign w:val="baseline"/>
                  <w:rPrChange w:id="4343" w:author="xbany" w:date="2022-07-18T16:56:00Z">
                    <w:rPr>
                      <w:rFonts w:ascii="Times New Roman" w:hAnsi="Times New Roman" w:eastAsiaTheme="minorEastAsia"/>
                      <w:sz w:val="24"/>
                      <w:highlight w:val="yellow"/>
                      <w:vertAlign w:val="superscript"/>
                    </w:rPr>
                  </w:rPrChange>
                </w:rPr>
                <w:t>2021-2023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45" w:author="PC" w:date="2022-06-16T12:1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54" w:hRule="atLeast"/>
          <w:ins w:id="4344" w:author="Administrator" w:date="2022-04-27T09:00:00Z"/>
          <w:trPrChange w:id="4345" w:author="PC" w:date="2022-06-16T12:15:00Z">
            <w:trPr>
              <w:trHeight w:val="833" w:hRule="atLeast"/>
            </w:trPr>
          </w:trPrChange>
        </w:trPr>
        <w:tc>
          <w:tcPr>
            <w:tcW w:w="744" w:type="dxa"/>
            <w:vAlign w:val="center"/>
            <w:tcPrChange w:id="4346" w:author="PC" w:date="2022-06-16T12:15:00Z">
              <w:tcPr>
                <w:tcW w:w="744" w:type="dxa"/>
                <w:vAlign w:val="center"/>
              </w:tcPr>
            </w:tcPrChange>
          </w:tcPr>
          <w:p>
            <w:pPr>
              <w:pStyle w:val="18"/>
              <w:spacing w:after="0" w:line="400" w:lineRule="exact"/>
              <w:ind w:firstLine="0" w:firstLineChars="0"/>
              <w:jc w:val="center"/>
              <w:rPr>
                <w:ins w:id="4348" w:author="Administrator" w:date="2022-04-27T09:00:00Z"/>
                <w:rFonts w:ascii="Times New Roman" w:hAnsi="Times New Roman" w:eastAsia="方正仿宋_GBK"/>
                <w:sz w:val="24"/>
                <w:highlight w:val="none"/>
                <w:rPrChange w:id="4349" w:author="xbany" w:date="2022-07-18T16:56:00Z">
                  <w:rPr>
                    <w:ins w:id="4350" w:author="Administrator" w:date="2022-04-27T09:00:00Z"/>
                    <w:rFonts w:ascii="Times New Roman" w:hAnsi="Times New Roman" w:eastAsiaTheme="minorEastAsia"/>
                    <w:sz w:val="24"/>
                    <w:highlight w:val="yellow"/>
                  </w:rPr>
                </w:rPrChange>
              </w:rPr>
              <w:pPrChange w:id="4347" w:author="PC" w:date="2022-06-16T12:14:00Z">
                <w:pPr>
                  <w:pStyle w:val="18"/>
                  <w:spacing w:after="0"/>
                  <w:ind w:firstLine="0" w:firstLineChars="0"/>
                  <w:jc w:val="center"/>
                </w:pPr>
              </w:pPrChange>
            </w:pPr>
            <w:ins w:id="4351" w:author="Administrator" w:date="2022-04-27T09:01:00Z">
              <w:r>
                <w:rPr>
                  <w:rFonts w:ascii="Times New Roman" w:hAnsi="Times New Roman" w:eastAsia="方正仿宋_GBK"/>
                  <w:sz w:val="24"/>
                  <w:highlight w:val="none"/>
                  <w:vertAlign w:val="baseline"/>
                  <w:rPrChange w:id="4352" w:author="xbany" w:date="2022-07-18T16:56:00Z">
                    <w:rPr>
                      <w:rFonts w:ascii="Times New Roman" w:hAnsi="Times New Roman" w:eastAsiaTheme="minorEastAsia"/>
                      <w:sz w:val="24"/>
                      <w:highlight w:val="yellow"/>
                      <w:vertAlign w:val="superscript"/>
                    </w:rPr>
                  </w:rPrChange>
                </w:rPr>
                <w:t>5</w:t>
              </w:r>
            </w:ins>
          </w:p>
        </w:tc>
        <w:tc>
          <w:tcPr>
            <w:tcW w:w="1860" w:type="dxa"/>
            <w:vAlign w:val="center"/>
            <w:tcPrChange w:id="4353" w:author="PC" w:date="2022-06-16T12:15:00Z">
              <w:tcPr>
                <w:tcW w:w="1860" w:type="dxa"/>
                <w:vAlign w:val="center"/>
              </w:tcPr>
            </w:tcPrChange>
          </w:tcPr>
          <w:p>
            <w:pPr>
              <w:pStyle w:val="18"/>
              <w:spacing w:after="0" w:line="400" w:lineRule="exact"/>
              <w:ind w:firstLine="0" w:firstLineChars="0"/>
              <w:jc w:val="center"/>
              <w:rPr>
                <w:ins w:id="4355" w:author="Administrator" w:date="2022-04-27T09:00:00Z"/>
                <w:rFonts w:ascii="Times New Roman" w:hAnsi="Times New Roman" w:eastAsia="方正仿宋_GBK"/>
                <w:sz w:val="24"/>
                <w:highlight w:val="none"/>
                <w:rPrChange w:id="4356" w:author="xbany" w:date="2022-07-18T16:56:00Z">
                  <w:rPr>
                    <w:ins w:id="4357" w:author="Administrator" w:date="2022-04-27T09:00:00Z"/>
                    <w:rFonts w:ascii="Times New Roman" w:hAnsi="Times New Roman" w:eastAsiaTheme="minorEastAsia"/>
                    <w:sz w:val="24"/>
                    <w:highlight w:val="yellow"/>
                  </w:rPr>
                </w:rPrChange>
              </w:rPr>
              <w:pPrChange w:id="4354" w:author="PC" w:date="2022-06-16T12:14:00Z">
                <w:pPr>
                  <w:pStyle w:val="18"/>
                  <w:spacing w:after="0"/>
                  <w:ind w:firstLine="0" w:firstLineChars="0"/>
                  <w:jc w:val="center"/>
                </w:pPr>
              </w:pPrChange>
            </w:pPr>
            <w:ins w:id="4358" w:author="Administrator" w:date="2022-04-27T09:00:00Z">
              <w:r>
                <w:rPr>
                  <w:rFonts w:hint="eastAsia" w:ascii="Times New Roman" w:hAnsi="Times New Roman" w:eastAsia="方正仿宋_GBK"/>
                  <w:sz w:val="24"/>
                  <w:highlight w:val="none"/>
                  <w:vertAlign w:val="baseline"/>
                  <w:rPrChange w:id="4359" w:author="xbany" w:date="2022-07-18T16:56:00Z">
                    <w:rPr>
                      <w:rFonts w:hint="eastAsia" w:ascii="Times New Roman" w:hAnsi="Times New Roman" w:eastAsiaTheme="minorEastAsia"/>
                      <w:sz w:val="24"/>
                      <w:highlight w:val="yellow"/>
                      <w:vertAlign w:val="superscript"/>
                    </w:rPr>
                  </w:rPrChange>
                </w:rPr>
                <w:t>电竞产业孵化园</w:t>
              </w:r>
            </w:ins>
          </w:p>
        </w:tc>
        <w:tc>
          <w:tcPr>
            <w:tcW w:w="8419" w:type="dxa"/>
            <w:vAlign w:val="center"/>
            <w:tcPrChange w:id="4360" w:author="PC" w:date="2022-06-16T12:15:00Z">
              <w:tcPr>
                <w:tcW w:w="8419" w:type="dxa"/>
                <w:vAlign w:val="center"/>
              </w:tcPr>
            </w:tcPrChange>
          </w:tcPr>
          <w:p>
            <w:pPr>
              <w:pStyle w:val="18"/>
              <w:spacing w:after="0" w:line="400" w:lineRule="exact"/>
              <w:ind w:firstLine="0" w:firstLineChars="0"/>
              <w:jc w:val="left"/>
              <w:rPr>
                <w:ins w:id="4362" w:author="Administrator" w:date="2022-04-27T09:00:00Z"/>
                <w:rFonts w:ascii="Times New Roman" w:hAnsi="Times New Roman" w:eastAsia="方正仿宋_GBK"/>
                <w:sz w:val="24"/>
                <w:highlight w:val="none"/>
                <w:rPrChange w:id="4363" w:author="xbany" w:date="2022-07-18T16:56:00Z">
                  <w:rPr>
                    <w:ins w:id="4364" w:author="Administrator" w:date="2022-04-27T09:00:00Z"/>
                    <w:rFonts w:ascii="Times New Roman" w:hAnsi="Times New Roman" w:eastAsiaTheme="minorEastAsia"/>
                    <w:sz w:val="24"/>
                    <w:highlight w:val="yellow"/>
                  </w:rPr>
                </w:rPrChange>
              </w:rPr>
              <w:pPrChange w:id="4361" w:author="PC" w:date="2022-06-16T12:14:00Z">
                <w:pPr>
                  <w:pStyle w:val="18"/>
                  <w:spacing w:after="0"/>
                  <w:ind w:firstLine="0" w:firstLineChars="0"/>
                  <w:jc w:val="left"/>
                </w:pPr>
              </w:pPrChange>
            </w:pPr>
            <w:ins w:id="4365" w:author="Administrator" w:date="2022-04-27T09:00:00Z">
              <w:r>
                <w:rPr>
                  <w:rFonts w:hint="eastAsia" w:ascii="Times New Roman" w:hAnsi="Times New Roman" w:eastAsia="方正仿宋_GBK"/>
                  <w:sz w:val="24"/>
                  <w:highlight w:val="none"/>
                  <w:vertAlign w:val="baseline"/>
                  <w:rPrChange w:id="4366" w:author="xbany" w:date="2022-07-18T16:56:00Z">
                    <w:rPr>
                      <w:rFonts w:hint="eastAsia" w:ascii="Times New Roman" w:hAnsi="Times New Roman" w:eastAsiaTheme="minorEastAsia"/>
                      <w:sz w:val="24"/>
                      <w:highlight w:val="yellow"/>
                      <w:vertAlign w:val="superscript"/>
                    </w:rPr>
                  </w:rPrChange>
                </w:rPr>
                <w:t>打造集俱乐部及青训基地、电竞泛娱乐场馆、教育培训中心及电竞泛娱乐领域孵化器、电竞产业服务中心于一身的电竞产业综合体。</w:t>
              </w:r>
            </w:ins>
          </w:p>
        </w:tc>
        <w:tc>
          <w:tcPr>
            <w:tcW w:w="1701" w:type="dxa"/>
            <w:vAlign w:val="center"/>
            <w:tcPrChange w:id="4367" w:author="PC" w:date="2022-06-16T12:15:00Z">
              <w:tcPr>
                <w:tcW w:w="1701" w:type="dxa"/>
                <w:gridSpan w:val="2"/>
                <w:vAlign w:val="center"/>
              </w:tcPr>
            </w:tcPrChange>
          </w:tcPr>
          <w:p>
            <w:pPr>
              <w:pStyle w:val="18"/>
              <w:spacing w:after="0" w:line="400" w:lineRule="exact"/>
              <w:ind w:firstLine="0" w:firstLineChars="0"/>
              <w:jc w:val="center"/>
              <w:rPr>
                <w:ins w:id="4369" w:author="Administrator" w:date="2022-04-27T09:00:00Z"/>
                <w:rFonts w:ascii="Times New Roman" w:hAnsi="Times New Roman" w:eastAsia="方正仿宋_GBK"/>
                <w:sz w:val="24"/>
                <w:highlight w:val="none"/>
                <w:rPrChange w:id="4370" w:author="xbany" w:date="2022-07-18T16:56:00Z">
                  <w:rPr>
                    <w:ins w:id="4371" w:author="Administrator" w:date="2022-04-27T09:00:00Z"/>
                    <w:rFonts w:ascii="Times New Roman" w:hAnsi="Times New Roman" w:eastAsiaTheme="minorEastAsia"/>
                    <w:sz w:val="24"/>
                    <w:highlight w:val="yellow"/>
                  </w:rPr>
                </w:rPrChange>
              </w:rPr>
              <w:pPrChange w:id="4368" w:author="PC" w:date="2022-06-16T12:14:00Z">
                <w:pPr>
                  <w:pStyle w:val="18"/>
                  <w:spacing w:after="0"/>
                  <w:ind w:firstLine="0" w:firstLineChars="0"/>
                  <w:jc w:val="center"/>
                </w:pPr>
              </w:pPrChange>
            </w:pPr>
            <w:ins w:id="4372" w:author="Administrator" w:date="2022-04-27T09:00:00Z">
              <w:r>
                <w:rPr>
                  <w:rFonts w:hint="eastAsia" w:ascii="Times New Roman" w:hAnsi="Times New Roman" w:eastAsia="方正仿宋_GBK"/>
                  <w:sz w:val="24"/>
                  <w:highlight w:val="none"/>
                  <w:vertAlign w:val="baseline"/>
                  <w:rPrChange w:id="4373" w:author="xbany" w:date="2022-07-18T16:56:00Z">
                    <w:rPr>
                      <w:rFonts w:hint="eastAsia" w:ascii="Times New Roman" w:hAnsi="Times New Roman" w:eastAsiaTheme="minorEastAsia"/>
                      <w:sz w:val="24"/>
                      <w:highlight w:val="yellow"/>
                      <w:vertAlign w:val="superscript"/>
                    </w:rPr>
                  </w:rPrChange>
                </w:rPr>
                <w:t>县</w:t>
              </w:r>
            </w:ins>
            <w:ins w:id="4374" w:author="Administrator" w:date="2022-06-08T11:08:00Z">
              <w:r>
                <w:rPr>
                  <w:rFonts w:hint="eastAsia" w:ascii="Times New Roman" w:hAnsi="Times New Roman" w:eastAsia="方正仿宋_GBK"/>
                  <w:sz w:val="24"/>
                  <w:vertAlign w:val="baseline"/>
                  <w:rPrChange w:id="4375" w:author="xbany" w:date="2022-07-18T16:56:00Z">
                    <w:rPr>
                      <w:rFonts w:hint="eastAsia" w:ascii="Times New Roman" w:hAnsi="Times New Roman" w:eastAsiaTheme="minorEastAsia"/>
                      <w:sz w:val="24"/>
                      <w:vertAlign w:val="superscript"/>
                    </w:rPr>
                  </w:rPrChange>
                </w:rPr>
                <w:t>文化旅游</w:t>
              </w:r>
            </w:ins>
            <w:ins w:id="4376" w:author="Administrator" w:date="2022-04-27T09:00:00Z">
              <w:r>
                <w:rPr>
                  <w:rFonts w:hint="eastAsia" w:ascii="Times New Roman" w:hAnsi="Times New Roman" w:eastAsia="方正仿宋_GBK"/>
                  <w:sz w:val="24"/>
                  <w:highlight w:val="none"/>
                  <w:vertAlign w:val="baseline"/>
                  <w:rPrChange w:id="4377" w:author="xbany" w:date="2022-07-18T16:56:00Z">
                    <w:rPr>
                      <w:rFonts w:hint="eastAsia" w:ascii="Times New Roman" w:hAnsi="Times New Roman" w:eastAsiaTheme="minorEastAsia"/>
                      <w:sz w:val="24"/>
                      <w:highlight w:val="yellow"/>
                      <w:vertAlign w:val="superscript"/>
                    </w:rPr>
                  </w:rPrChange>
                </w:rPr>
                <w:t>委</w:t>
              </w:r>
            </w:ins>
          </w:p>
        </w:tc>
        <w:tc>
          <w:tcPr>
            <w:tcW w:w="1276" w:type="dxa"/>
            <w:vAlign w:val="center"/>
            <w:tcPrChange w:id="4378" w:author="PC" w:date="2022-06-16T12:15:00Z">
              <w:tcPr>
                <w:tcW w:w="851" w:type="dxa"/>
                <w:vAlign w:val="center"/>
              </w:tcPr>
            </w:tcPrChange>
          </w:tcPr>
          <w:p>
            <w:pPr>
              <w:pStyle w:val="18"/>
              <w:spacing w:after="0" w:line="400" w:lineRule="exact"/>
              <w:ind w:firstLine="0" w:firstLineChars="0"/>
              <w:jc w:val="center"/>
              <w:rPr>
                <w:ins w:id="4380" w:author="Administrator" w:date="2022-04-27T09:00:00Z"/>
                <w:rFonts w:ascii="Times New Roman" w:hAnsi="Times New Roman" w:eastAsia="方正仿宋_GBK"/>
                <w:sz w:val="24"/>
                <w:highlight w:val="none"/>
                <w:rPrChange w:id="4381" w:author="xbany" w:date="2022-07-18T16:56:00Z">
                  <w:rPr>
                    <w:ins w:id="4382" w:author="Administrator" w:date="2022-04-27T09:00:00Z"/>
                    <w:rFonts w:ascii="Times New Roman" w:hAnsi="Times New Roman" w:eastAsiaTheme="minorEastAsia"/>
                    <w:sz w:val="24"/>
                    <w:highlight w:val="yellow"/>
                  </w:rPr>
                </w:rPrChange>
              </w:rPr>
              <w:pPrChange w:id="4379" w:author="PC" w:date="2022-06-16T12:14:00Z">
                <w:pPr>
                  <w:pStyle w:val="18"/>
                  <w:spacing w:after="0"/>
                  <w:ind w:firstLine="0" w:firstLineChars="0"/>
                  <w:jc w:val="center"/>
                </w:pPr>
              </w:pPrChange>
            </w:pPr>
            <w:ins w:id="4383" w:author="Administrator" w:date="2022-04-27T09:00:00Z">
              <w:r>
                <w:rPr>
                  <w:rFonts w:ascii="Times New Roman" w:hAnsi="Times New Roman" w:eastAsia="方正仿宋_GBK"/>
                  <w:sz w:val="24"/>
                  <w:highlight w:val="none"/>
                  <w:vertAlign w:val="baseline"/>
                  <w:rPrChange w:id="4384" w:author="xbany" w:date="2022-07-18T16:56:00Z">
                    <w:rPr>
                      <w:rFonts w:ascii="Times New Roman" w:hAnsi="Times New Roman" w:eastAsiaTheme="minorEastAsia"/>
                      <w:sz w:val="24"/>
                      <w:highlight w:val="yellow"/>
                      <w:vertAlign w:val="superscript"/>
                    </w:rPr>
                  </w:rPrChange>
                </w:rPr>
                <w:t>2021-2025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386"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913" w:hRule="atLeast"/>
          <w:ins w:id="4385" w:author="Administrator" w:date="2022-04-27T09:00:00Z"/>
          <w:trPrChange w:id="4386" w:author="PC" w:date="2022-06-16T12:10:00Z">
            <w:trPr>
              <w:trHeight w:val="1913" w:hRule="atLeast"/>
            </w:trPr>
          </w:trPrChange>
        </w:trPr>
        <w:tc>
          <w:tcPr>
            <w:tcW w:w="744" w:type="dxa"/>
            <w:vAlign w:val="center"/>
            <w:tcPrChange w:id="4387" w:author="PC" w:date="2022-06-16T12:10:00Z">
              <w:tcPr>
                <w:tcW w:w="744" w:type="dxa"/>
                <w:vAlign w:val="center"/>
              </w:tcPr>
            </w:tcPrChange>
          </w:tcPr>
          <w:p>
            <w:pPr>
              <w:pStyle w:val="18"/>
              <w:spacing w:after="0" w:line="400" w:lineRule="exact"/>
              <w:ind w:firstLine="0" w:firstLineChars="0"/>
              <w:jc w:val="center"/>
              <w:rPr>
                <w:ins w:id="4389" w:author="Administrator" w:date="2022-04-27T09:00:00Z"/>
                <w:rFonts w:ascii="Times New Roman" w:hAnsi="Times New Roman" w:eastAsia="方正仿宋_GBK"/>
                <w:sz w:val="24"/>
                <w:rPrChange w:id="4390" w:author="xbany" w:date="2022-07-18T16:56:00Z">
                  <w:rPr>
                    <w:ins w:id="4391" w:author="Administrator" w:date="2022-04-27T09:00:00Z"/>
                    <w:rFonts w:ascii="Times New Roman" w:hAnsi="Times New Roman" w:eastAsiaTheme="minorEastAsia"/>
                    <w:sz w:val="24"/>
                  </w:rPr>
                </w:rPrChange>
              </w:rPr>
              <w:pPrChange w:id="4388" w:author="PC" w:date="2022-06-16T12:14:00Z">
                <w:pPr>
                  <w:pStyle w:val="18"/>
                  <w:spacing w:after="0"/>
                  <w:ind w:firstLine="0" w:firstLineChars="0"/>
                  <w:jc w:val="center"/>
                </w:pPr>
              </w:pPrChange>
            </w:pPr>
            <w:ins w:id="4392" w:author="Administrator" w:date="2022-04-27T09:01:00Z">
              <w:r>
                <w:rPr>
                  <w:rFonts w:ascii="Times New Roman" w:hAnsi="Times New Roman" w:eastAsia="方正仿宋_GBK"/>
                  <w:sz w:val="24"/>
                  <w:vertAlign w:val="baseline"/>
                  <w:rPrChange w:id="4393" w:author="xbany" w:date="2022-07-18T16:56:00Z">
                    <w:rPr>
                      <w:rFonts w:ascii="Times New Roman" w:hAnsi="Times New Roman" w:eastAsiaTheme="minorEastAsia"/>
                      <w:sz w:val="24"/>
                      <w:vertAlign w:val="superscript"/>
                    </w:rPr>
                  </w:rPrChange>
                </w:rPr>
                <w:t>6</w:t>
              </w:r>
            </w:ins>
          </w:p>
        </w:tc>
        <w:tc>
          <w:tcPr>
            <w:tcW w:w="1860" w:type="dxa"/>
            <w:vAlign w:val="center"/>
            <w:tcPrChange w:id="4394" w:author="PC" w:date="2022-06-16T12:10:00Z">
              <w:tcPr>
                <w:tcW w:w="1860" w:type="dxa"/>
                <w:vAlign w:val="center"/>
              </w:tcPr>
            </w:tcPrChange>
          </w:tcPr>
          <w:p>
            <w:pPr>
              <w:pStyle w:val="18"/>
              <w:spacing w:after="0" w:line="400" w:lineRule="exact"/>
              <w:ind w:firstLine="0" w:firstLineChars="0"/>
              <w:jc w:val="center"/>
              <w:rPr>
                <w:ins w:id="4396" w:author="Administrator" w:date="2022-04-27T09:00:00Z"/>
                <w:rFonts w:ascii="Times New Roman" w:hAnsi="Times New Roman" w:eastAsia="方正仿宋_GBK"/>
                <w:sz w:val="24"/>
                <w:rPrChange w:id="4397" w:author="xbany" w:date="2022-07-18T16:56:00Z">
                  <w:rPr>
                    <w:ins w:id="4398" w:author="Administrator" w:date="2022-04-27T09:00:00Z"/>
                    <w:rFonts w:ascii="Times New Roman" w:hAnsi="Times New Roman" w:eastAsiaTheme="minorEastAsia"/>
                    <w:sz w:val="24"/>
                  </w:rPr>
                </w:rPrChange>
              </w:rPr>
              <w:pPrChange w:id="4395" w:author="PC" w:date="2022-06-16T12:14:00Z">
                <w:pPr>
                  <w:pStyle w:val="18"/>
                  <w:spacing w:after="0"/>
                  <w:ind w:firstLine="0" w:firstLineChars="0"/>
                  <w:jc w:val="center"/>
                </w:pPr>
              </w:pPrChange>
            </w:pPr>
            <w:ins w:id="4399" w:author="Administrator" w:date="2022-04-27T09:00:00Z">
              <w:r>
                <w:rPr>
                  <w:rFonts w:hint="eastAsia" w:ascii="Times New Roman" w:hAnsi="Times New Roman" w:eastAsia="方正仿宋_GBK"/>
                  <w:sz w:val="24"/>
                  <w:vertAlign w:val="baseline"/>
                  <w:rPrChange w:id="4400" w:author="xbany" w:date="2022-07-18T16:56:00Z">
                    <w:rPr>
                      <w:rFonts w:hint="eastAsia" w:ascii="Times New Roman" w:hAnsi="Times New Roman" w:eastAsiaTheme="minorEastAsia"/>
                      <w:sz w:val="24"/>
                      <w:vertAlign w:val="superscript"/>
                    </w:rPr>
                  </w:rPrChange>
                </w:rPr>
                <w:t>智慧政务大数据平台</w:t>
              </w:r>
            </w:ins>
          </w:p>
        </w:tc>
        <w:tc>
          <w:tcPr>
            <w:tcW w:w="8419" w:type="dxa"/>
            <w:vAlign w:val="center"/>
            <w:tcPrChange w:id="4401" w:author="PC" w:date="2022-06-16T12:10:00Z">
              <w:tcPr>
                <w:tcW w:w="8419" w:type="dxa"/>
                <w:vAlign w:val="center"/>
              </w:tcPr>
            </w:tcPrChange>
          </w:tcPr>
          <w:p>
            <w:pPr>
              <w:pStyle w:val="18"/>
              <w:spacing w:after="0" w:line="400" w:lineRule="exact"/>
              <w:ind w:firstLine="0" w:firstLineChars="0"/>
              <w:jc w:val="left"/>
              <w:rPr>
                <w:ins w:id="4403" w:author="Administrator" w:date="2022-04-27T09:00:00Z"/>
                <w:rFonts w:ascii="Times New Roman" w:hAnsi="Times New Roman" w:eastAsia="方正仿宋_GBK"/>
                <w:sz w:val="24"/>
                <w:rPrChange w:id="4404" w:author="xbany" w:date="2022-07-18T16:56:00Z">
                  <w:rPr>
                    <w:ins w:id="4405" w:author="Administrator" w:date="2022-04-27T09:00:00Z"/>
                    <w:rFonts w:ascii="Times New Roman" w:hAnsi="Times New Roman" w:eastAsiaTheme="minorEastAsia"/>
                    <w:sz w:val="24"/>
                  </w:rPr>
                </w:rPrChange>
              </w:rPr>
              <w:pPrChange w:id="4402" w:author="PC" w:date="2022-06-16T12:14:00Z">
                <w:pPr>
                  <w:pStyle w:val="18"/>
                  <w:spacing w:after="0"/>
                  <w:ind w:firstLine="0" w:firstLineChars="0"/>
                  <w:jc w:val="left"/>
                </w:pPr>
              </w:pPrChange>
            </w:pPr>
            <w:ins w:id="4406" w:author="Administrator" w:date="2022-04-27T09:00:00Z">
              <w:r>
                <w:rPr>
                  <w:rFonts w:hint="eastAsia" w:ascii="Times New Roman" w:hAnsi="Times New Roman" w:eastAsia="方正仿宋_GBK"/>
                  <w:sz w:val="24"/>
                  <w:vertAlign w:val="baseline"/>
                  <w:rPrChange w:id="4407" w:author="xbany" w:date="2022-07-18T16:56:00Z">
                    <w:rPr>
                      <w:rFonts w:hint="eastAsia" w:ascii="Times New Roman" w:hAnsi="Times New Roman" w:eastAsiaTheme="minorEastAsia"/>
                      <w:sz w:val="24"/>
                      <w:vertAlign w:val="superscript"/>
                    </w:rPr>
                  </w:rPrChange>
                </w:rPr>
                <w:t>通过子系统接口并入的方式，采集收取政务服务中心、</w:t>
              </w:r>
            </w:ins>
            <w:ins w:id="4408" w:author="Administrator" w:date="2022-06-08T11:09:00Z">
              <w:r>
                <w:rPr>
                  <w:rFonts w:hint="eastAsia" w:ascii="Times New Roman" w:hAnsi="Times New Roman" w:eastAsia="方正仿宋_GBK"/>
                  <w:sz w:val="24"/>
                  <w:vertAlign w:val="baseline"/>
                  <w:rPrChange w:id="4409" w:author="xbany" w:date="2022-07-18T16:56:00Z">
                    <w:rPr>
                      <w:rFonts w:hint="eastAsia"/>
                      <w:vertAlign w:val="superscript"/>
                    </w:rPr>
                  </w:rPrChange>
                </w:rPr>
                <w:t>经济和信息化委员会</w:t>
              </w:r>
            </w:ins>
            <w:ins w:id="4410" w:author="Administrator" w:date="2022-04-27T09:00:00Z">
              <w:r>
                <w:rPr>
                  <w:rFonts w:hint="eastAsia" w:ascii="Times New Roman" w:hAnsi="Times New Roman" w:eastAsia="方正仿宋_GBK"/>
                  <w:sz w:val="24"/>
                  <w:vertAlign w:val="baseline"/>
                  <w:rPrChange w:id="4411" w:author="xbany" w:date="2022-07-18T16:56:00Z">
                    <w:rPr>
                      <w:rFonts w:hint="eastAsia" w:ascii="Times New Roman" w:hAnsi="Times New Roman" w:eastAsiaTheme="minorEastAsia"/>
                      <w:sz w:val="24"/>
                      <w:vertAlign w:val="superscript"/>
                    </w:rPr>
                  </w:rPrChange>
                </w:rPr>
                <w:t>等</w:t>
              </w:r>
            </w:ins>
            <w:ins w:id="4412" w:author="Administrator" w:date="2022-04-27T09:00:00Z">
              <w:r>
                <w:rPr>
                  <w:rFonts w:ascii="Times New Roman" w:hAnsi="Times New Roman" w:eastAsia="方正仿宋_GBK"/>
                  <w:sz w:val="24"/>
                  <w:vertAlign w:val="baseline"/>
                  <w:rPrChange w:id="4413" w:author="xbany" w:date="2022-07-18T16:56:00Z">
                    <w:rPr>
                      <w:rFonts w:ascii="Times New Roman" w:hAnsi="Times New Roman" w:eastAsiaTheme="minorEastAsia"/>
                      <w:sz w:val="24"/>
                      <w:vertAlign w:val="superscript"/>
                    </w:rPr>
                  </w:rPrChange>
                </w:rPr>
                <w:t>64</w:t>
              </w:r>
            </w:ins>
            <w:ins w:id="4414" w:author="Administrator" w:date="2022-04-27T09:00:00Z">
              <w:r>
                <w:rPr>
                  <w:rFonts w:hint="eastAsia" w:ascii="Times New Roman" w:hAnsi="Times New Roman" w:eastAsia="方正仿宋_GBK"/>
                  <w:sz w:val="24"/>
                  <w:vertAlign w:val="baseline"/>
                  <w:rPrChange w:id="4415" w:author="xbany" w:date="2022-07-18T16:56:00Z">
                    <w:rPr>
                      <w:rFonts w:hint="eastAsia" w:ascii="Times New Roman" w:hAnsi="Times New Roman" w:eastAsiaTheme="minorEastAsia"/>
                      <w:sz w:val="24"/>
                      <w:vertAlign w:val="superscript"/>
                    </w:rPr>
                  </w:rPrChange>
                </w:rPr>
                <w:t>个信息系统的大数据资源，按照统一标准对政务数据进行处理，借鉴国内成熟的政务信息资源目录体系，建立忠县统一的政务数据库，明确政务信息资源的分类、责任方、格式、属性、更新时限、共享类型等。打造集</w:t>
              </w:r>
            </w:ins>
            <w:ins w:id="4416" w:author="Administrator" w:date="2022-04-27T09:00:00Z">
              <w:r>
                <w:rPr>
                  <w:rFonts w:ascii="Times New Roman" w:hAnsi="Times New Roman" w:eastAsia="方正仿宋_GBK"/>
                  <w:sz w:val="24"/>
                  <w:vertAlign w:val="baseline"/>
                  <w:rPrChange w:id="4417" w:author="xbany" w:date="2022-07-18T16:56:00Z">
                    <w:rPr>
                      <w:rFonts w:ascii="Times New Roman" w:hAnsi="Times New Roman" w:eastAsiaTheme="minorEastAsia"/>
                      <w:sz w:val="24"/>
                      <w:vertAlign w:val="superscript"/>
                    </w:rPr>
                  </w:rPrChange>
                </w:rPr>
                <w:t>“</w:t>
              </w:r>
            </w:ins>
            <w:ins w:id="4418" w:author="Administrator" w:date="2022-04-27T09:00:00Z">
              <w:r>
                <w:rPr>
                  <w:rFonts w:hint="eastAsia" w:ascii="Times New Roman" w:hAnsi="Times New Roman" w:eastAsia="方正仿宋_GBK"/>
                  <w:sz w:val="24"/>
                  <w:vertAlign w:val="baseline"/>
                  <w:rPrChange w:id="4419" w:author="xbany" w:date="2022-07-18T16:56:00Z">
                    <w:rPr>
                      <w:rFonts w:hint="eastAsia" w:ascii="Times New Roman" w:hAnsi="Times New Roman" w:eastAsiaTheme="minorEastAsia"/>
                      <w:sz w:val="24"/>
                      <w:vertAlign w:val="superscript"/>
                    </w:rPr>
                  </w:rPrChange>
                </w:rPr>
                <w:t>一站式</w:t>
              </w:r>
            </w:ins>
            <w:ins w:id="4420" w:author="Administrator" w:date="2022-04-27T09:00:00Z">
              <w:r>
                <w:rPr>
                  <w:rFonts w:ascii="Times New Roman" w:hAnsi="Times New Roman" w:eastAsia="方正仿宋_GBK"/>
                  <w:sz w:val="24"/>
                  <w:vertAlign w:val="baseline"/>
                  <w:rPrChange w:id="4421" w:author="xbany" w:date="2022-07-18T16:56:00Z">
                    <w:rPr>
                      <w:rFonts w:ascii="Times New Roman" w:hAnsi="Times New Roman" w:eastAsiaTheme="minorEastAsia"/>
                      <w:sz w:val="24"/>
                      <w:vertAlign w:val="superscript"/>
                    </w:rPr>
                  </w:rPrChange>
                </w:rPr>
                <w:t>”</w:t>
              </w:r>
            </w:ins>
            <w:ins w:id="4422" w:author="Administrator" w:date="2022-04-27T09:00:00Z">
              <w:r>
                <w:rPr>
                  <w:rFonts w:hint="eastAsia" w:ascii="Times New Roman" w:hAnsi="Times New Roman" w:eastAsia="方正仿宋_GBK"/>
                  <w:sz w:val="24"/>
                  <w:vertAlign w:val="baseline"/>
                  <w:rPrChange w:id="4423" w:author="xbany" w:date="2022-07-18T16:56:00Z">
                    <w:rPr>
                      <w:rFonts w:hint="eastAsia" w:ascii="Times New Roman" w:hAnsi="Times New Roman" w:eastAsiaTheme="minorEastAsia"/>
                      <w:sz w:val="24"/>
                      <w:vertAlign w:val="superscript"/>
                    </w:rPr>
                  </w:rPrChange>
                </w:rPr>
                <w:t>政务办公服务、</w:t>
              </w:r>
            </w:ins>
            <w:ins w:id="4424" w:author="Administrator" w:date="2022-04-27T09:00:00Z">
              <w:r>
                <w:rPr>
                  <w:rFonts w:ascii="Times New Roman" w:hAnsi="Times New Roman" w:eastAsia="方正仿宋_GBK"/>
                  <w:sz w:val="24"/>
                  <w:vertAlign w:val="baseline"/>
                  <w:rPrChange w:id="4425" w:author="xbany" w:date="2022-07-18T16:56:00Z">
                    <w:rPr>
                      <w:rFonts w:ascii="Times New Roman" w:hAnsi="Times New Roman" w:eastAsiaTheme="minorEastAsia"/>
                      <w:sz w:val="24"/>
                      <w:vertAlign w:val="superscript"/>
                    </w:rPr>
                  </w:rPrChange>
                </w:rPr>
                <w:t>“</w:t>
              </w:r>
            </w:ins>
            <w:ins w:id="4426" w:author="Administrator" w:date="2022-04-27T09:00:00Z">
              <w:r>
                <w:rPr>
                  <w:rFonts w:hint="eastAsia" w:ascii="Times New Roman" w:hAnsi="Times New Roman" w:eastAsia="方正仿宋_GBK"/>
                  <w:sz w:val="24"/>
                  <w:vertAlign w:val="baseline"/>
                  <w:rPrChange w:id="4427" w:author="xbany" w:date="2022-07-18T16:56:00Z">
                    <w:rPr>
                      <w:rFonts w:hint="eastAsia" w:ascii="Times New Roman" w:hAnsi="Times New Roman" w:eastAsiaTheme="minorEastAsia"/>
                      <w:sz w:val="24"/>
                      <w:vertAlign w:val="superscript"/>
                    </w:rPr>
                  </w:rPrChange>
                </w:rPr>
                <w:t>一键式</w:t>
              </w:r>
            </w:ins>
            <w:ins w:id="4428" w:author="Administrator" w:date="2022-04-27T09:00:00Z">
              <w:r>
                <w:rPr>
                  <w:rFonts w:ascii="Times New Roman" w:hAnsi="Times New Roman" w:eastAsia="方正仿宋_GBK"/>
                  <w:sz w:val="24"/>
                  <w:vertAlign w:val="baseline"/>
                  <w:rPrChange w:id="4429" w:author="xbany" w:date="2022-07-18T16:56:00Z">
                    <w:rPr>
                      <w:rFonts w:ascii="Times New Roman" w:hAnsi="Times New Roman" w:eastAsiaTheme="minorEastAsia"/>
                      <w:sz w:val="24"/>
                      <w:vertAlign w:val="superscript"/>
                    </w:rPr>
                  </w:rPrChange>
                </w:rPr>
                <w:t>”</w:t>
              </w:r>
            </w:ins>
            <w:ins w:id="4430" w:author="Administrator" w:date="2022-04-27T09:00:00Z">
              <w:r>
                <w:rPr>
                  <w:rFonts w:hint="eastAsia" w:ascii="Times New Roman" w:hAnsi="Times New Roman" w:eastAsia="方正仿宋_GBK"/>
                  <w:sz w:val="24"/>
                  <w:vertAlign w:val="baseline"/>
                  <w:rPrChange w:id="4431" w:author="xbany" w:date="2022-07-18T16:56:00Z">
                    <w:rPr>
                      <w:rFonts w:hint="eastAsia" w:ascii="Times New Roman" w:hAnsi="Times New Roman" w:eastAsiaTheme="minorEastAsia"/>
                      <w:sz w:val="24"/>
                      <w:vertAlign w:val="superscript"/>
                    </w:rPr>
                  </w:rPrChange>
                </w:rPr>
                <w:t>民生信息服务、</w:t>
              </w:r>
            </w:ins>
            <w:ins w:id="4432" w:author="Administrator" w:date="2022-04-27T09:00:00Z">
              <w:r>
                <w:rPr>
                  <w:rFonts w:ascii="Times New Roman" w:hAnsi="Times New Roman" w:eastAsia="方正仿宋_GBK"/>
                  <w:sz w:val="24"/>
                  <w:vertAlign w:val="baseline"/>
                  <w:rPrChange w:id="4433" w:author="xbany" w:date="2022-07-18T16:56:00Z">
                    <w:rPr>
                      <w:rFonts w:ascii="Times New Roman" w:hAnsi="Times New Roman" w:eastAsiaTheme="minorEastAsia"/>
                      <w:sz w:val="24"/>
                      <w:vertAlign w:val="superscript"/>
                    </w:rPr>
                  </w:rPrChange>
                </w:rPr>
                <w:t>“</w:t>
              </w:r>
            </w:ins>
            <w:ins w:id="4434" w:author="Administrator" w:date="2022-04-27T09:00:00Z">
              <w:r>
                <w:rPr>
                  <w:rFonts w:hint="eastAsia" w:ascii="Times New Roman" w:hAnsi="Times New Roman" w:eastAsia="方正仿宋_GBK"/>
                  <w:sz w:val="24"/>
                  <w:vertAlign w:val="baseline"/>
                  <w:rPrChange w:id="4435" w:author="xbany" w:date="2022-07-18T16:56:00Z">
                    <w:rPr>
                      <w:rFonts w:hint="eastAsia" w:ascii="Times New Roman" w:hAnsi="Times New Roman" w:eastAsiaTheme="minorEastAsia"/>
                      <w:sz w:val="24"/>
                      <w:vertAlign w:val="superscript"/>
                    </w:rPr>
                  </w:rPrChange>
                </w:rPr>
                <w:t>一体化</w:t>
              </w:r>
            </w:ins>
            <w:ins w:id="4436" w:author="Administrator" w:date="2022-04-27T09:00:00Z">
              <w:r>
                <w:rPr>
                  <w:rFonts w:ascii="Times New Roman" w:hAnsi="Times New Roman" w:eastAsia="方正仿宋_GBK"/>
                  <w:sz w:val="24"/>
                  <w:vertAlign w:val="baseline"/>
                  <w:rPrChange w:id="4437" w:author="xbany" w:date="2022-07-18T16:56:00Z">
                    <w:rPr>
                      <w:rFonts w:ascii="Times New Roman" w:hAnsi="Times New Roman" w:eastAsiaTheme="minorEastAsia"/>
                      <w:sz w:val="24"/>
                      <w:vertAlign w:val="superscript"/>
                    </w:rPr>
                  </w:rPrChange>
                </w:rPr>
                <w:t>”</w:t>
              </w:r>
            </w:ins>
            <w:ins w:id="4438" w:author="Administrator" w:date="2022-04-27T09:00:00Z">
              <w:r>
                <w:rPr>
                  <w:rFonts w:hint="eastAsia" w:ascii="Times New Roman" w:hAnsi="Times New Roman" w:eastAsia="方正仿宋_GBK"/>
                  <w:sz w:val="24"/>
                  <w:vertAlign w:val="baseline"/>
                  <w:rPrChange w:id="4439" w:author="xbany" w:date="2022-07-18T16:56:00Z">
                    <w:rPr>
                      <w:rFonts w:hint="eastAsia" w:ascii="Times New Roman" w:hAnsi="Times New Roman" w:eastAsiaTheme="minorEastAsia"/>
                      <w:sz w:val="24"/>
                      <w:vertAlign w:val="superscript"/>
                    </w:rPr>
                  </w:rPrChange>
                </w:rPr>
                <w:t>城乡管理服务为一体的政务大数据管理中心，推动数据共享，实现政府数据跨部门、跨层级</w:t>
              </w:r>
            </w:ins>
            <w:ins w:id="4440" w:author="Administrator" w:date="2022-04-27T09:00:00Z">
              <w:r>
                <w:rPr>
                  <w:rFonts w:ascii="Times New Roman" w:hAnsi="Times New Roman" w:eastAsia="方正仿宋_GBK"/>
                  <w:sz w:val="24"/>
                  <w:vertAlign w:val="baseline"/>
                  <w:rPrChange w:id="4441" w:author="xbany" w:date="2022-07-18T16:56:00Z">
                    <w:rPr>
                      <w:rFonts w:ascii="Times New Roman" w:hAnsi="Times New Roman" w:eastAsiaTheme="minorEastAsia"/>
                      <w:sz w:val="24"/>
                      <w:vertAlign w:val="superscript"/>
                    </w:rPr>
                  </w:rPrChange>
                </w:rPr>
                <w:t>“</w:t>
              </w:r>
            </w:ins>
            <w:ins w:id="4442" w:author="Administrator" w:date="2022-04-27T09:00:00Z">
              <w:r>
                <w:rPr>
                  <w:rFonts w:hint="eastAsia" w:ascii="Times New Roman" w:hAnsi="Times New Roman" w:eastAsia="方正仿宋_GBK"/>
                  <w:sz w:val="24"/>
                  <w:vertAlign w:val="baseline"/>
                  <w:rPrChange w:id="4443" w:author="xbany" w:date="2022-07-18T16:56:00Z">
                    <w:rPr>
                      <w:rFonts w:hint="eastAsia" w:ascii="Times New Roman" w:hAnsi="Times New Roman" w:eastAsiaTheme="minorEastAsia"/>
                      <w:sz w:val="24"/>
                      <w:vertAlign w:val="superscript"/>
                    </w:rPr>
                  </w:rPrChange>
                </w:rPr>
                <w:t>聚、通、用</w:t>
              </w:r>
            </w:ins>
            <w:ins w:id="4444" w:author="Administrator" w:date="2022-04-27T09:00:00Z">
              <w:r>
                <w:rPr>
                  <w:rFonts w:ascii="Times New Roman" w:hAnsi="Times New Roman" w:eastAsia="方正仿宋_GBK"/>
                  <w:sz w:val="24"/>
                  <w:vertAlign w:val="baseline"/>
                  <w:rPrChange w:id="4445" w:author="xbany" w:date="2022-07-18T16:56:00Z">
                    <w:rPr>
                      <w:rFonts w:ascii="Times New Roman" w:hAnsi="Times New Roman" w:eastAsiaTheme="minorEastAsia"/>
                      <w:sz w:val="24"/>
                      <w:vertAlign w:val="superscript"/>
                    </w:rPr>
                  </w:rPrChange>
                </w:rPr>
                <w:t>”</w:t>
              </w:r>
            </w:ins>
            <w:ins w:id="4446" w:author="Administrator" w:date="2022-04-27T09:00:00Z">
              <w:r>
                <w:rPr>
                  <w:rFonts w:hint="eastAsia" w:ascii="Times New Roman" w:hAnsi="Times New Roman" w:eastAsia="方正仿宋_GBK"/>
                  <w:sz w:val="24"/>
                  <w:vertAlign w:val="baseline"/>
                  <w:rPrChange w:id="4447" w:author="xbany" w:date="2022-07-18T16:56:00Z">
                    <w:rPr>
                      <w:rFonts w:hint="eastAsia" w:ascii="Times New Roman" w:hAnsi="Times New Roman" w:eastAsiaTheme="minorEastAsia"/>
                      <w:sz w:val="24"/>
                      <w:vertAlign w:val="superscript"/>
                    </w:rPr>
                  </w:rPrChange>
                </w:rPr>
                <w:t>，提升政府整体数据分析能力。</w:t>
              </w:r>
            </w:ins>
          </w:p>
        </w:tc>
        <w:tc>
          <w:tcPr>
            <w:tcW w:w="1701" w:type="dxa"/>
            <w:vAlign w:val="center"/>
            <w:tcPrChange w:id="4448" w:author="PC" w:date="2022-06-16T12:10:00Z">
              <w:tcPr>
                <w:tcW w:w="1701" w:type="dxa"/>
                <w:gridSpan w:val="2"/>
                <w:vAlign w:val="center"/>
              </w:tcPr>
            </w:tcPrChange>
          </w:tcPr>
          <w:p>
            <w:pPr>
              <w:pStyle w:val="18"/>
              <w:spacing w:after="0" w:line="400" w:lineRule="exact"/>
              <w:ind w:firstLine="0" w:firstLineChars="0"/>
              <w:jc w:val="center"/>
              <w:rPr>
                <w:ins w:id="4450" w:author="Administrator" w:date="2022-04-27T09:00:00Z"/>
                <w:rFonts w:ascii="Times New Roman" w:hAnsi="Times New Roman" w:eastAsia="方正仿宋_GBK"/>
                <w:sz w:val="24"/>
                <w:rPrChange w:id="4451" w:author="xbany" w:date="2022-07-18T16:56:00Z">
                  <w:rPr>
                    <w:ins w:id="4452" w:author="Administrator" w:date="2022-04-27T09:00:00Z"/>
                    <w:rFonts w:ascii="Times New Roman" w:hAnsi="Times New Roman" w:eastAsiaTheme="minorEastAsia"/>
                    <w:sz w:val="24"/>
                  </w:rPr>
                </w:rPrChange>
              </w:rPr>
              <w:pPrChange w:id="4449" w:author="PC" w:date="2022-06-16T12:14:00Z">
                <w:pPr>
                  <w:pStyle w:val="18"/>
                  <w:spacing w:after="0"/>
                  <w:ind w:firstLine="0" w:firstLineChars="0"/>
                  <w:jc w:val="center"/>
                </w:pPr>
              </w:pPrChange>
            </w:pPr>
            <w:ins w:id="4453" w:author="Administrator" w:date="2022-04-27T09:00:00Z">
              <w:r>
                <w:rPr>
                  <w:rFonts w:hint="eastAsia" w:ascii="Times New Roman" w:hAnsi="Times New Roman" w:eastAsia="方正仿宋_GBK"/>
                  <w:sz w:val="24"/>
                  <w:vertAlign w:val="baseline"/>
                  <w:rPrChange w:id="4454" w:author="xbany" w:date="2022-07-18T16:56:00Z">
                    <w:rPr>
                      <w:rFonts w:hint="eastAsia" w:ascii="Times New Roman" w:hAnsi="Times New Roman" w:eastAsiaTheme="minorEastAsia"/>
                      <w:sz w:val="24"/>
                      <w:vertAlign w:val="superscript"/>
                    </w:rPr>
                  </w:rPrChange>
                </w:rPr>
                <w:t>县科技局</w:t>
              </w:r>
            </w:ins>
          </w:p>
        </w:tc>
        <w:tc>
          <w:tcPr>
            <w:tcW w:w="1276" w:type="dxa"/>
            <w:vAlign w:val="center"/>
            <w:tcPrChange w:id="4455" w:author="PC" w:date="2022-06-16T12:10:00Z">
              <w:tcPr>
                <w:tcW w:w="851" w:type="dxa"/>
                <w:vAlign w:val="center"/>
              </w:tcPr>
            </w:tcPrChange>
          </w:tcPr>
          <w:p>
            <w:pPr>
              <w:pStyle w:val="18"/>
              <w:spacing w:after="0" w:line="400" w:lineRule="exact"/>
              <w:ind w:firstLine="0" w:firstLineChars="0"/>
              <w:jc w:val="center"/>
              <w:rPr>
                <w:ins w:id="4457" w:author="Administrator" w:date="2022-04-27T09:00:00Z"/>
                <w:rFonts w:ascii="Times New Roman" w:hAnsi="Times New Roman" w:eastAsia="方正仿宋_GBK"/>
                <w:sz w:val="24"/>
                <w:rPrChange w:id="4458" w:author="xbany" w:date="2022-07-18T16:56:00Z">
                  <w:rPr>
                    <w:ins w:id="4459" w:author="Administrator" w:date="2022-04-27T09:00:00Z"/>
                    <w:rFonts w:ascii="Times New Roman" w:hAnsi="Times New Roman" w:eastAsiaTheme="minorEastAsia"/>
                    <w:sz w:val="24"/>
                  </w:rPr>
                </w:rPrChange>
              </w:rPr>
              <w:pPrChange w:id="4456" w:author="PC" w:date="2022-06-16T12:14:00Z">
                <w:pPr>
                  <w:pStyle w:val="18"/>
                  <w:spacing w:after="0"/>
                  <w:ind w:firstLine="0" w:firstLineChars="0"/>
                  <w:jc w:val="center"/>
                </w:pPr>
              </w:pPrChange>
            </w:pPr>
            <w:ins w:id="4460" w:author="Administrator" w:date="2022-04-27T09:00:00Z">
              <w:r>
                <w:rPr>
                  <w:rFonts w:ascii="Times New Roman" w:hAnsi="Times New Roman" w:eastAsia="方正仿宋_GBK"/>
                  <w:sz w:val="24"/>
                  <w:vertAlign w:val="baseline"/>
                  <w:rPrChange w:id="4461" w:author="xbany" w:date="2022-07-18T16:56:00Z">
                    <w:rPr>
                      <w:rFonts w:ascii="Times New Roman" w:hAnsi="Times New Roman" w:eastAsiaTheme="minorEastAsia"/>
                      <w:sz w:val="24"/>
                      <w:vertAlign w:val="superscript"/>
                    </w:rPr>
                  </w:rPrChange>
                </w:rPr>
                <w:t>2021-2022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463" w:author="PC" w:date="2022-06-16T12:1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569" w:hRule="atLeast"/>
          <w:ins w:id="4462" w:author="Administrator" w:date="2022-04-27T09:00:00Z"/>
          <w:trPrChange w:id="4463" w:author="PC" w:date="2022-06-16T12:15:00Z">
            <w:trPr>
              <w:trHeight w:val="778" w:hRule="atLeast"/>
            </w:trPr>
          </w:trPrChange>
        </w:trPr>
        <w:tc>
          <w:tcPr>
            <w:tcW w:w="744" w:type="dxa"/>
            <w:vAlign w:val="center"/>
            <w:tcPrChange w:id="4464" w:author="PC" w:date="2022-06-16T12:15:00Z">
              <w:tcPr>
                <w:tcW w:w="744" w:type="dxa"/>
                <w:vAlign w:val="center"/>
              </w:tcPr>
            </w:tcPrChange>
          </w:tcPr>
          <w:p>
            <w:pPr>
              <w:pStyle w:val="18"/>
              <w:spacing w:after="0" w:line="400" w:lineRule="exact"/>
              <w:ind w:firstLine="0" w:firstLineChars="0"/>
              <w:jc w:val="center"/>
              <w:rPr>
                <w:ins w:id="4466" w:author="Administrator" w:date="2022-04-27T09:00:00Z"/>
                <w:rFonts w:ascii="Times New Roman" w:hAnsi="Times New Roman" w:eastAsia="方正仿宋_GBK"/>
                <w:sz w:val="24"/>
                <w:rPrChange w:id="4467" w:author="xbany" w:date="2022-07-18T16:56:00Z">
                  <w:rPr>
                    <w:ins w:id="4468" w:author="Administrator" w:date="2022-04-27T09:00:00Z"/>
                    <w:rFonts w:ascii="Times New Roman" w:hAnsi="Times New Roman" w:eastAsiaTheme="minorEastAsia"/>
                    <w:sz w:val="24"/>
                  </w:rPr>
                </w:rPrChange>
              </w:rPr>
              <w:pPrChange w:id="4465" w:author="PC" w:date="2022-06-16T12:14:00Z">
                <w:pPr>
                  <w:pStyle w:val="18"/>
                  <w:spacing w:after="0"/>
                  <w:ind w:firstLine="0" w:firstLineChars="0"/>
                  <w:jc w:val="center"/>
                </w:pPr>
              </w:pPrChange>
            </w:pPr>
            <w:ins w:id="4469" w:author="Administrator" w:date="2022-04-27T09:01:00Z">
              <w:r>
                <w:rPr>
                  <w:rFonts w:ascii="Times New Roman" w:hAnsi="Times New Roman" w:eastAsia="方正仿宋_GBK"/>
                  <w:sz w:val="24"/>
                  <w:vertAlign w:val="baseline"/>
                  <w:rPrChange w:id="4470" w:author="xbany" w:date="2022-07-18T16:56:00Z">
                    <w:rPr>
                      <w:rFonts w:ascii="Times New Roman" w:hAnsi="Times New Roman" w:eastAsiaTheme="minorEastAsia"/>
                      <w:sz w:val="24"/>
                      <w:vertAlign w:val="superscript"/>
                    </w:rPr>
                  </w:rPrChange>
                </w:rPr>
                <w:t>7</w:t>
              </w:r>
            </w:ins>
          </w:p>
        </w:tc>
        <w:tc>
          <w:tcPr>
            <w:tcW w:w="1860" w:type="dxa"/>
            <w:vAlign w:val="center"/>
            <w:tcPrChange w:id="4471" w:author="PC" w:date="2022-06-16T12:15:00Z">
              <w:tcPr>
                <w:tcW w:w="1860" w:type="dxa"/>
                <w:vAlign w:val="center"/>
              </w:tcPr>
            </w:tcPrChange>
          </w:tcPr>
          <w:p>
            <w:pPr>
              <w:pStyle w:val="18"/>
              <w:spacing w:after="0" w:line="400" w:lineRule="exact"/>
              <w:ind w:firstLine="0" w:firstLineChars="0"/>
              <w:jc w:val="center"/>
              <w:rPr>
                <w:ins w:id="4473" w:author="Administrator" w:date="2022-04-27T09:00:00Z"/>
                <w:rFonts w:ascii="Times New Roman" w:hAnsi="Times New Roman" w:eastAsia="方正仿宋_GBK"/>
                <w:sz w:val="24"/>
                <w:rPrChange w:id="4474" w:author="xbany" w:date="2022-07-18T16:56:00Z">
                  <w:rPr>
                    <w:ins w:id="4475" w:author="Administrator" w:date="2022-04-27T09:00:00Z"/>
                    <w:rFonts w:ascii="Times New Roman" w:hAnsi="Times New Roman" w:eastAsiaTheme="minorEastAsia"/>
                    <w:sz w:val="24"/>
                  </w:rPr>
                </w:rPrChange>
              </w:rPr>
              <w:pPrChange w:id="4472" w:author="PC" w:date="2022-06-16T12:14:00Z">
                <w:pPr>
                  <w:pStyle w:val="18"/>
                  <w:spacing w:after="0"/>
                  <w:ind w:firstLine="0" w:firstLineChars="0"/>
                  <w:jc w:val="center"/>
                </w:pPr>
              </w:pPrChange>
            </w:pPr>
            <w:ins w:id="4476" w:author="Administrator" w:date="2022-04-27T09:00:00Z">
              <w:r>
                <w:rPr>
                  <w:rFonts w:hint="eastAsia" w:ascii="Times New Roman" w:hAnsi="Times New Roman" w:eastAsia="方正仿宋_GBK"/>
                  <w:bCs/>
                  <w:sz w:val="24"/>
                  <w:vertAlign w:val="baseline"/>
                  <w:rPrChange w:id="4477" w:author="xbany" w:date="2022-07-18T16:56:00Z">
                    <w:rPr>
                      <w:rFonts w:hint="eastAsia" w:ascii="Times New Roman" w:hAnsi="Times New Roman" w:eastAsiaTheme="minorEastAsia"/>
                      <w:bCs/>
                      <w:sz w:val="24"/>
                      <w:vertAlign w:val="superscript"/>
                    </w:rPr>
                  </w:rPrChange>
                </w:rPr>
                <w:t>忠县生态环境大数据应用系统</w:t>
              </w:r>
            </w:ins>
          </w:p>
        </w:tc>
        <w:tc>
          <w:tcPr>
            <w:tcW w:w="8419" w:type="dxa"/>
            <w:vAlign w:val="center"/>
            <w:tcPrChange w:id="4478" w:author="PC" w:date="2022-06-16T12:15:00Z">
              <w:tcPr>
                <w:tcW w:w="8419" w:type="dxa"/>
                <w:vAlign w:val="center"/>
              </w:tcPr>
            </w:tcPrChange>
          </w:tcPr>
          <w:p>
            <w:pPr>
              <w:pStyle w:val="18"/>
              <w:spacing w:after="0" w:line="400" w:lineRule="exact"/>
              <w:ind w:firstLine="0" w:firstLineChars="0"/>
              <w:jc w:val="left"/>
              <w:rPr>
                <w:ins w:id="4480" w:author="Administrator" w:date="2022-04-27T09:00:00Z"/>
                <w:rFonts w:ascii="Times New Roman" w:hAnsi="Times New Roman" w:eastAsia="方正仿宋_GBK"/>
                <w:sz w:val="24"/>
                <w:rPrChange w:id="4481" w:author="xbany" w:date="2022-07-18T16:56:00Z">
                  <w:rPr>
                    <w:ins w:id="4482" w:author="Administrator" w:date="2022-04-27T09:00:00Z"/>
                    <w:rFonts w:ascii="Times New Roman" w:hAnsi="Times New Roman" w:eastAsiaTheme="minorEastAsia"/>
                    <w:sz w:val="24"/>
                  </w:rPr>
                </w:rPrChange>
              </w:rPr>
              <w:pPrChange w:id="4479" w:author="PC" w:date="2022-06-16T12:14:00Z">
                <w:pPr>
                  <w:pStyle w:val="18"/>
                  <w:spacing w:after="0"/>
                  <w:ind w:firstLine="0" w:firstLineChars="0"/>
                  <w:jc w:val="left"/>
                </w:pPr>
              </w:pPrChange>
            </w:pPr>
            <w:ins w:id="4483" w:author="Administrator" w:date="2022-04-27T09:00:00Z">
              <w:r>
                <w:rPr>
                  <w:rFonts w:hint="eastAsia" w:ascii="Times New Roman" w:hAnsi="Times New Roman" w:eastAsia="方正仿宋_GBK"/>
                  <w:sz w:val="24"/>
                  <w:vertAlign w:val="baseline"/>
                  <w:rPrChange w:id="4484" w:author="xbany" w:date="2022-07-18T16:56:00Z">
                    <w:rPr>
                      <w:rFonts w:hint="eastAsia" w:ascii="Times New Roman" w:hAnsi="Times New Roman" w:eastAsiaTheme="minorEastAsia"/>
                      <w:sz w:val="24"/>
                      <w:vertAlign w:val="superscript"/>
                    </w:rPr>
                  </w:rPrChange>
                </w:rPr>
                <w:t>持续推进开展大气自动监测网格化建设工作，建立覆盖城乡的大气环境监测网。积极推动水环境自动监测网格化建设工作，建立覆盖长江干流及重点支流流域的水质监测网。</w:t>
              </w:r>
            </w:ins>
          </w:p>
        </w:tc>
        <w:tc>
          <w:tcPr>
            <w:tcW w:w="1701" w:type="dxa"/>
            <w:vAlign w:val="center"/>
            <w:tcPrChange w:id="4485" w:author="PC" w:date="2022-06-16T12:15:00Z">
              <w:tcPr>
                <w:tcW w:w="1559" w:type="dxa"/>
                <w:vAlign w:val="center"/>
              </w:tcPr>
            </w:tcPrChange>
          </w:tcPr>
          <w:p>
            <w:pPr>
              <w:pStyle w:val="18"/>
              <w:spacing w:after="0" w:line="400" w:lineRule="exact"/>
              <w:ind w:firstLine="0" w:firstLineChars="0"/>
              <w:jc w:val="center"/>
              <w:rPr>
                <w:ins w:id="4487" w:author="Administrator" w:date="2022-04-27T09:00:00Z"/>
                <w:rFonts w:ascii="Times New Roman" w:hAnsi="Times New Roman" w:eastAsia="方正仿宋_GBK"/>
                <w:sz w:val="24"/>
                <w:rPrChange w:id="4488" w:author="xbany" w:date="2022-07-18T16:56:00Z">
                  <w:rPr>
                    <w:ins w:id="4489" w:author="Administrator" w:date="2022-04-27T09:00:00Z"/>
                    <w:rFonts w:ascii="Times New Roman" w:hAnsi="Times New Roman" w:eastAsiaTheme="minorEastAsia"/>
                    <w:sz w:val="24"/>
                  </w:rPr>
                </w:rPrChange>
              </w:rPr>
              <w:pPrChange w:id="4486" w:author="PC" w:date="2022-06-16T12:14:00Z">
                <w:pPr>
                  <w:pStyle w:val="18"/>
                  <w:spacing w:after="0"/>
                  <w:ind w:firstLine="0" w:firstLineChars="0"/>
                  <w:jc w:val="center"/>
                </w:pPr>
              </w:pPrChange>
            </w:pPr>
            <w:ins w:id="4490" w:author="Administrator" w:date="2022-04-27T09:00:00Z">
              <w:r>
                <w:rPr>
                  <w:rFonts w:hint="eastAsia" w:ascii="Times New Roman" w:hAnsi="Times New Roman" w:eastAsia="方正仿宋_GBK"/>
                  <w:sz w:val="24"/>
                  <w:vertAlign w:val="baseline"/>
                  <w:rPrChange w:id="4491" w:author="xbany" w:date="2022-07-18T16:56:00Z">
                    <w:rPr>
                      <w:rFonts w:hint="eastAsia" w:ascii="Times New Roman" w:hAnsi="Times New Roman" w:eastAsiaTheme="minorEastAsia"/>
                      <w:sz w:val="24"/>
                      <w:vertAlign w:val="superscript"/>
                    </w:rPr>
                  </w:rPrChange>
                </w:rPr>
                <w:t>县生态环境局</w:t>
              </w:r>
            </w:ins>
          </w:p>
        </w:tc>
        <w:tc>
          <w:tcPr>
            <w:tcW w:w="1276" w:type="dxa"/>
            <w:vAlign w:val="center"/>
            <w:tcPrChange w:id="4492" w:author="PC" w:date="2022-06-16T12:15:00Z">
              <w:tcPr>
                <w:tcW w:w="993" w:type="dxa"/>
                <w:gridSpan w:val="2"/>
                <w:vAlign w:val="center"/>
              </w:tcPr>
            </w:tcPrChange>
          </w:tcPr>
          <w:p>
            <w:pPr>
              <w:pStyle w:val="18"/>
              <w:spacing w:after="0" w:line="400" w:lineRule="exact"/>
              <w:ind w:firstLine="0" w:firstLineChars="0"/>
              <w:jc w:val="center"/>
              <w:rPr>
                <w:ins w:id="4494" w:author="Administrator" w:date="2022-04-27T09:00:00Z"/>
                <w:rFonts w:ascii="Times New Roman" w:hAnsi="Times New Roman" w:eastAsia="方正仿宋_GBK"/>
                <w:sz w:val="24"/>
                <w:rPrChange w:id="4495" w:author="xbany" w:date="2022-07-18T16:56:00Z">
                  <w:rPr>
                    <w:ins w:id="4496" w:author="Administrator" w:date="2022-04-27T09:00:00Z"/>
                    <w:rFonts w:ascii="Times New Roman" w:hAnsi="Times New Roman" w:eastAsiaTheme="minorEastAsia"/>
                    <w:sz w:val="24"/>
                  </w:rPr>
                </w:rPrChange>
              </w:rPr>
              <w:pPrChange w:id="4493" w:author="PC" w:date="2022-06-16T12:14:00Z">
                <w:pPr>
                  <w:pStyle w:val="18"/>
                  <w:spacing w:after="0"/>
                  <w:ind w:firstLine="0" w:firstLineChars="0"/>
                  <w:jc w:val="center"/>
                </w:pPr>
              </w:pPrChange>
            </w:pPr>
            <w:ins w:id="4497" w:author="Administrator" w:date="2022-04-27T09:00:00Z">
              <w:r>
                <w:rPr>
                  <w:rFonts w:ascii="Times New Roman" w:hAnsi="Times New Roman" w:eastAsia="方正仿宋_GBK"/>
                  <w:sz w:val="24"/>
                  <w:vertAlign w:val="baseline"/>
                  <w:rPrChange w:id="4498" w:author="xbany" w:date="2022-07-18T16:56:00Z">
                    <w:rPr>
                      <w:rFonts w:ascii="Times New Roman" w:hAnsi="Times New Roman" w:eastAsiaTheme="minorEastAsia"/>
                      <w:sz w:val="24"/>
                      <w:vertAlign w:val="superscript"/>
                    </w:rPr>
                  </w:rPrChange>
                </w:rPr>
                <w:t>2021-2025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00"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642" w:hRule="atLeast"/>
          <w:ins w:id="4499" w:author="Administrator" w:date="2022-04-27T09:00:00Z"/>
          <w:trPrChange w:id="4500" w:author="PC" w:date="2022-06-16T12:10:00Z">
            <w:trPr>
              <w:trHeight w:val="1946" w:hRule="atLeast"/>
            </w:trPr>
          </w:trPrChange>
        </w:trPr>
        <w:tc>
          <w:tcPr>
            <w:tcW w:w="744" w:type="dxa"/>
            <w:vAlign w:val="center"/>
            <w:tcPrChange w:id="4501" w:author="PC" w:date="2022-06-16T12:10:00Z">
              <w:tcPr>
                <w:tcW w:w="744" w:type="dxa"/>
                <w:vAlign w:val="center"/>
              </w:tcPr>
            </w:tcPrChange>
          </w:tcPr>
          <w:p>
            <w:pPr>
              <w:pStyle w:val="18"/>
              <w:spacing w:after="0" w:line="400" w:lineRule="exact"/>
              <w:ind w:firstLine="0" w:firstLineChars="0"/>
              <w:jc w:val="center"/>
              <w:rPr>
                <w:ins w:id="4503" w:author="Administrator" w:date="2022-04-27T09:00:00Z"/>
                <w:rFonts w:ascii="Times New Roman" w:hAnsi="Times New Roman" w:eastAsia="方正仿宋_GBK"/>
                <w:sz w:val="24"/>
                <w:rPrChange w:id="4504" w:author="xbany" w:date="2022-07-18T16:56:00Z">
                  <w:rPr>
                    <w:ins w:id="4505" w:author="Administrator" w:date="2022-04-27T09:00:00Z"/>
                    <w:rFonts w:ascii="Times New Roman" w:hAnsi="Times New Roman" w:eastAsiaTheme="minorEastAsia"/>
                    <w:sz w:val="24"/>
                  </w:rPr>
                </w:rPrChange>
              </w:rPr>
              <w:pPrChange w:id="4502" w:author="PC" w:date="2022-06-16T12:14:00Z">
                <w:pPr>
                  <w:pStyle w:val="18"/>
                  <w:spacing w:after="0"/>
                  <w:ind w:firstLine="0" w:firstLineChars="0"/>
                  <w:jc w:val="center"/>
                </w:pPr>
              </w:pPrChange>
            </w:pPr>
            <w:ins w:id="4506" w:author="Administrator" w:date="2022-04-27T09:01:00Z">
              <w:r>
                <w:rPr>
                  <w:rFonts w:ascii="Times New Roman" w:hAnsi="Times New Roman" w:eastAsia="方正仿宋_GBK"/>
                  <w:sz w:val="24"/>
                  <w:vertAlign w:val="baseline"/>
                  <w:rPrChange w:id="4507" w:author="xbany" w:date="2022-07-18T16:56:00Z">
                    <w:rPr>
                      <w:rFonts w:ascii="Times New Roman" w:hAnsi="Times New Roman" w:eastAsiaTheme="minorEastAsia"/>
                      <w:sz w:val="24"/>
                      <w:vertAlign w:val="superscript"/>
                    </w:rPr>
                  </w:rPrChange>
                </w:rPr>
                <w:t>8</w:t>
              </w:r>
            </w:ins>
          </w:p>
        </w:tc>
        <w:tc>
          <w:tcPr>
            <w:tcW w:w="1860" w:type="dxa"/>
            <w:vAlign w:val="center"/>
            <w:tcPrChange w:id="4508" w:author="PC" w:date="2022-06-16T12:10:00Z">
              <w:tcPr>
                <w:tcW w:w="1860" w:type="dxa"/>
                <w:vAlign w:val="center"/>
              </w:tcPr>
            </w:tcPrChange>
          </w:tcPr>
          <w:p>
            <w:pPr>
              <w:pStyle w:val="18"/>
              <w:spacing w:after="0" w:line="400" w:lineRule="exact"/>
              <w:ind w:firstLine="0" w:firstLineChars="0"/>
              <w:jc w:val="center"/>
              <w:rPr>
                <w:ins w:id="4510" w:author="Administrator" w:date="2022-04-27T09:00:00Z"/>
                <w:rFonts w:ascii="Times New Roman" w:hAnsi="Times New Roman" w:eastAsia="方正仿宋_GBK"/>
                <w:sz w:val="24"/>
                <w:rPrChange w:id="4511" w:author="xbany" w:date="2022-07-18T16:56:00Z">
                  <w:rPr>
                    <w:ins w:id="4512" w:author="Administrator" w:date="2022-04-27T09:00:00Z"/>
                    <w:rFonts w:ascii="Times New Roman" w:hAnsi="Times New Roman" w:eastAsiaTheme="minorEastAsia"/>
                    <w:sz w:val="24"/>
                  </w:rPr>
                </w:rPrChange>
              </w:rPr>
              <w:pPrChange w:id="4509" w:author="PC" w:date="2022-06-16T12:14:00Z">
                <w:pPr>
                  <w:pStyle w:val="18"/>
                  <w:spacing w:after="0"/>
                  <w:ind w:firstLine="0" w:firstLineChars="0"/>
                  <w:jc w:val="center"/>
                </w:pPr>
              </w:pPrChange>
            </w:pPr>
            <w:ins w:id="4513" w:author="Administrator" w:date="2022-04-27T09:00:00Z">
              <w:r>
                <w:rPr>
                  <w:rFonts w:hint="eastAsia" w:ascii="Times New Roman" w:hAnsi="Times New Roman" w:eastAsia="方正仿宋_GBK"/>
                  <w:sz w:val="24"/>
                  <w:vertAlign w:val="baseline"/>
                  <w:rPrChange w:id="4514" w:author="xbany" w:date="2022-07-18T16:56:00Z">
                    <w:rPr>
                      <w:rFonts w:hint="eastAsia" w:ascii="Times New Roman" w:hAnsi="Times New Roman" w:eastAsiaTheme="minorEastAsia"/>
                      <w:sz w:val="24"/>
                      <w:vertAlign w:val="superscript"/>
                    </w:rPr>
                  </w:rPrChange>
                </w:rPr>
                <w:t>忠县</w:t>
              </w:r>
            </w:ins>
            <w:ins w:id="4515" w:author="Administrator" w:date="2022-04-27T09:00:00Z">
              <w:r>
                <w:rPr>
                  <w:rFonts w:ascii="Times New Roman" w:hAnsi="Times New Roman" w:eastAsia="方正仿宋_GBK"/>
                  <w:sz w:val="24"/>
                  <w:vertAlign w:val="baseline"/>
                  <w:rPrChange w:id="4516" w:author="xbany" w:date="2022-07-18T16:56:00Z">
                    <w:rPr>
                      <w:rFonts w:ascii="Times New Roman" w:hAnsi="Times New Roman" w:eastAsiaTheme="minorEastAsia"/>
                      <w:sz w:val="24"/>
                      <w:vertAlign w:val="superscript"/>
                    </w:rPr>
                  </w:rPrChange>
                </w:rPr>
                <w:t>“</w:t>
              </w:r>
            </w:ins>
            <w:ins w:id="4517" w:author="Administrator" w:date="2022-04-27T09:00:00Z">
              <w:r>
                <w:rPr>
                  <w:rFonts w:hint="eastAsia" w:ascii="Times New Roman" w:hAnsi="Times New Roman" w:eastAsia="方正仿宋_GBK"/>
                  <w:sz w:val="24"/>
                  <w:vertAlign w:val="baseline"/>
                  <w:rPrChange w:id="4518" w:author="xbany" w:date="2022-07-18T16:56:00Z">
                    <w:rPr>
                      <w:rFonts w:hint="eastAsia" w:ascii="Times New Roman" w:hAnsi="Times New Roman" w:eastAsiaTheme="minorEastAsia"/>
                      <w:sz w:val="24"/>
                      <w:vertAlign w:val="superscript"/>
                    </w:rPr>
                  </w:rPrChange>
                </w:rPr>
                <w:t>科技</w:t>
              </w:r>
            </w:ins>
            <w:ins w:id="4519" w:author="Administrator" w:date="2022-04-27T09:00:00Z">
              <w:r>
                <w:rPr>
                  <w:rFonts w:ascii="Times New Roman" w:hAnsi="Times New Roman" w:eastAsia="方正仿宋_GBK"/>
                  <w:sz w:val="24"/>
                  <w:vertAlign w:val="baseline"/>
                  <w:rPrChange w:id="4520" w:author="xbany" w:date="2022-07-18T16:56:00Z">
                    <w:rPr>
                      <w:rFonts w:ascii="Times New Roman" w:hAnsi="Times New Roman" w:eastAsiaTheme="minorEastAsia"/>
                      <w:sz w:val="24"/>
                      <w:vertAlign w:val="superscript"/>
                    </w:rPr>
                  </w:rPrChange>
                </w:rPr>
                <w:t>+”</w:t>
              </w:r>
            </w:ins>
            <w:ins w:id="4521" w:author="Administrator" w:date="2022-04-27T09:00:00Z">
              <w:r>
                <w:rPr>
                  <w:rFonts w:hint="eastAsia" w:ascii="Times New Roman" w:hAnsi="Times New Roman" w:eastAsia="方正仿宋_GBK"/>
                  <w:sz w:val="24"/>
                  <w:vertAlign w:val="baseline"/>
                  <w:rPrChange w:id="4522" w:author="xbany" w:date="2022-07-18T16:56:00Z">
                    <w:rPr>
                      <w:rFonts w:hint="eastAsia" w:ascii="Times New Roman" w:hAnsi="Times New Roman" w:eastAsiaTheme="minorEastAsia"/>
                      <w:sz w:val="24"/>
                      <w:vertAlign w:val="superscript"/>
                    </w:rPr>
                  </w:rPrChange>
                </w:rPr>
                <w:t>智慧旅游监测平台</w:t>
              </w:r>
            </w:ins>
          </w:p>
        </w:tc>
        <w:tc>
          <w:tcPr>
            <w:tcW w:w="8419" w:type="dxa"/>
            <w:vAlign w:val="center"/>
            <w:tcPrChange w:id="4523" w:author="PC" w:date="2022-06-16T12:10:00Z">
              <w:tcPr>
                <w:tcW w:w="8419" w:type="dxa"/>
                <w:vAlign w:val="center"/>
              </w:tcPr>
            </w:tcPrChange>
          </w:tcPr>
          <w:p>
            <w:pPr>
              <w:pStyle w:val="18"/>
              <w:spacing w:after="0" w:line="400" w:lineRule="exact"/>
              <w:ind w:firstLine="0" w:firstLineChars="0"/>
              <w:jc w:val="left"/>
              <w:rPr>
                <w:ins w:id="4525" w:author="Administrator" w:date="2022-04-27T09:00:00Z"/>
                <w:rFonts w:ascii="Times New Roman" w:hAnsi="Times New Roman" w:eastAsia="方正仿宋_GBK"/>
                <w:sz w:val="24"/>
                <w:rPrChange w:id="4526" w:author="xbany" w:date="2022-07-18T16:56:00Z">
                  <w:rPr>
                    <w:ins w:id="4527" w:author="Administrator" w:date="2022-04-27T09:00:00Z"/>
                    <w:rFonts w:ascii="Times New Roman" w:hAnsi="Times New Roman" w:eastAsiaTheme="minorEastAsia"/>
                    <w:sz w:val="24"/>
                  </w:rPr>
                </w:rPrChange>
              </w:rPr>
              <w:pPrChange w:id="4524" w:author="PC" w:date="2022-06-16T12:14:00Z">
                <w:pPr>
                  <w:pStyle w:val="18"/>
                  <w:spacing w:after="0"/>
                  <w:ind w:firstLine="0" w:firstLineChars="0"/>
                  <w:jc w:val="left"/>
                </w:pPr>
              </w:pPrChange>
            </w:pPr>
            <w:ins w:id="4528" w:author="Administrator" w:date="2022-04-27T09:00:00Z">
              <w:r>
                <w:rPr>
                  <w:rFonts w:hint="eastAsia" w:ascii="Times New Roman" w:hAnsi="Times New Roman" w:eastAsia="方正仿宋_GBK"/>
                  <w:sz w:val="24"/>
                  <w:vertAlign w:val="baseline"/>
                  <w:rPrChange w:id="4529" w:author="xbany" w:date="2022-07-18T16:56:00Z">
                    <w:rPr>
                      <w:rFonts w:hint="eastAsia" w:ascii="Times New Roman" w:hAnsi="Times New Roman" w:eastAsiaTheme="minorEastAsia"/>
                      <w:sz w:val="24"/>
                      <w:vertAlign w:val="superscript"/>
                    </w:rPr>
                  </w:rPrChange>
                </w:rPr>
                <w:t>加强数字基础设施建设，加快开展智慧旅游建设，探索技术创新和模式创新相结合，打造</w:t>
              </w:r>
            </w:ins>
            <w:ins w:id="4530" w:author="Administrator" w:date="2022-04-27T09:00:00Z">
              <w:r>
                <w:rPr>
                  <w:rFonts w:ascii="Times New Roman" w:hAnsi="Times New Roman" w:eastAsia="方正仿宋_GBK"/>
                  <w:sz w:val="24"/>
                  <w:vertAlign w:val="baseline"/>
                  <w:rPrChange w:id="4531" w:author="xbany" w:date="2022-07-18T16:56:00Z">
                    <w:rPr>
                      <w:rFonts w:ascii="Times New Roman" w:hAnsi="Times New Roman" w:eastAsiaTheme="minorEastAsia"/>
                      <w:sz w:val="24"/>
                      <w:vertAlign w:val="superscript"/>
                    </w:rPr>
                  </w:rPrChange>
                </w:rPr>
                <w:t>“</w:t>
              </w:r>
            </w:ins>
            <w:ins w:id="4532" w:author="Administrator" w:date="2022-04-27T09:00:00Z">
              <w:r>
                <w:rPr>
                  <w:rFonts w:hint="eastAsia" w:ascii="Times New Roman" w:hAnsi="Times New Roman" w:eastAsia="方正仿宋_GBK"/>
                  <w:sz w:val="24"/>
                  <w:vertAlign w:val="baseline"/>
                  <w:rPrChange w:id="4533" w:author="xbany" w:date="2022-07-18T16:56:00Z">
                    <w:rPr>
                      <w:rFonts w:hint="eastAsia" w:ascii="Times New Roman" w:hAnsi="Times New Roman" w:eastAsiaTheme="minorEastAsia"/>
                      <w:sz w:val="24"/>
                      <w:vertAlign w:val="superscript"/>
                    </w:rPr>
                  </w:rPrChange>
                </w:rPr>
                <w:t>忠县旅游</w:t>
              </w:r>
            </w:ins>
            <w:ins w:id="4534" w:author="Administrator" w:date="2022-04-27T09:00:00Z">
              <w:r>
                <w:rPr>
                  <w:rFonts w:ascii="Times New Roman" w:hAnsi="Times New Roman" w:eastAsia="方正仿宋_GBK"/>
                  <w:sz w:val="24"/>
                  <w:vertAlign w:val="baseline"/>
                  <w:rPrChange w:id="4535" w:author="xbany" w:date="2022-07-18T16:56:00Z">
                    <w:rPr>
                      <w:rFonts w:ascii="Times New Roman" w:hAnsi="Times New Roman" w:eastAsiaTheme="minorEastAsia"/>
                      <w:sz w:val="24"/>
                      <w:vertAlign w:val="superscript"/>
                    </w:rPr>
                  </w:rPrChange>
                </w:rPr>
                <w:t>”</w:t>
              </w:r>
            </w:ins>
            <w:ins w:id="4536" w:author="Administrator" w:date="2022-04-27T09:00:00Z">
              <w:r>
                <w:rPr>
                  <w:rFonts w:hint="eastAsia" w:ascii="Times New Roman" w:hAnsi="Times New Roman" w:eastAsia="方正仿宋_GBK"/>
                  <w:sz w:val="24"/>
                  <w:vertAlign w:val="baseline"/>
                  <w:rPrChange w:id="4537" w:author="xbany" w:date="2022-07-18T16:56:00Z">
                    <w:rPr>
                      <w:rFonts w:hint="eastAsia" w:ascii="Times New Roman" w:hAnsi="Times New Roman" w:eastAsiaTheme="minorEastAsia"/>
                      <w:sz w:val="24"/>
                      <w:vertAlign w:val="superscript"/>
                    </w:rPr>
                  </w:rPrChange>
                </w:rPr>
                <w:t>应用移动终端产品，构建数字化、网络化的大旅游信息平台，深化数字科技与旅游业融合，实现本地和远程相结合的旅游信息智慧服务。利用大数据和云计算技术，建立集旅游管理、服务、营销一体化线上综合旅游平台，同时对主要景区客流量、客源及满意度进行实时监测，定期编制旅游大数据分析报告，为忠县文旅产业规划和管理提供决策支撑。</w:t>
              </w:r>
            </w:ins>
          </w:p>
        </w:tc>
        <w:tc>
          <w:tcPr>
            <w:tcW w:w="1701" w:type="dxa"/>
            <w:vAlign w:val="center"/>
            <w:tcPrChange w:id="4538" w:author="PC" w:date="2022-06-16T12:10:00Z">
              <w:tcPr>
                <w:tcW w:w="1701" w:type="dxa"/>
                <w:gridSpan w:val="2"/>
                <w:vAlign w:val="center"/>
              </w:tcPr>
            </w:tcPrChange>
          </w:tcPr>
          <w:p>
            <w:pPr>
              <w:pStyle w:val="18"/>
              <w:spacing w:after="0" w:line="400" w:lineRule="exact"/>
              <w:ind w:firstLine="0" w:firstLineChars="0"/>
              <w:jc w:val="center"/>
              <w:rPr>
                <w:ins w:id="4540" w:author="Administrator" w:date="2022-04-27T09:00:00Z"/>
                <w:rFonts w:ascii="Times New Roman" w:hAnsi="Times New Roman" w:eastAsia="方正仿宋_GBK"/>
                <w:sz w:val="24"/>
                <w:rPrChange w:id="4541" w:author="xbany" w:date="2022-07-18T16:56:00Z">
                  <w:rPr>
                    <w:ins w:id="4542" w:author="Administrator" w:date="2022-04-27T09:00:00Z"/>
                    <w:rFonts w:ascii="Times New Roman" w:hAnsi="Times New Roman" w:eastAsiaTheme="minorEastAsia"/>
                    <w:sz w:val="24"/>
                  </w:rPr>
                </w:rPrChange>
              </w:rPr>
              <w:pPrChange w:id="4539" w:author="PC" w:date="2022-06-16T12:14:00Z">
                <w:pPr>
                  <w:pStyle w:val="18"/>
                  <w:spacing w:after="0"/>
                  <w:ind w:firstLine="0" w:firstLineChars="0"/>
                  <w:jc w:val="center"/>
                </w:pPr>
              </w:pPrChange>
            </w:pPr>
            <w:ins w:id="4543" w:author="Administrator" w:date="2022-04-27T09:00:00Z">
              <w:r>
                <w:rPr>
                  <w:rFonts w:hint="eastAsia" w:ascii="Times New Roman" w:hAnsi="Times New Roman" w:eastAsia="方正仿宋_GBK"/>
                  <w:sz w:val="24"/>
                  <w:vertAlign w:val="baseline"/>
                  <w:rPrChange w:id="4544" w:author="xbany" w:date="2022-07-18T16:56:00Z">
                    <w:rPr>
                      <w:rFonts w:hint="eastAsia" w:ascii="Times New Roman" w:hAnsi="Times New Roman" w:eastAsiaTheme="minorEastAsia"/>
                      <w:sz w:val="24"/>
                      <w:vertAlign w:val="superscript"/>
                    </w:rPr>
                  </w:rPrChange>
                </w:rPr>
                <w:t>县</w:t>
              </w:r>
            </w:ins>
            <w:ins w:id="4545" w:author="Administrator" w:date="2022-06-14T11:15:00Z">
              <w:r>
                <w:rPr>
                  <w:rFonts w:hint="eastAsia" w:ascii="Times New Roman" w:hAnsi="Times New Roman" w:eastAsia="方正仿宋_GBK"/>
                  <w:sz w:val="24"/>
                  <w:vertAlign w:val="baseline"/>
                  <w:rPrChange w:id="4546" w:author="xbany" w:date="2022-07-18T16:56:00Z">
                    <w:rPr>
                      <w:rFonts w:hint="eastAsia" w:ascii="Times New Roman" w:hAnsi="Times New Roman" w:eastAsiaTheme="minorEastAsia"/>
                      <w:sz w:val="24"/>
                      <w:vertAlign w:val="superscript"/>
                    </w:rPr>
                  </w:rPrChange>
                </w:rPr>
                <w:t>文化旅游委</w:t>
              </w:r>
            </w:ins>
          </w:p>
        </w:tc>
        <w:tc>
          <w:tcPr>
            <w:tcW w:w="1276" w:type="dxa"/>
            <w:vAlign w:val="center"/>
            <w:tcPrChange w:id="4547" w:author="PC" w:date="2022-06-16T12:10:00Z">
              <w:tcPr>
                <w:tcW w:w="851" w:type="dxa"/>
                <w:vAlign w:val="center"/>
              </w:tcPr>
            </w:tcPrChange>
          </w:tcPr>
          <w:p>
            <w:pPr>
              <w:pStyle w:val="18"/>
              <w:spacing w:after="0" w:line="400" w:lineRule="exact"/>
              <w:ind w:firstLine="0" w:firstLineChars="0"/>
              <w:jc w:val="center"/>
              <w:rPr>
                <w:ins w:id="4549" w:author="Administrator" w:date="2022-04-27T09:00:00Z"/>
                <w:rFonts w:ascii="Times New Roman" w:hAnsi="Times New Roman" w:eastAsia="方正仿宋_GBK"/>
                <w:sz w:val="24"/>
                <w:rPrChange w:id="4550" w:author="xbany" w:date="2022-07-18T16:56:00Z">
                  <w:rPr>
                    <w:ins w:id="4551" w:author="Administrator" w:date="2022-04-27T09:00:00Z"/>
                    <w:rFonts w:ascii="Times New Roman" w:hAnsi="Times New Roman" w:eastAsiaTheme="minorEastAsia"/>
                    <w:sz w:val="24"/>
                  </w:rPr>
                </w:rPrChange>
              </w:rPr>
              <w:pPrChange w:id="4548" w:author="PC" w:date="2022-06-16T12:14:00Z">
                <w:pPr>
                  <w:pStyle w:val="18"/>
                  <w:spacing w:after="0"/>
                  <w:ind w:firstLine="0" w:firstLineChars="0"/>
                  <w:jc w:val="center"/>
                </w:pPr>
              </w:pPrChange>
            </w:pPr>
            <w:ins w:id="4552" w:author="Administrator" w:date="2022-04-27T09:00:00Z">
              <w:r>
                <w:rPr>
                  <w:rFonts w:ascii="Times New Roman" w:hAnsi="Times New Roman" w:eastAsia="方正仿宋_GBK"/>
                  <w:sz w:val="24"/>
                  <w:vertAlign w:val="baseline"/>
                  <w:rPrChange w:id="4553" w:author="xbany" w:date="2022-07-18T16:56:00Z">
                    <w:rPr>
                      <w:rFonts w:ascii="Times New Roman" w:hAnsi="Times New Roman" w:eastAsiaTheme="minorEastAsia"/>
                      <w:sz w:val="24"/>
                      <w:vertAlign w:val="superscript"/>
                    </w:rPr>
                  </w:rPrChange>
                </w:rPr>
                <w:t>2021-2025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55"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195" w:hRule="atLeast"/>
          <w:ins w:id="4554" w:author="Administrator" w:date="2022-04-27T09:00:00Z"/>
          <w:trPrChange w:id="4555" w:author="PC" w:date="2022-06-16T12:10:00Z">
            <w:trPr>
              <w:trHeight w:val="1195" w:hRule="atLeast"/>
            </w:trPr>
          </w:trPrChange>
        </w:trPr>
        <w:tc>
          <w:tcPr>
            <w:tcW w:w="744" w:type="dxa"/>
            <w:vAlign w:val="center"/>
            <w:tcPrChange w:id="4556" w:author="PC" w:date="2022-06-16T12:10:00Z">
              <w:tcPr>
                <w:tcW w:w="744" w:type="dxa"/>
                <w:vAlign w:val="center"/>
              </w:tcPr>
            </w:tcPrChange>
          </w:tcPr>
          <w:p>
            <w:pPr>
              <w:pStyle w:val="18"/>
              <w:spacing w:after="0" w:line="400" w:lineRule="exact"/>
              <w:ind w:firstLine="0" w:firstLineChars="0"/>
              <w:jc w:val="center"/>
              <w:rPr>
                <w:ins w:id="4558" w:author="Administrator" w:date="2022-04-27T09:00:00Z"/>
                <w:rFonts w:ascii="Times New Roman" w:hAnsi="Times New Roman" w:eastAsia="方正仿宋_GBK"/>
                <w:sz w:val="24"/>
                <w:highlight w:val="none"/>
                <w:rPrChange w:id="4559" w:author="xbany" w:date="2022-07-18T16:56:00Z">
                  <w:rPr>
                    <w:ins w:id="4560" w:author="Administrator" w:date="2022-04-27T09:00:00Z"/>
                    <w:rFonts w:ascii="Times New Roman" w:hAnsi="Times New Roman" w:eastAsiaTheme="minorEastAsia"/>
                    <w:sz w:val="24"/>
                    <w:highlight w:val="yellow"/>
                  </w:rPr>
                </w:rPrChange>
              </w:rPr>
              <w:pPrChange w:id="4557" w:author="PC" w:date="2022-06-16T12:14:00Z">
                <w:pPr>
                  <w:pStyle w:val="18"/>
                  <w:spacing w:after="0"/>
                  <w:ind w:firstLine="0" w:firstLineChars="0"/>
                  <w:jc w:val="center"/>
                </w:pPr>
              </w:pPrChange>
            </w:pPr>
            <w:ins w:id="4561" w:author="Administrator" w:date="2022-04-27T09:01:00Z">
              <w:r>
                <w:rPr>
                  <w:rFonts w:ascii="Times New Roman" w:hAnsi="Times New Roman" w:eastAsia="方正仿宋_GBK"/>
                  <w:sz w:val="24"/>
                  <w:vertAlign w:val="baseline"/>
                  <w:rPrChange w:id="4562" w:author="xbany" w:date="2022-07-18T16:56:00Z">
                    <w:rPr>
                      <w:rFonts w:ascii="Times New Roman" w:hAnsi="Times New Roman" w:eastAsiaTheme="minorEastAsia"/>
                      <w:sz w:val="24"/>
                      <w:vertAlign w:val="superscript"/>
                    </w:rPr>
                  </w:rPrChange>
                </w:rPr>
                <w:t>9</w:t>
              </w:r>
            </w:ins>
          </w:p>
        </w:tc>
        <w:tc>
          <w:tcPr>
            <w:tcW w:w="1860" w:type="dxa"/>
            <w:vAlign w:val="center"/>
            <w:tcPrChange w:id="4563" w:author="PC" w:date="2022-06-16T12:10:00Z">
              <w:tcPr>
                <w:tcW w:w="1860" w:type="dxa"/>
                <w:vAlign w:val="center"/>
              </w:tcPr>
            </w:tcPrChange>
          </w:tcPr>
          <w:p>
            <w:pPr>
              <w:pStyle w:val="18"/>
              <w:spacing w:after="0" w:line="400" w:lineRule="exact"/>
              <w:ind w:firstLine="0" w:firstLineChars="0"/>
              <w:jc w:val="center"/>
              <w:rPr>
                <w:ins w:id="4565" w:author="Administrator" w:date="2022-04-27T09:00:00Z"/>
                <w:rFonts w:ascii="Times New Roman" w:hAnsi="Times New Roman" w:eastAsia="方正仿宋_GBK"/>
                <w:sz w:val="24"/>
                <w:highlight w:val="none"/>
                <w:rPrChange w:id="4566" w:author="xbany" w:date="2022-07-18T16:56:00Z">
                  <w:rPr>
                    <w:ins w:id="4567" w:author="Administrator" w:date="2022-04-27T09:00:00Z"/>
                    <w:rFonts w:ascii="Times New Roman" w:hAnsi="Times New Roman" w:eastAsiaTheme="minorEastAsia"/>
                    <w:sz w:val="24"/>
                    <w:highlight w:val="yellow"/>
                  </w:rPr>
                </w:rPrChange>
              </w:rPr>
              <w:pPrChange w:id="4564" w:author="PC" w:date="2022-06-16T12:14:00Z">
                <w:pPr>
                  <w:pStyle w:val="18"/>
                  <w:spacing w:after="0"/>
                  <w:ind w:firstLine="0" w:firstLineChars="0"/>
                  <w:jc w:val="left"/>
                </w:pPr>
              </w:pPrChange>
            </w:pPr>
            <w:ins w:id="4568" w:author="Administrator" w:date="2022-04-27T09:00:00Z">
              <w:r>
                <w:rPr>
                  <w:rFonts w:hint="eastAsia" w:ascii="Times New Roman" w:hAnsi="Times New Roman" w:eastAsia="方正仿宋_GBK"/>
                  <w:sz w:val="24"/>
                  <w:u w:val="single" w:color="FFFFFF" w:themeColor="background1"/>
                  <w:vertAlign w:val="baseline"/>
                  <w:rPrChange w:id="4569" w:author="xbany" w:date="2022-07-18T16:56:00Z">
                    <w:rPr>
                      <w:rFonts w:hint="eastAsia" w:ascii="Times New Roman" w:hAnsi="Times New Roman" w:eastAsiaTheme="minorEastAsia"/>
                      <w:sz w:val="24"/>
                      <w:u w:val="single" w:color="FFFFFF" w:themeColor="background1"/>
                      <w:vertAlign w:val="superscript"/>
                    </w:rPr>
                  </w:rPrChange>
                </w:rPr>
                <w:t>忠县公共卫生信息化平台</w:t>
              </w:r>
            </w:ins>
          </w:p>
        </w:tc>
        <w:tc>
          <w:tcPr>
            <w:tcW w:w="8419" w:type="dxa"/>
            <w:vAlign w:val="center"/>
            <w:tcPrChange w:id="4570" w:author="PC" w:date="2022-06-16T12:10:00Z">
              <w:tcPr>
                <w:tcW w:w="8419" w:type="dxa"/>
                <w:vAlign w:val="center"/>
              </w:tcPr>
            </w:tcPrChange>
          </w:tcPr>
          <w:p>
            <w:pPr>
              <w:pStyle w:val="18"/>
              <w:spacing w:after="0" w:line="400" w:lineRule="exact"/>
              <w:ind w:firstLine="0" w:firstLineChars="0"/>
              <w:jc w:val="left"/>
              <w:rPr>
                <w:ins w:id="4572" w:author="Administrator" w:date="2022-04-27T09:00:00Z"/>
                <w:rFonts w:ascii="Times New Roman" w:hAnsi="Times New Roman" w:eastAsia="方正仿宋_GBK"/>
                <w:sz w:val="24"/>
                <w:highlight w:val="none"/>
                <w:rPrChange w:id="4573" w:author="xbany" w:date="2022-07-18T16:56:00Z">
                  <w:rPr>
                    <w:ins w:id="4574" w:author="Administrator" w:date="2022-04-27T09:00:00Z"/>
                    <w:rFonts w:ascii="Times New Roman" w:hAnsi="Times New Roman" w:eastAsiaTheme="minorEastAsia"/>
                    <w:sz w:val="24"/>
                    <w:highlight w:val="yellow"/>
                  </w:rPr>
                </w:rPrChange>
              </w:rPr>
              <w:pPrChange w:id="4571" w:author="PC" w:date="2022-06-16T12:14:00Z">
                <w:pPr>
                  <w:pStyle w:val="18"/>
                  <w:spacing w:after="0"/>
                  <w:ind w:firstLine="0" w:firstLineChars="0"/>
                  <w:jc w:val="left"/>
                </w:pPr>
              </w:pPrChange>
            </w:pPr>
            <w:ins w:id="4575" w:author="Administrator" w:date="2022-04-27T09:00:00Z">
              <w:r>
                <w:rPr>
                  <w:rFonts w:hint="eastAsia" w:ascii="Times New Roman" w:hAnsi="Times New Roman" w:eastAsia="方正仿宋_GBK"/>
                  <w:sz w:val="24"/>
                  <w:u w:val="single" w:color="FFFFFF" w:themeColor="background1"/>
                  <w:vertAlign w:val="baseline"/>
                  <w:rPrChange w:id="4576" w:author="xbany" w:date="2022-07-18T16:56:00Z">
                    <w:rPr>
                      <w:rFonts w:hint="eastAsia" w:ascii="Times New Roman" w:hAnsi="Times New Roman" w:eastAsiaTheme="minorEastAsia"/>
                      <w:sz w:val="24"/>
                      <w:u w:val="single" w:color="FFFFFF" w:themeColor="background1"/>
                      <w:vertAlign w:val="superscript"/>
                    </w:rPr>
                  </w:rPrChange>
                </w:rPr>
                <w:t>建设包括基层公卫信息系统、疫苗接种系统、公卫应急系统、基层体检系统、居民健康档案管理系统、公共卫生绩效考评系统、公共卫生信息监管平台的公共卫生信息化平台，实现公共卫生服务数据共享，线上卫生绩效考核，确保督导考核公平公正。</w:t>
              </w:r>
            </w:ins>
          </w:p>
        </w:tc>
        <w:tc>
          <w:tcPr>
            <w:tcW w:w="1701" w:type="dxa"/>
            <w:vAlign w:val="center"/>
            <w:tcPrChange w:id="4577" w:author="PC" w:date="2022-06-16T12:10:00Z">
              <w:tcPr>
                <w:tcW w:w="1701" w:type="dxa"/>
                <w:gridSpan w:val="2"/>
                <w:vAlign w:val="center"/>
              </w:tcPr>
            </w:tcPrChange>
          </w:tcPr>
          <w:p>
            <w:pPr>
              <w:pStyle w:val="18"/>
              <w:spacing w:after="0" w:line="400" w:lineRule="exact"/>
              <w:ind w:firstLine="0" w:firstLineChars="0"/>
              <w:jc w:val="center"/>
              <w:rPr>
                <w:ins w:id="4579" w:author="Administrator" w:date="2022-04-27T09:00:00Z"/>
                <w:rFonts w:ascii="Times New Roman" w:hAnsi="Times New Roman" w:eastAsia="方正仿宋_GBK"/>
                <w:sz w:val="24"/>
                <w:highlight w:val="none"/>
                <w:rPrChange w:id="4580" w:author="xbany" w:date="2022-07-18T16:56:00Z">
                  <w:rPr>
                    <w:ins w:id="4581" w:author="Administrator" w:date="2022-04-27T09:00:00Z"/>
                    <w:rFonts w:ascii="Times New Roman" w:hAnsi="Times New Roman" w:eastAsiaTheme="minorEastAsia"/>
                    <w:sz w:val="24"/>
                    <w:highlight w:val="yellow"/>
                  </w:rPr>
                </w:rPrChange>
              </w:rPr>
              <w:pPrChange w:id="4578" w:author="PC" w:date="2022-06-16T12:14:00Z">
                <w:pPr>
                  <w:pStyle w:val="18"/>
                  <w:spacing w:after="0"/>
                  <w:ind w:firstLine="0" w:firstLineChars="0"/>
                  <w:jc w:val="center"/>
                </w:pPr>
              </w:pPrChange>
            </w:pPr>
            <w:ins w:id="4582" w:author="Administrator" w:date="2022-06-08T11:09:00Z">
              <w:r>
                <w:rPr>
                  <w:rFonts w:hint="eastAsia" w:ascii="Times New Roman" w:hAnsi="Times New Roman" w:eastAsia="方正仿宋_GBK"/>
                  <w:sz w:val="24"/>
                  <w:u w:color="FFFFFF" w:themeColor="background1"/>
                  <w:vertAlign w:val="baseline"/>
                  <w:rPrChange w:id="4583" w:author="xbany" w:date="2022-07-18T16:56:00Z">
                    <w:rPr>
                      <w:rFonts w:hint="eastAsia" w:ascii="Times New Roman" w:hAnsi="Times New Roman" w:eastAsiaTheme="minorEastAsia"/>
                      <w:sz w:val="24"/>
                      <w:u w:color="FFFFFF" w:themeColor="background1"/>
                      <w:vertAlign w:val="superscript"/>
                    </w:rPr>
                  </w:rPrChange>
                </w:rPr>
                <w:t>县卫生健康</w:t>
              </w:r>
            </w:ins>
            <w:ins w:id="4584" w:author="Administrator" w:date="2022-04-27T09:00:00Z">
              <w:r>
                <w:rPr>
                  <w:rFonts w:hint="eastAsia" w:ascii="Times New Roman" w:hAnsi="Times New Roman" w:eastAsia="方正仿宋_GBK"/>
                  <w:sz w:val="24"/>
                  <w:u w:color="FFFFFF" w:themeColor="background1"/>
                  <w:vertAlign w:val="baseline"/>
                  <w:rPrChange w:id="4585" w:author="xbany" w:date="2022-07-18T16:56:00Z">
                    <w:rPr>
                      <w:rFonts w:hint="eastAsia" w:ascii="Times New Roman" w:hAnsi="Times New Roman" w:eastAsiaTheme="minorEastAsia"/>
                      <w:sz w:val="24"/>
                      <w:u w:color="FFFFFF" w:themeColor="background1"/>
                      <w:vertAlign w:val="superscript"/>
                    </w:rPr>
                  </w:rPrChange>
                </w:rPr>
                <w:t>委</w:t>
              </w:r>
            </w:ins>
          </w:p>
        </w:tc>
        <w:tc>
          <w:tcPr>
            <w:tcW w:w="1276" w:type="dxa"/>
            <w:vAlign w:val="center"/>
            <w:tcPrChange w:id="4586" w:author="PC" w:date="2022-06-16T12:10:00Z">
              <w:tcPr>
                <w:tcW w:w="851" w:type="dxa"/>
                <w:vAlign w:val="center"/>
              </w:tcPr>
            </w:tcPrChange>
          </w:tcPr>
          <w:p>
            <w:pPr>
              <w:pStyle w:val="18"/>
              <w:spacing w:after="0" w:line="400" w:lineRule="exact"/>
              <w:ind w:firstLine="0" w:firstLineChars="0"/>
              <w:jc w:val="center"/>
              <w:rPr>
                <w:ins w:id="4588" w:author="Administrator" w:date="2022-04-27T09:00:00Z"/>
                <w:rFonts w:ascii="Times New Roman" w:hAnsi="Times New Roman" w:eastAsia="方正仿宋_GBK"/>
                <w:sz w:val="24"/>
                <w:highlight w:val="none"/>
                <w:rPrChange w:id="4589" w:author="xbany" w:date="2022-07-18T16:56:00Z">
                  <w:rPr>
                    <w:ins w:id="4590" w:author="Administrator" w:date="2022-04-27T09:00:00Z"/>
                    <w:rFonts w:ascii="Times New Roman" w:hAnsi="Times New Roman" w:eastAsiaTheme="minorEastAsia"/>
                    <w:sz w:val="24"/>
                    <w:highlight w:val="yellow"/>
                  </w:rPr>
                </w:rPrChange>
              </w:rPr>
              <w:pPrChange w:id="4587" w:author="PC" w:date="2022-06-16T12:14:00Z">
                <w:pPr>
                  <w:pStyle w:val="18"/>
                  <w:spacing w:after="0"/>
                  <w:ind w:firstLine="0" w:firstLineChars="0"/>
                  <w:jc w:val="center"/>
                </w:pPr>
              </w:pPrChange>
            </w:pPr>
            <w:ins w:id="4591" w:author="Administrator" w:date="2022-04-27T09:00:00Z">
              <w:r>
                <w:rPr>
                  <w:rFonts w:ascii="Times New Roman" w:hAnsi="Times New Roman" w:eastAsia="方正仿宋_GBK"/>
                  <w:kern w:val="0"/>
                  <w:szCs w:val="21"/>
                  <w:u w:color="FFFFFF" w:themeColor="background1"/>
                  <w:vertAlign w:val="baseline"/>
                  <w:rPrChange w:id="4592" w:author="xbany" w:date="2022-07-18T16:56:00Z">
                    <w:rPr>
                      <w:rFonts w:ascii="Times New Roman" w:hAnsi="Times New Roman" w:eastAsia="方正仿宋_GBK"/>
                      <w:kern w:val="0"/>
                      <w:szCs w:val="21"/>
                      <w:u w:color="FFFFFF" w:themeColor="background1"/>
                      <w:vertAlign w:val="superscript"/>
                    </w:rPr>
                  </w:rPrChange>
                </w:rPr>
                <w:t>2021-2025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94"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09" w:hRule="atLeast"/>
          <w:ins w:id="4593" w:author="Administrator" w:date="2022-04-27T09:00:00Z"/>
          <w:trPrChange w:id="4594" w:author="PC" w:date="2022-06-16T12:10:00Z">
            <w:trPr>
              <w:trHeight w:val="901" w:hRule="atLeast"/>
            </w:trPr>
          </w:trPrChange>
        </w:trPr>
        <w:tc>
          <w:tcPr>
            <w:tcW w:w="744" w:type="dxa"/>
            <w:vAlign w:val="center"/>
            <w:tcPrChange w:id="4595" w:author="PC" w:date="2022-06-16T12:10:00Z">
              <w:tcPr>
                <w:tcW w:w="744" w:type="dxa"/>
                <w:vAlign w:val="center"/>
              </w:tcPr>
            </w:tcPrChange>
          </w:tcPr>
          <w:p>
            <w:pPr>
              <w:pStyle w:val="18"/>
              <w:spacing w:after="0" w:line="400" w:lineRule="exact"/>
              <w:ind w:firstLine="0" w:firstLineChars="0"/>
              <w:jc w:val="center"/>
              <w:rPr>
                <w:ins w:id="4597" w:author="Administrator" w:date="2022-04-27T09:00:00Z"/>
                <w:rFonts w:ascii="Times New Roman" w:hAnsi="Times New Roman" w:eastAsia="方正仿宋_GBK"/>
                <w:sz w:val="24"/>
                <w:rPrChange w:id="4598" w:author="xbany" w:date="2022-07-18T16:56:00Z">
                  <w:rPr>
                    <w:ins w:id="4599" w:author="Administrator" w:date="2022-04-27T09:00:00Z"/>
                    <w:rFonts w:ascii="Times New Roman" w:hAnsi="Times New Roman" w:eastAsiaTheme="minorEastAsia"/>
                    <w:sz w:val="24"/>
                  </w:rPr>
                </w:rPrChange>
              </w:rPr>
              <w:pPrChange w:id="4596" w:author="PC" w:date="2022-06-16T12:14:00Z">
                <w:pPr>
                  <w:pStyle w:val="18"/>
                  <w:spacing w:after="0"/>
                  <w:ind w:firstLine="0" w:firstLineChars="0"/>
                  <w:jc w:val="center"/>
                </w:pPr>
              </w:pPrChange>
            </w:pPr>
            <w:ins w:id="4600" w:author="Administrator" w:date="2022-04-27T09:01:00Z">
              <w:r>
                <w:rPr>
                  <w:rFonts w:ascii="Times New Roman" w:hAnsi="Times New Roman" w:eastAsia="方正仿宋_GBK"/>
                  <w:sz w:val="24"/>
                  <w:vertAlign w:val="baseline"/>
                  <w:rPrChange w:id="4601" w:author="xbany" w:date="2022-07-18T16:56:00Z">
                    <w:rPr>
                      <w:rFonts w:ascii="Times New Roman" w:hAnsi="Times New Roman" w:eastAsiaTheme="minorEastAsia"/>
                      <w:sz w:val="24"/>
                      <w:vertAlign w:val="superscript"/>
                    </w:rPr>
                  </w:rPrChange>
                </w:rPr>
                <w:t>10</w:t>
              </w:r>
            </w:ins>
          </w:p>
        </w:tc>
        <w:tc>
          <w:tcPr>
            <w:tcW w:w="1860" w:type="dxa"/>
            <w:vAlign w:val="center"/>
            <w:tcPrChange w:id="4602" w:author="PC" w:date="2022-06-16T12:10:00Z">
              <w:tcPr>
                <w:tcW w:w="1860" w:type="dxa"/>
                <w:vAlign w:val="center"/>
              </w:tcPr>
            </w:tcPrChange>
          </w:tcPr>
          <w:p>
            <w:pPr>
              <w:pStyle w:val="18"/>
              <w:spacing w:after="0" w:line="400" w:lineRule="exact"/>
              <w:ind w:firstLine="0" w:firstLineChars="0"/>
              <w:jc w:val="center"/>
              <w:rPr>
                <w:ins w:id="4604" w:author="Administrator" w:date="2022-04-27T09:00:00Z"/>
                <w:rFonts w:ascii="Times New Roman" w:hAnsi="Times New Roman" w:eastAsia="方正仿宋_GBK"/>
                <w:sz w:val="24"/>
                <w:rPrChange w:id="4605" w:author="xbany" w:date="2022-07-18T16:56:00Z">
                  <w:rPr>
                    <w:ins w:id="4606" w:author="Administrator" w:date="2022-04-27T09:00:00Z"/>
                    <w:rFonts w:ascii="Times New Roman" w:hAnsi="Times New Roman" w:eastAsiaTheme="minorEastAsia"/>
                    <w:sz w:val="24"/>
                  </w:rPr>
                </w:rPrChange>
              </w:rPr>
              <w:pPrChange w:id="4603" w:author="PC" w:date="2022-06-16T12:14:00Z">
                <w:pPr>
                  <w:pStyle w:val="18"/>
                  <w:spacing w:after="0"/>
                  <w:ind w:firstLine="0" w:firstLineChars="0"/>
                  <w:jc w:val="center"/>
                </w:pPr>
              </w:pPrChange>
            </w:pPr>
            <w:ins w:id="4607" w:author="Administrator" w:date="2022-04-27T09:00:00Z">
              <w:r>
                <w:rPr>
                  <w:rFonts w:hint="eastAsia" w:ascii="Times New Roman" w:hAnsi="Times New Roman" w:eastAsia="方正仿宋_GBK"/>
                  <w:sz w:val="24"/>
                  <w:vertAlign w:val="baseline"/>
                  <w:rPrChange w:id="4608" w:author="xbany" w:date="2022-07-18T16:56:00Z">
                    <w:rPr>
                      <w:rFonts w:hint="eastAsia" w:ascii="Times New Roman" w:hAnsi="Times New Roman" w:eastAsiaTheme="minorEastAsia"/>
                      <w:sz w:val="24"/>
                      <w:vertAlign w:val="superscript"/>
                    </w:rPr>
                  </w:rPrChange>
                </w:rPr>
                <w:t>忠县</w:t>
              </w:r>
            </w:ins>
            <w:ins w:id="4609" w:author="Administrator" w:date="2022-04-27T09:00:00Z">
              <w:r>
                <w:rPr>
                  <w:rFonts w:ascii="Times New Roman" w:hAnsi="Times New Roman" w:eastAsia="方正仿宋_GBK"/>
                  <w:sz w:val="24"/>
                  <w:vertAlign w:val="baseline"/>
                  <w:rPrChange w:id="4610" w:author="xbany" w:date="2022-07-18T16:56:00Z">
                    <w:rPr>
                      <w:rFonts w:ascii="Times New Roman" w:hAnsi="Times New Roman" w:eastAsiaTheme="minorEastAsia"/>
                      <w:sz w:val="24"/>
                      <w:vertAlign w:val="superscript"/>
                    </w:rPr>
                  </w:rPrChange>
                </w:rPr>
                <w:t>“</w:t>
              </w:r>
            </w:ins>
            <w:ins w:id="4611" w:author="Administrator" w:date="2022-04-27T09:00:00Z">
              <w:r>
                <w:rPr>
                  <w:rFonts w:hint="eastAsia" w:ascii="Times New Roman" w:hAnsi="Times New Roman" w:eastAsia="方正仿宋_GBK"/>
                  <w:sz w:val="24"/>
                  <w:vertAlign w:val="baseline"/>
                  <w:rPrChange w:id="4612" w:author="xbany" w:date="2022-07-18T16:56:00Z">
                    <w:rPr>
                      <w:rFonts w:hint="eastAsia" w:ascii="Times New Roman" w:hAnsi="Times New Roman" w:eastAsiaTheme="minorEastAsia"/>
                      <w:sz w:val="24"/>
                      <w:vertAlign w:val="superscript"/>
                    </w:rPr>
                  </w:rPrChange>
                </w:rPr>
                <w:t>数据</w:t>
              </w:r>
            </w:ins>
            <w:ins w:id="4613" w:author="Administrator" w:date="2022-04-27T09:00:00Z">
              <w:r>
                <w:rPr>
                  <w:rFonts w:ascii="Times New Roman" w:hAnsi="Times New Roman" w:eastAsia="方正仿宋_GBK"/>
                  <w:sz w:val="24"/>
                  <w:vertAlign w:val="baseline"/>
                  <w:rPrChange w:id="4614" w:author="xbany" w:date="2022-07-18T16:56:00Z">
                    <w:rPr>
                      <w:rFonts w:ascii="Times New Roman" w:hAnsi="Times New Roman" w:eastAsiaTheme="minorEastAsia"/>
                      <w:sz w:val="24"/>
                      <w:vertAlign w:val="superscript"/>
                    </w:rPr>
                  </w:rPrChange>
                </w:rPr>
                <w:t>+</w:t>
              </w:r>
            </w:ins>
            <w:ins w:id="4615" w:author="Administrator" w:date="2022-04-27T09:00:00Z">
              <w:r>
                <w:rPr>
                  <w:rFonts w:hint="eastAsia" w:ascii="Times New Roman" w:hAnsi="Times New Roman" w:eastAsia="方正仿宋_GBK"/>
                  <w:sz w:val="24"/>
                  <w:vertAlign w:val="baseline"/>
                  <w:rPrChange w:id="4616" w:author="xbany" w:date="2022-07-18T16:56:00Z">
                    <w:rPr>
                      <w:rFonts w:hint="eastAsia" w:ascii="Times New Roman" w:hAnsi="Times New Roman" w:eastAsiaTheme="minorEastAsia"/>
                      <w:sz w:val="24"/>
                      <w:vertAlign w:val="superscript"/>
                    </w:rPr>
                  </w:rPrChange>
                </w:rPr>
                <w:t>电商</w:t>
              </w:r>
            </w:ins>
            <w:ins w:id="4617" w:author="Administrator" w:date="2022-04-27T09:00:00Z">
              <w:r>
                <w:rPr>
                  <w:rFonts w:ascii="Times New Roman" w:hAnsi="Times New Roman" w:eastAsia="方正仿宋_GBK"/>
                  <w:sz w:val="24"/>
                  <w:vertAlign w:val="baseline"/>
                  <w:rPrChange w:id="4618" w:author="xbany" w:date="2022-07-18T16:56:00Z">
                    <w:rPr>
                      <w:rFonts w:ascii="Times New Roman" w:hAnsi="Times New Roman" w:eastAsiaTheme="minorEastAsia"/>
                      <w:sz w:val="24"/>
                      <w:vertAlign w:val="superscript"/>
                    </w:rPr>
                  </w:rPrChange>
                </w:rPr>
                <w:t>”</w:t>
              </w:r>
            </w:ins>
            <w:ins w:id="4619" w:author="Administrator" w:date="2022-04-27T09:00:00Z">
              <w:r>
                <w:rPr>
                  <w:rFonts w:hint="eastAsia" w:ascii="Times New Roman" w:hAnsi="Times New Roman" w:eastAsia="方正仿宋_GBK"/>
                  <w:sz w:val="24"/>
                  <w:vertAlign w:val="baseline"/>
                  <w:rPrChange w:id="4620" w:author="xbany" w:date="2022-07-18T16:56:00Z">
                    <w:rPr>
                      <w:rFonts w:hint="eastAsia" w:ascii="Times New Roman" w:hAnsi="Times New Roman" w:eastAsiaTheme="minorEastAsia"/>
                      <w:sz w:val="24"/>
                      <w:vertAlign w:val="superscript"/>
                    </w:rPr>
                  </w:rPrChange>
                </w:rPr>
                <w:t>互联网平台</w:t>
              </w:r>
            </w:ins>
          </w:p>
        </w:tc>
        <w:tc>
          <w:tcPr>
            <w:tcW w:w="8419" w:type="dxa"/>
            <w:vAlign w:val="center"/>
            <w:tcPrChange w:id="4621" w:author="PC" w:date="2022-06-16T12:10:00Z">
              <w:tcPr>
                <w:tcW w:w="8419" w:type="dxa"/>
                <w:vAlign w:val="center"/>
              </w:tcPr>
            </w:tcPrChange>
          </w:tcPr>
          <w:p>
            <w:pPr>
              <w:pStyle w:val="18"/>
              <w:spacing w:after="0" w:line="400" w:lineRule="exact"/>
              <w:ind w:firstLine="0" w:firstLineChars="0"/>
              <w:jc w:val="left"/>
              <w:rPr>
                <w:ins w:id="4623" w:author="Administrator" w:date="2022-04-27T09:00:00Z"/>
                <w:rFonts w:ascii="Times New Roman" w:hAnsi="Times New Roman" w:eastAsia="方正仿宋_GBK"/>
                <w:sz w:val="24"/>
                <w:rPrChange w:id="4624" w:author="xbany" w:date="2022-07-18T16:56:00Z">
                  <w:rPr>
                    <w:ins w:id="4625" w:author="Administrator" w:date="2022-04-27T09:00:00Z"/>
                    <w:rFonts w:ascii="Times New Roman" w:hAnsi="Times New Roman" w:eastAsiaTheme="minorEastAsia"/>
                    <w:sz w:val="24"/>
                  </w:rPr>
                </w:rPrChange>
              </w:rPr>
              <w:pPrChange w:id="4622" w:author="PC" w:date="2022-06-16T12:14:00Z">
                <w:pPr>
                  <w:pStyle w:val="18"/>
                  <w:spacing w:after="0"/>
                  <w:ind w:firstLine="0" w:firstLineChars="0"/>
                  <w:jc w:val="left"/>
                </w:pPr>
              </w:pPrChange>
            </w:pPr>
            <w:ins w:id="4626" w:author="Administrator" w:date="2022-05-06T16:07:00Z">
              <w:r>
                <w:rPr>
                  <w:rFonts w:hint="eastAsia" w:ascii="Times New Roman" w:hAnsi="Times New Roman" w:eastAsia="方正仿宋_GBK"/>
                  <w:sz w:val="24"/>
                  <w:vertAlign w:val="baseline"/>
                  <w:rPrChange w:id="4627" w:author="xbany" w:date="2022-07-18T16:56:00Z">
                    <w:rPr>
                      <w:rFonts w:hint="eastAsia"/>
                      <w:vertAlign w:val="superscript"/>
                    </w:rPr>
                  </w:rPrChange>
                </w:rPr>
                <w:t>因势利导大力培育电商主体，组建多层次电商专业队伍，利用短视频、直播等方式大力推广忠县特色产品、特色文化、特色旅游业等，扩大忠县品牌影响力。</w:t>
              </w:r>
            </w:ins>
          </w:p>
        </w:tc>
        <w:tc>
          <w:tcPr>
            <w:tcW w:w="1701" w:type="dxa"/>
            <w:vAlign w:val="center"/>
            <w:tcPrChange w:id="4628" w:author="PC" w:date="2022-06-16T12:10:00Z">
              <w:tcPr>
                <w:tcW w:w="1559" w:type="dxa"/>
                <w:vAlign w:val="center"/>
              </w:tcPr>
            </w:tcPrChange>
          </w:tcPr>
          <w:p>
            <w:pPr>
              <w:pStyle w:val="18"/>
              <w:spacing w:after="0" w:line="400" w:lineRule="exact"/>
              <w:ind w:firstLine="0" w:firstLineChars="0"/>
              <w:jc w:val="center"/>
              <w:rPr>
                <w:ins w:id="4630" w:author="Administrator" w:date="2022-04-27T09:00:00Z"/>
                <w:rFonts w:ascii="Times New Roman" w:hAnsi="Times New Roman" w:eastAsia="方正仿宋_GBK"/>
                <w:sz w:val="24"/>
                <w:rPrChange w:id="4631" w:author="xbany" w:date="2022-07-18T16:56:00Z">
                  <w:rPr>
                    <w:ins w:id="4632" w:author="Administrator" w:date="2022-04-27T09:00:00Z"/>
                    <w:rFonts w:ascii="Times New Roman" w:hAnsi="Times New Roman" w:eastAsiaTheme="minorEastAsia"/>
                    <w:sz w:val="24"/>
                  </w:rPr>
                </w:rPrChange>
              </w:rPr>
              <w:pPrChange w:id="4629" w:author="PC" w:date="2022-06-16T12:14:00Z">
                <w:pPr>
                  <w:pStyle w:val="18"/>
                  <w:spacing w:after="0"/>
                  <w:ind w:firstLine="0" w:firstLineChars="0"/>
                  <w:jc w:val="center"/>
                </w:pPr>
              </w:pPrChange>
            </w:pPr>
            <w:ins w:id="4633" w:author="Administrator" w:date="2022-04-27T09:00:00Z">
              <w:r>
                <w:rPr>
                  <w:rFonts w:hint="eastAsia" w:ascii="Times New Roman" w:hAnsi="Times New Roman" w:eastAsia="方正仿宋_GBK"/>
                  <w:sz w:val="24"/>
                  <w:vertAlign w:val="baseline"/>
                  <w:rPrChange w:id="4634" w:author="xbany" w:date="2022-07-18T16:56:00Z">
                    <w:rPr>
                      <w:rFonts w:hint="eastAsia" w:ascii="Times New Roman" w:hAnsi="Times New Roman" w:eastAsiaTheme="minorEastAsia"/>
                      <w:sz w:val="24"/>
                      <w:vertAlign w:val="superscript"/>
                    </w:rPr>
                  </w:rPrChange>
                </w:rPr>
                <w:t>县</w:t>
              </w:r>
            </w:ins>
            <w:ins w:id="4635" w:author="Administrator" w:date="2022-06-08T11:09:00Z">
              <w:r>
                <w:rPr>
                  <w:rFonts w:hint="eastAsia" w:ascii="Times New Roman" w:hAnsi="Times New Roman" w:eastAsia="方正仿宋_GBK"/>
                  <w:sz w:val="24"/>
                  <w:vertAlign w:val="baseline"/>
                  <w:rPrChange w:id="4636" w:author="xbany" w:date="2022-07-18T16:56:00Z">
                    <w:rPr>
                      <w:rFonts w:hint="eastAsia" w:ascii="Times New Roman" w:hAnsi="Times New Roman" w:eastAsiaTheme="minorEastAsia"/>
                      <w:sz w:val="24"/>
                      <w:vertAlign w:val="superscript"/>
                    </w:rPr>
                  </w:rPrChange>
                </w:rPr>
                <w:t>商务</w:t>
              </w:r>
            </w:ins>
            <w:ins w:id="4637" w:author="Administrator" w:date="2022-04-27T09:00:00Z">
              <w:r>
                <w:rPr>
                  <w:rFonts w:hint="eastAsia" w:ascii="Times New Roman" w:hAnsi="Times New Roman" w:eastAsia="方正仿宋_GBK"/>
                  <w:sz w:val="24"/>
                  <w:vertAlign w:val="baseline"/>
                  <w:rPrChange w:id="4638" w:author="xbany" w:date="2022-07-18T16:56:00Z">
                    <w:rPr>
                      <w:rFonts w:hint="eastAsia" w:ascii="Times New Roman" w:hAnsi="Times New Roman" w:eastAsiaTheme="minorEastAsia"/>
                      <w:sz w:val="24"/>
                      <w:vertAlign w:val="superscript"/>
                    </w:rPr>
                  </w:rPrChange>
                </w:rPr>
                <w:t>委</w:t>
              </w:r>
            </w:ins>
          </w:p>
        </w:tc>
        <w:tc>
          <w:tcPr>
            <w:tcW w:w="1276" w:type="dxa"/>
            <w:vAlign w:val="center"/>
            <w:tcPrChange w:id="4639" w:author="PC" w:date="2022-06-16T12:10:00Z">
              <w:tcPr>
                <w:tcW w:w="993" w:type="dxa"/>
                <w:gridSpan w:val="2"/>
                <w:vAlign w:val="center"/>
              </w:tcPr>
            </w:tcPrChange>
          </w:tcPr>
          <w:p>
            <w:pPr>
              <w:pStyle w:val="18"/>
              <w:spacing w:after="0" w:line="400" w:lineRule="exact"/>
              <w:ind w:firstLine="0" w:firstLineChars="0"/>
              <w:jc w:val="center"/>
              <w:rPr>
                <w:ins w:id="4641" w:author="Administrator" w:date="2022-04-27T09:00:00Z"/>
                <w:rFonts w:ascii="Times New Roman" w:hAnsi="Times New Roman" w:eastAsia="方正仿宋_GBK"/>
                <w:sz w:val="24"/>
                <w:rPrChange w:id="4642" w:author="xbany" w:date="2022-07-18T16:56:00Z">
                  <w:rPr>
                    <w:ins w:id="4643" w:author="Administrator" w:date="2022-04-27T09:00:00Z"/>
                    <w:rFonts w:ascii="Times New Roman" w:hAnsi="Times New Roman" w:eastAsiaTheme="minorEastAsia"/>
                    <w:sz w:val="24"/>
                  </w:rPr>
                </w:rPrChange>
              </w:rPr>
              <w:pPrChange w:id="4640" w:author="PC" w:date="2022-06-16T12:14:00Z">
                <w:pPr>
                  <w:pStyle w:val="18"/>
                  <w:spacing w:after="0"/>
                  <w:ind w:firstLine="0" w:firstLineChars="0"/>
                  <w:jc w:val="center"/>
                </w:pPr>
              </w:pPrChange>
            </w:pPr>
            <w:ins w:id="4644" w:author="Administrator" w:date="2022-04-27T09:00:00Z">
              <w:r>
                <w:rPr>
                  <w:rFonts w:ascii="Times New Roman" w:hAnsi="Times New Roman" w:eastAsia="方正仿宋_GBK"/>
                  <w:sz w:val="24"/>
                  <w:vertAlign w:val="baseline"/>
                  <w:rPrChange w:id="4645" w:author="xbany" w:date="2022-07-18T16:56:00Z">
                    <w:rPr>
                      <w:rFonts w:ascii="Times New Roman" w:hAnsi="Times New Roman" w:eastAsiaTheme="minorEastAsia"/>
                      <w:sz w:val="24"/>
                      <w:vertAlign w:val="superscript"/>
                    </w:rPr>
                  </w:rPrChange>
                </w:rPr>
                <w:t>2020-2023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647" w:author="PC" w:date="2022-06-16T12:10: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467" w:hRule="atLeast"/>
          <w:ins w:id="4646" w:author="Administrator" w:date="2022-04-27T09:00:00Z"/>
          <w:trPrChange w:id="4647" w:author="PC" w:date="2022-06-16T12:10:00Z">
            <w:trPr>
              <w:trHeight w:val="1467" w:hRule="atLeast"/>
            </w:trPr>
          </w:trPrChange>
        </w:trPr>
        <w:tc>
          <w:tcPr>
            <w:tcW w:w="744" w:type="dxa"/>
            <w:vAlign w:val="center"/>
            <w:tcPrChange w:id="4648" w:author="PC" w:date="2022-06-16T12:10:00Z">
              <w:tcPr>
                <w:tcW w:w="744" w:type="dxa"/>
                <w:vAlign w:val="center"/>
              </w:tcPr>
            </w:tcPrChange>
          </w:tcPr>
          <w:p>
            <w:pPr>
              <w:pStyle w:val="18"/>
              <w:spacing w:after="0" w:line="400" w:lineRule="exact"/>
              <w:ind w:firstLine="0" w:firstLineChars="0"/>
              <w:jc w:val="center"/>
              <w:rPr>
                <w:ins w:id="4650" w:author="Administrator" w:date="2022-04-27T09:00:00Z"/>
                <w:rFonts w:ascii="Times New Roman" w:hAnsi="Times New Roman" w:eastAsia="方正仿宋_GBK"/>
                <w:sz w:val="24"/>
                <w:rPrChange w:id="4651" w:author="xbany" w:date="2022-07-18T16:56:00Z">
                  <w:rPr>
                    <w:ins w:id="4652" w:author="Administrator" w:date="2022-04-27T09:00:00Z"/>
                    <w:rFonts w:ascii="Times New Roman" w:hAnsi="Times New Roman" w:eastAsiaTheme="minorEastAsia"/>
                    <w:sz w:val="24"/>
                  </w:rPr>
                </w:rPrChange>
              </w:rPr>
              <w:pPrChange w:id="4649" w:author="PC" w:date="2022-06-16T12:14:00Z">
                <w:pPr>
                  <w:pStyle w:val="18"/>
                  <w:spacing w:after="0"/>
                  <w:ind w:firstLine="0" w:firstLineChars="0"/>
                  <w:jc w:val="center"/>
                </w:pPr>
              </w:pPrChange>
            </w:pPr>
            <w:ins w:id="4653" w:author="Administrator" w:date="2022-04-27T09:01:00Z">
              <w:r>
                <w:rPr>
                  <w:rFonts w:ascii="Times New Roman" w:hAnsi="Times New Roman" w:eastAsia="方正仿宋_GBK"/>
                  <w:sz w:val="24"/>
                  <w:vertAlign w:val="baseline"/>
                  <w:rPrChange w:id="4654" w:author="xbany" w:date="2022-07-18T16:56:00Z">
                    <w:rPr>
                      <w:rFonts w:ascii="Times New Roman" w:hAnsi="Times New Roman" w:eastAsiaTheme="minorEastAsia"/>
                      <w:sz w:val="24"/>
                      <w:vertAlign w:val="superscript"/>
                    </w:rPr>
                  </w:rPrChange>
                </w:rPr>
                <w:t>11</w:t>
              </w:r>
            </w:ins>
          </w:p>
        </w:tc>
        <w:tc>
          <w:tcPr>
            <w:tcW w:w="1860" w:type="dxa"/>
            <w:vAlign w:val="center"/>
            <w:tcPrChange w:id="4655" w:author="PC" w:date="2022-06-16T12:10:00Z">
              <w:tcPr>
                <w:tcW w:w="1860" w:type="dxa"/>
                <w:vAlign w:val="center"/>
              </w:tcPr>
            </w:tcPrChange>
          </w:tcPr>
          <w:p>
            <w:pPr>
              <w:pStyle w:val="18"/>
              <w:spacing w:after="0" w:line="400" w:lineRule="exact"/>
              <w:ind w:firstLine="0" w:firstLineChars="0"/>
              <w:jc w:val="center"/>
              <w:rPr>
                <w:ins w:id="4657" w:author="Administrator" w:date="2022-04-27T09:00:00Z"/>
                <w:rFonts w:ascii="Times New Roman" w:hAnsi="Times New Roman" w:eastAsia="方正仿宋_GBK"/>
                <w:sz w:val="24"/>
                <w:rPrChange w:id="4658" w:author="xbany" w:date="2022-07-18T16:56:00Z">
                  <w:rPr>
                    <w:ins w:id="4659" w:author="Administrator" w:date="2022-04-27T09:00:00Z"/>
                    <w:rFonts w:ascii="Times New Roman" w:hAnsi="Times New Roman" w:eastAsiaTheme="minorEastAsia"/>
                    <w:sz w:val="24"/>
                  </w:rPr>
                </w:rPrChange>
              </w:rPr>
              <w:pPrChange w:id="4656" w:author="PC" w:date="2022-06-16T12:14:00Z">
                <w:pPr>
                  <w:pStyle w:val="18"/>
                  <w:spacing w:after="0"/>
                  <w:ind w:firstLine="0" w:firstLineChars="0"/>
                  <w:jc w:val="center"/>
                </w:pPr>
              </w:pPrChange>
            </w:pPr>
            <w:ins w:id="4660" w:author="Administrator" w:date="2022-04-27T09:00:00Z">
              <w:r>
                <w:rPr>
                  <w:rFonts w:hint="eastAsia" w:ascii="Times New Roman" w:hAnsi="Times New Roman" w:eastAsia="方正仿宋_GBK"/>
                  <w:sz w:val="24"/>
                  <w:vertAlign w:val="baseline"/>
                  <w:rPrChange w:id="4661" w:author="xbany" w:date="2022-07-18T16:56:00Z">
                    <w:rPr>
                      <w:rFonts w:hint="eastAsia" w:ascii="Times New Roman" w:hAnsi="Times New Roman" w:eastAsiaTheme="minorEastAsia"/>
                      <w:sz w:val="24"/>
                      <w:vertAlign w:val="superscript"/>
                    </w:rPr>
                  </w:rPrChange>
                </w:rPr>
                <w:t>忠县特色产业专利导航中心</w:t>
              </w:r>
            </w:ins>
          </w:p>
        </w:tc>
        <w:tc>
          <w:tcPr>
            <w:tcW w:w="8419" w:type="dxa"/>
            <w:vAlign w:val="center"/>
            <w:tcPrChange w:id="4662" w:author="PC" w:date="2022-06-16T12:10:00Z">
              <w:tcPr>
                <w:tcW w:w="8419" w:type="dxa"/>
                <w:vAlign w:val="center"/>
              </w:tcPr>
            </w:tcPrChange>
          </w:tcPr>
          <w:p>
            <w:pPr>
              <w:pStyle w:val="18"/>
              <w:spacing w:after="0" w:line="400" w:lineRule="exact"/>
              <w:ind w:firstLine="0" w:firstLineChars="0"/>
              <w:jc w:val="left"/>
              <w:rPr>
                <w:ins w:id="4664" w:author="Administrator" w:date="2022-04-27T09:00:00Z"/>
                <w:rFonts w:ascii="Times New Roman" w:hAnsi="Times New Roman" w:eastAsia="方正仿宋_GBK"/>
                <w:sz w:val="24"/>
                <w:rPrChange w:id="4665" w:author="xbany" w:date="2022-07-18T16:56:00Z">
                  <w:rPr>
                    <w:ins w:id="4666" w:author="Administrator" w:date="2022-04-27T09:00:00Z"/>
                    <w:rFonts w:ascii="Times New Roman" w:hAnsi="Times New Roman" w:eastAsiaTheme="minorEastAsia"/>
                    <w:sz w:val="24"/>
                  </w:rPr>
                </w:rPrChange>
              </w:rPr>
              <w:pPrChange w:id="4663" w:author="PC" w:date="2022-06-16T12:14:00Z">
                <w:pPr>
                  <w:pStyle w:val="18"/>
                  <w:spacing w:after="0"/>
                  <w:ind w:firstLine="0" w:firstLineChars="0"/>
                  <w:jc w:val="left"/>
                </w:pPr>
              </w:pPrChange>
            </w:pPr>
            <w:ins w:id="4667" w:author="Administrator" w:date="2022-04-27T09:00:00Z">
              <w:r>
                <w:rPr>
                  <w:rFonts w:hint="eastAsia" w:ascii="Times New Roman" w:hAnsi="Times New Roman" w:eastAsia="方正仿宋_GBK"/>
                  <w:sz w:val="24"/>
                  <w:vertAlign w:val="baseline"/>
                  <w:rPrChange w:id="4668" w:author="xbany" w:date="2022-07-18T16:56:00Z">
                    <w:rPr>
                      <w:rFonts w:hint="eastAsia" w:ascii="Times New Roman" w:hAnsi="Times New Roman" w:eastAsiaTheme="minorEastAsia"/>
                      <w:sz w:val="24"/>
                      <w:vertAlign w:val="superscript"/>
                    </w:rPr>
                  </w:rPrChange>
                </w:rPr>
                <w:t>围绕新能源、生物医药、智能装备、绿色资源加工</w:t>
              </w:r>
            </w:ins>
            <w:ins w:id="4669" w:author="Administrator" w:date="2022-04-27T09:00:00Z">
              <w:r>
                <w:rPr>
                  <w:rFonts w:ascii="Times New Roman" w:hAnsi="Times New Roman" w:eastAsia="方正仿宋_GBK"/>
                  <w:sz w:val="24"/>
                  <w:vertAlign w:val="baseline"/>
                  <w:rPrChange w:id="4670" w:author="xbany" w:date="2022-07-18T16:56:00Z">
                    <w:rPr>
                      <w:rFonts w:ascii="Times New Roman" w:hAnsi="Times New Roman" w:eastAsiaTheme="minorEastAsia"/>
                      <w:sz w:val="24"/>
                      <w:vertAlign w:val="superscript"/>
                    </w:rPr>
                  </w:rPrChange>
                </w:rPr>
                <w:t>“</w:t>
              </w:r>
            </w:ins>
            <w:ins w:id="4671" w:author="Administrator" w:date="2022-04-27T09:00:00Z">
              <w:r>
                <w:rPr>
                  <w:rFonts w:hint="eastAsia" w:ascii="Times New Roman" w:hAnsi="Times New Roman" w:eastAsia="方正仿宋_GBK"/>
                  <w:sz w:val="24"/>
                  <w:vertAlign w:val="baseline"/>
                  <w:rPrChange w:id="4672" w:author="xbany" w:date="2022-07-18T16:56:00Z">
                    <w:rPr>
                      <w:rFonts w:hint="eastAsia" w:ascii="Times New Roman" w:hAnsi="Times New Roman" w:eastAsiaTheme="minorEastAsia"/>
                      <w:sz w:val="24"/>
                      <w:vertAlign w:val="superscript"/>
                    </w:rPr>
                  </w:rPrChange>
                </w:rPr>
                <w:t>四大特色</w:t>
              </w:r>
            </w:ins>
            <w:ins w:id="4673" w:author="Administrator" w:date="2022-04-27T09:00:00Z">
              <w:r>
                <w:rPr>
                  <w:rFonts w:ascii="Times New Roman" w:hAnsi="Times New Roman" w:eastAsia="方正仿宋_GBK"/>
                  <w:sz w:val="24"/>
                  <w:vertAlign w:val="baseline"/>
                  <w:rPrChange w:id="4674" w:author="xbany" w:date="2022-07-18T16:56:00Z">
                    <w:rPr>
                      <w:rFonts w:ascii="Times New Roman" w:hAnsi="Times New Roman" w:eastAsiaTheme="minorEastAsia"/>
                      <w:sz w:val="24"/>
                      <w:vertAlign w:val="superscript"/>
                    </w:rPr>
                  </w:rPrChange>
                </w:rPr>
                <w:t>”</w:t>
              </w:r>
            </w:ins>
            <w:ins w:id="4675" w:author="Administrator" w:date="2022-04-27T09:00:00Z">
              <w:r>
                <w:rPr>
                  <w:rFonts w:hint="eastAsia" w:ascii="Times New Roman" w:hAnsi="Times New Roman" w:eastAsia="方正仿宋_GBK"/>
                  <w:sz w:val="24"/>
                  <w:vertAlign w:val="baseline"/>
                  <w:rPrChange w:id="4676" w:author="xbany" w:date="2022-07-18T16:56:00Z">
                    <w:rPr>
                      <w:rFonts w:hint="eastAsia" w:ascii="Times New Roman" w:hAnsi="Times New Roman" w:eastAsiaTheme="minorEastAsia"/>
                      <w:sz w:val="24"/>
                      <w:vertAlign w:val="superscript"/>
                    </w:rPr>
                  </w:rPrChange>
                </w:rPr>
                <w:t>产业构建线上专利技术数据库，在乌杨新区打造专利导航中心线下服务平台，组建一支知识产权专职服务队伍，在产业规划、技术研发、信息资源检索、人才培训、项目决策咨询、维权援助等方面，形成线上线下联动融合，为园区企业提供全面、高端的知识产权服务。</w:t>
              </w:r>
            </w:ins>
          </w:p>
        </w:tc>
        <w:tc>
          <w:tcPr>
            <w:tcW w:w="1701" w:type="dxa"/>
            <w:vAlign w:val="center"/>
            <w:tcPrChange w:id="4677" w:author="PC" w:date="2022-06-16T12:10:00Z">
              <w:tcPr>
                <w:tcW w:w="1559" w:type="dxa"/>
                <w:vAlign w:val="center"/>
              </w:tcPr>
            </w:tcPrChange>
          </w:tcPr>
          <w:p>
            <w:pPr>
              <w:pStyle w:val="18"/>
              <w:spacing w:after="0" w:line="400" w:lineRule="exact"/>
              <w:ind w:firstLine="0" w:firstLineChars="0"/>
              <w:jc w:val="center"/>
              <w:rPr>
                <w:ins w:id="4679" w:author="Administrator" w:date="2022-04-27T09:00:00Z"/>
                <w:rFonts w:ascii="Times New Roman" w:hAnsi="Times New Roman" w:eastAsia="方正仿宋_GBK"/>
                <w:sz w:val="24"/>
                <w:rPrChange w:id="4680" w:author="xbany" w:date="2022-07-18T16:56:00Z">
                  <w:rPr>
                    <w:ins w:id="4681" w:author="Administrator" w:date="2022-04-27T09:00:00Z"/>
                    <w:rFonts w:ascii="Times New Roman" w:hAnsi="Times New Roman" w:eastAsiaTheme="minorEastAsia"/>
                    <w:sz w:val="24"/>
                  </w:rPr>
                </w:rPrChange>
              </w:rPr>
              <w:pPrChange w:id="4678" w:author="PC" w:date="2022-06-16T12:14:00Z">
                <w:pPr>
                  <w:pStyle w:val="18"/>
                  <w:spacing w:after="0"/>
                  <w:ind w:firstLine="0" w:firstLineChars="0"/>
                  <w:jc w:val="center"/>
                </w:pPr>
              </w:pPrChange>
            </w:pPr>
            <w:ins w:id="4682" w:author="Administrator" w:date="2022-04-27T09:00:00Z">
              <w:r>
                <w:rPr>
                  <w:rFonts w:hint="eastAsia" w:ascii="Times New Roman" w:hAnsi="Times New Roman" w:eastAsia="方正仿宋_GBK"/>
                  <w:sz w:val="24"/>
                  <w:vertAlign w:val="baseline"/>
                  <w:rPrChange w:id="4683" w:author="xbany" w:date="2022-07-18T16:56:00Z">
                    <w:rPr>
                      <w:rFonts w:hint="eastAsia" w:ascii="Times New Roman" w:hAnsi="Times New Roman" w:eastAsiaTheme="minorEastAsia"/>
                      <w:sz w:val="24"/>
                      <w:vertAlign w:val="superscript"/>
                    </w:rPr>
                  </w:rPrChange>
                </w:rPr>
                <w:t>县市场监管局</w:t>
              </w:r>
            </w:ins>
          </w:p>
        </w:tc>
        <w:tc>
          <w:tcPr>
            <w:tcW w:w="1276" w:type="dxa"/>
            <w:vAlign w:val="center"/>
            <w:tcPrChange w:id="4684" w:author="PC" w:date="2022-06-16T12:10:00Z">
              <w:tcPr>
                <w:tcW w:w="993" w:type="dxa"/>
                <w:gridSpan w:val="2"/>
                <w:vAlign w:val="center"/>
              </w:tcPr>
            </w:tcPrChange>
          </w:tcPr>
          <w:p>
            <w:pPr>
              <w:pStyle w:val="18"/>
              <w:spacing w:after="0" w:line="400" w:lineRule="exact"/>
              <w:ind w:firstLine="0" w:firstLineChars="0"/>
              <w:jc w:val="center"/>
              <w:rPr>
                <w:ins w:id="4686" w:author="Administrator" w:date="2022-04-27T09:00:00Z"/>
                <w:rFonts w:ascii="Times New Roman" w:hAnsi="Times New Roman" w:eastAsia="方正仿宋_GBK"/>
                <w:sz w:val="24"/>
                <w:rPrChange w:id="4687" w:author="xbany" w:date="2022-07-18T16:56:00Z">
                  <w:rPr>
                    <w:ins w:id="4688" w:author="Administrator" w:date="2022-04-27T09:00:00Z"/>
                    <w:rFonts w:ascii="Times New Roman" w:hAnsi="Times New Roman" w:eastAsiaTheme="minorEastAsia"/>
                    <w:sz w:val="24"/>
                  </w:rPr>
                </w:rPrChange>
              </w:rPr>
              <w:pPrChange w:id="4685" w:author="PC" w:date="2022-06-16T12:14:00Z">
                <w:pPr>
                  <w:pStyle w:val="18"/>
                  <w:spacing w:after="0"/>
                  <w:ind w:firstLine="0" w:firstLineChars="0"/>
                  <w:jc w:val="center"/>
                </w:pPr>
              </w:pPrChange>
            </w:pPr>
            <w:ins w:id="4689" w:author="Administrator" w:date="2022-04-27T09:00:00Z">
              <w:r>
                <w:rPr>
                  <w:rFonts w:ascii="Times New Roman" w:hAnsi="Times New Roman" w:eastAsia="方正仿宋_GBK"/>
                  <w:sz w:val="24"/>
                  <w:vertAlign w:val="baseline"/>
                  <w:rPrChange w:id="4690" w:author="xbany" w:date="2022-07-18T16:56:00Z">
                    <w:rPr>
                      <w:rFonts w:ascii="Times New Roman" w:hAnsi="Times New Roman" w:eastAsiaTheme="minorEastAsia"/>
                      <w:sz w:val="24"/>
                      <w:vertAlign w:val="superscript"/>
                    </w:rPr>
                  </w:rPrChange>
                </w:rPr>
                <w:t>2020-2023</w:t>
              </w:r>
            </w:ins>
          </w:p>
        </w:tc>
      </w:tr>
    </w:tbl>
    <w:p>
      <w:pPr>
        <w:pStyle w:val="18"/>
        <w:spacing w:after="0" w:line="40" w:lineRule="exact"/>
        <w:ind w:firstLine="0" w:firstLineChars="0"/>
        <w:rPr>
          <w:rFonts w:ascii="Times New Roman" w:hAnsi="Times New Roman" w:eastAsia="方正小标宋_GBK"/>
          <w:b w:val="0"/>
          <w:sz w:val="28"/>
          <w:rPrChange w:id="4692" w:author="xbany" w:date="2022-07-18T16:56:00Z">
            <w:rPr>
              <w:rFonts w:ascii="方正小标宋_GBK" w:eastAsia="方正小标宋_GBK"/>
              <w:b/>
              <w:sz w:val="28"/>
            </w:rPr>
          </w:rPrChange>
        </w:rPr>
        <w:pPrChange w:id="4691" w:author="PC" w:date="2022-06-16T12:11:00Z">
          <w:pPr>
            <w:pStyle w:val="18"/>
            <w:spacing w:after="0"/>
            <w:ind w:firstLine="0" w:firstLineChars="0"/>
          </w:pPr>
        </w:pPrChange>
      </w:pPr>
    </w:p>
    <w:sectPr>
      <w:pgSz w:w="16838" w:h="11906" w:orient="landscape"/>
      <w:pgMar w:top="1418" w:right="1531" w:bottom="1418"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40" w:author="PC" w:date="2022-06-16T12:05:00Z"/>
  <w:sdt>
    <w:sdtPr>
      <w:rPr/>
      <w:id w:val="10296182"/>
    </w:sdtPr>
    <w:sdtContent>
      <w:customXmlInsRangeEnd w:id="40"/>
      <w:p>
        <w:pPr>
          <w:pStyle w:val="11"/>
          <w:ind w:firstLine="180" w:firstLineChars="100"/>
          <w:rPr>
            <w:ins w:id="42" w:author="PC" w:date="2022-06-16T12:05:00Z"/>
          </w:rPr>
          <w:pPrChange w:id="41" w:author="PC" w:date="2022-06-16T12:05:00Z">
            <w:pPr>
              <w:pStyle w:val="11"/>
            </w:pPr>
          </w:pPrChange>
        </w:pPr>
        <w:ins w:id="44" w:author="PC" w:date="2022-06-16T12:05:00Z">
          <w:r>
            <w:rPr>
              <w:rFonts w:hint="eastAsia" w:ascii="Times New Roman" w:hAnsi="Times New Roman"/>
              <w:sz w:val="28"/>
              <w:szCs w:val="28"/>
            </w:rPr>
            <w:t>—</w:t>
          </w:r>
        </w:ins>
        <w:ins w:id="45" w:author="PC" w:date="2022-06-16T12:05:00Z">
          <w:r>
            <w:rPr>
              <w:rFonts w:ascii="Times New Roman" w:hAnsi="Times New Roman"/>
              <w:sz w:val="28"/>
              <w:szCs w:val="28"/>
              <w:rPrChange w:id="46" w:author="PC" w:date="2022-06-16T12:05:00Z">
                <w:rPr/>
              </w:rPrChange>
            </w:rPr>
            <w:fldChar w:fldCharType="begin"/>
          </w:r>
        </w:ins>
        <w:ins w:id="47" w:author="PC" w:date="2022-06-16T12:05:00Z">
          <w:r>
            <w:rPr>
              <w:rFonts w:ascii="Times New Roman" w:hAnsi="Times New Roman"/>
              <w:sz w:val="28"/>
              <w:szCs w:val="28"/>
              <w:rPrChange w:id="48" w:author="PC" w:date="2022-06-16T12:05:00Z">
                <w:rPr/>
              </w:rPrChange>
            </w:rPr>
            <w:instrText xml:space="preserve"> PAGE   \* MERGEFORMAT </w:instrText>
          </w:r>
        </w:ins>
        <w:ins w:id="49" w:author="PC" w:date="2022-06-16T12:05:00Z">
          <w:r>
            <w:rPr>
              <w:rFonts w:ascii="Times New Roman" w:hAnsi="Times New Roman"/>
              <w:sz w:val="28"/>
              <w:szCs w:val="28"/>
              <w:rPrChange w:id="50" w:author="PC" w:date="2022-06-16T12:05:00Z">
                <w:rPr/>
              </w:rPrChange>
            </w:rPr>
            <w:fldChar w:fldCharType="separate"/>
          </w:r>
        </w:ins>
        <w:r>
          <w:rPr>
            <w:rFonts w:ascii="Times New Roman" w:hAnsi="Times New Roman"/>
            <w:sz w:val="28"/>
            <w:szCs w:val="28"/>
            <w:lang w:val="zh-CN"/>
          </w:rPr>
          <w:t>2</w:t>
        </w:r>
        <w:ins w:id="51" w:author="PC" w:date="2022-06-16T12:05:00Z">
          <w:r>
            <w:rPr>
              <w:rFonts w:ascii="Times New Roman" w:hAnsi="Times New Roman"/>
              <w:sz w:val="28"/>
              <w:szCs w:val="28"/>
              <w:rPrChange w:id="52" w:author="PC" w:date="2022-06-16T12:05:00Z">
                <w:rPr/>
              </w:rPrChange>
            </w:rPr>
            <w:fldChar w:fldCharType="end"/>
          </w:r>
        </w:ins>
        <w:ins w:id="53" w:author="PC" w:date="2022-06-16T12:05:00Z">
          <w:r>
            <w:rPr>
              <w:rFonts w:hint="eastAsia" w:ascii="Times New Roman" w:hAnsi="Times New Roman"/>
              <w:sz w:val="28"/>
              <w:szCs w:val="28"/>
            </w:rPr>
            <w:t xml:space="preserve"> —</w:t>
          </w:r>
        </w:ins>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54" w:author="PC" w:date="2022-06-16T12:05:00Z"/>
  <w:sdt>
    <w:sdtPr>
      <w:rPr/>
      <w:id w:val="10296167"/>
    </w:sdtPr>
    <w:sdtContent>
      <w:customXmlInsRangeEnd w:id="54"/>
      <w:p>
        <w:pPr>
          <w:pStyle w:val="11"/>
          <w:wordWrap w:val="0"/>
          <w:jc w:val="right"/>
          <w:rPr>
            <w:ins w:id="56" w:author="PC" w:date="2022-06-16T12:05:00Z"/>
          </w:rPr>
          <w:pPrChange w:id="55" w:author="PC" w:date="2022-06-16T12:05:00Z">
            <w:pPr>
              <w:pStyle w:val="11"/>
              <w:jc w:val="right"/>
            </w:pPr>
          </w:pPrChange>
        </w:pPr>
        <w:ins w:id="58" w:author="PC" w:date="2022-06-16T12:05:00Z">
          <w:r>
            <w:rPr>
              <w:rFonts w:hint="eastAsia" w:ascii="Times New Roman" w:hAnsi="Times New Roman"/>
              <w:sz w:val="28"/>
              <w:szCs w:val="28"/>
            </w:rPr>
            <w:t xml:space="preserve">— </w:t>
          </w:r>
        </w:ins>
        <w:ins w:id="59" w:author="PC" w:date="2022-06-16T12:05:00Z">
          <w:r>
            <w:rPr>
              <w:rFonts w:ascii="Times New Roman" w:hAnsi="Times New Roman"/>
              <w:sz w:val="28"/>
              <w:szCs w:val="28"/>
              <w:rPrChange w:id="60" w:author="PC" w:date="2022-06-16T12:05:00Z">
                <w:rPr/>
              </w:rPrChange>
            </w:rPr>
            <w:fldChar w:fldCharType="begin"/>
          </w:r>
        </w:ins>
        <w:ins w:id="61" w:author="PC" w:date="2022-06-16T12:05:00Z">
          <w:r>
            <w:rPr>
              <w:rFonts w:ascii="Times New Roman" w:hAnsi="Times New Roman"/>
              <w:sz w:val="28"/>
              <w:szCs w:val="28"/>
              <w:rPrChange w:id="62" w:author="PC" w:date="2022-06-16T12:05:00Z">
                <w:rPr/>
              </w:rPrChange>
            </w:rPr>
            <w:instrText xml:space="preserve"> PAGE   \* MERGEFORMAT </w:instrText>
          </w:r>
        </w:ins>
        <w:ins w:id="63" w:author="PC" w:date="2022-06-16T12:05:00Z">
          <w:r>
            <w:rPr>
              <w:rFonts w:ascii="Times New Roman" w:hAnsi="Times New Roman"/>
              <w:sz w:val="28"/>
              <w:szCs w:val="28"/>
              <w:rPrChange w:id="64" w:author="PC" w:date="2022-06-16T12:05:00Z">
                <w:rPr/>
              </w:rPrChange>
            </w:rPr>
            <w:fldChar w:fldCharType="separate"/>
          </w:r>
        </w:ins>
        <w:r>
          <w:rPr>
            <w:rFonts w:ascii="Times New Roman" w:hAnsi="Times New Roman"/>
            <w:sz w:val="28"/>
            <w:szCs w:val="28"/>
            <w:lang w:val="zh-CN"/>
          </w:rPr>
          <w:t>1</w:t>
        </w:r>
        <w:ins w:id="65" w:author="PC" w:date="2022-06-16T12:05:00Z">
          <w:r>
            <w:rPr>
              <w:rFonts w:ascii="Times New Roman" w:hAnsi="Times New Roman"/>
              <w:sz w:val="28"/>
              <w:szCs w:val="28"/>
              <w:rPrChange w:id="66" w:author="PC" w:date="2022-06-16T12:05:00Z">
                <w:rPr/>
              </w:rPrChange>
            </w:rPr>
            <w:fldChar w:fldCharType="end"/>
          </w:r>
        </w:ins>
        <w:ins w:id="67" w:author="PC" w:date="2022-06-16T12:05:00Z">
          <w:r>
            <w:rPr>
              <w:rFonts w:hint="eastAsia" w:ascii="Times New Roman" w:hAnsi="Times New Roman"/>
              <w:sz w:val="28"/>
              <w:szCs w:val="28"/>
            </w:rPr>
            <w:t xml:space="preserve"> —  </w:t>
          </w:r>
        </w:ins>
      </w:p>
    </w:sdtContent>
  </w:sdt>
  <w:p>
    <w:pPr>
      <w:pStyle w:val="11"/>
      <w:jc w:val="center"/>
      <w:pPrChange w:id="68" w:author="PC" w:date="2022-06-16T12:04:00Z">
        <w:pPr>
          <w:pStyle w:val="11"/>
        </w:pPr>
      </w:pPrChan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69" w:author="xbany" w:date="2022-07-18T16:56:00Z"/>
  <w:sdt>
    <w:sdtPr>
      <w:rPr/>
      <w:id w:val="29473116"/>
      <w:docPartObj>
        <w:docPartGallery w:val="AutoText"/>
      </w:docPartObj>
    </w:sdtPr>
    <w:sdtEndPr>
      <w:rPr/>
    </w:sdtEndPr>
    <w:sdtContent>
      <w:customXmlInsRangeEnd w:id="69"/>
      <w:p>
        <w:pPr>
          <w:pStyle w:val="11"/>
          <w:ind w:firstLine="180" w:firstLineChars="100"/>
          <w:pPrChange w:id="71" w:author="xbany" w:date="2022-07-18T16:56:00Z">
            <w:pPr>
              <w:pStyle w:val="11"/>
            </w:pPr>
          </w:pPrChange>
        </w:pPr>
        <w:ins w:id="73" w:author="xbany" w:date="2022-07-18T16:56:00Z">
          <w:r>
            <w:rPr>
              <w:rFonts w:hint="eastAsia" w:ascii="Times New Roman" w:hAnsi="Times New Roman"/>
              <w:sz w:val="28"/>
              <w:szCs w:val="28"/>
            </w:rPr>
            <w:t xml:space="preserve">— </w:t>
          </w:r>
        </w:ins>
        <w:ins w:id="74" w:author="xbany" w:date="2022-07-18T16:56:00Z">
          <w:r>
            <w:rPr>
              <w:rFonts w:ascii="Times New Roman" w:hAnsi="Times New Roman"/>
              <w:sz w:val="28"/>
              <w:szCs w:val="28"/>
              <w:rPrChange w:id="75" w:author="xbany" w:date="2022-07-18T16:56:00Z">
                <w:rPr/>
              </w:rPrChange>
            </w:rPr>
            <w:fldChar w:fldCharType="begin"/>
          </w:r>
        </w:ins>
        <w:ins w:id="76" w:author="xbany" w:date="2022-07-18T16:56:00Z">
          <w:r>
            <w:rPr>
              <w:rFonts w:ascii="Times New Roman" w:hAnsi="Times New Roman"/>
              <w:sz w:val="28"/>
              <w:szCs w:val="28"/>
              <w:rPrChange w:id="77" w:author="xbany" w:date="2022-07-18T16:56:00Z">
                <w:rPr/>
              </w:rPrChange>
            </w:rPr>
            <w:instrText xml:space="preserve"> PAGE   \* MERGEFORMAT </w:instrText>
          </w:r>
        </w:ins>
        <w:ins w:id="78" w:author="xbany" w:date="2022-07-18T16:56:00Z">
          <w:r>
            <w:rPr>
              <w:rFonts w:ascii="Times New Roman" w:hAnsi="Times New Roman"/>
              <w:sz w:val="28"/>
              <w:szCs w:val="28"/>
              <w:rPrChange w:id="79" w:author="xbany" w:date="2022-07-18T16:56:00Z">
                <w:rPr/>
              </w:rPrChange>
            </w:rPr>
            <w:fldChar w:fldCharType="separate"/>
          </w:r>
        </w:ins>
        <w:r>
          <w:rPr>
            <w:rFonts w:ascii="Times New Roman" w:hAnsi="Times New Roman"/>
            <w:sz w:val="28"/>
            <w:szCs w:val="28"/>
            <w:lang w:val="zh-CN"/>
          </w:rPr>
          <w:t>6</w:t>
        </w:r>
        <w:ins w:id="80" w:author="xbany" w:date="2022-07-18T16:56:00Z">
          <w:r>
            <w:rPr>
              <w:rFonts w:ascii="Times New Roman" w:hAnsi="Times New Roman"/>
              <w:sz w:val="28"/>
              <w:szCs w:val="28"/>
              <w:rPrChange w:id="81" w:author="xbany" w:date="2022-07-18T16:56:00Z">
                <w:rPr/>
              </w:rPrChange>
            </w:rPr>
            <w:fldChar w:fldCharType="end"/>
          </w:r>
        </w:ins>
        <w:ins w:id="82" w:author="xbany" w:date="2022-07-18T16:56:00Z">
          <w:r>
            <w:rPr>
              <w:rFonts w:hint="eastAsia" w:ascii="Times New Roman" w:hAnsi="Times New Roman"/>
              <w:sz w:val="28"/>
              <w:szCs w:val="28"/>
            </w:rPr>
            <w:t xml:space="preserve"> —</w:t>
          </w:r>
        </w:ins>
      </w:p>
      <w:customXmlInsRangeStart w:id="84" w:author="xbany" w:date="2022-07-18T16:56:00Z"/>
    </w:sdtContent>
  </w:sdt>
  <w:customXmlInsRangeEnd w:id="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9" w:lineRule="auto"/>
      </w:pPr>
      <w:r>
        <w:separator/>
      </w:r>
    </w:p>
  </w:footnote>
  <w:footnote w:type="continuationSeparator" w:id="7">
    <w:p>
      <w:pPr>
        <w:spacing w:before="0" w:after="0" w:line="259" w:lineRule="auto"/>
      </w:pPr>
      <w:r>
        <w:continuationSeparator/>
      </w:r>
    </w:p>
  </w:footnote>
  <w:footnote w:id="0">
    <w:p>
      <w:pPr>
        <w:pStyle w:val="14"/>
      </w:pPr>
      <w:r>
        <w:rPr>
          <w:rStyle w:val="28"/>
        </w:rPr>
        <w:footnoteRef/>
      </w:r>
      <w:r>
        <w:rPr>
          <w:rFonts w:hint="eastAsia"/>
        </w:rPr>
        <w:t>忠县同考核组的区县包括：梁平、城口、丰都、万州、垫江、开州、云阳、奉节、巫山、巫溪。</w:t>
      </w:r>
    </w:p>
  </w:footnote>
  <w:footnote w:id="1">
    <w:p>
      <w:pPr>
        <w:pStyle w:val="14"/>
      </w:pPr>
      <w:r>
        <w:rPr>
          <w:rStyle w:val="28"/>
        </w:rPr>
        <w:footnoteRef/>
      </w:r>
      <w:r>
        <w:rPr>
          <w:rFonts w:hint="eastAsia"/>
        </w:rPr>
        <w:t>“一地一城三区”：“一地”指特色产业基地；“一城”指山水宜居之城；“三区”指国家生态文明建设示范区、城乡融合发展示范区、“两群”绿色协同发展示范区。</w:t>
      </w:r>
    </w:p>
    <w:p>
      <w:pPr>
        <w:pStyle w:val="14"/>
      </w:pPr>
    </w:p>
  </w:footnote>
  <w:footnote w:id="2">
    <w:p>
      <w:pPr>
        <w:pStyle w:val="14"/>
      </w:pPr>
      <w:r>
        <w:rPr>
          <w:rStyle w:val="28"/>
        </w:rPr>
        <w:footnoteRef/>
      </w:r>
      <w:r>
        <w:rPr>
          <w:rFonts w:hint="eastAsia"/>
        </w:rPr>
        <w:t>“</w:t>
      </w:r>
      <w:del w:id="0" w:author="Administrator" w:date="2022-05-05T10:20:00Z">
        <w:r>
          <w:rPr/>
          <w:delText>103050</w:delText>
        </w:r>
      </w:del>
      <w:ins w:id="1" w:author="Administrator" w:date="2022-05-05T10:20:00Z">
        <w:r>
          <w:rPr>
            <w:rFonts w:hint="eastAsia"/>
          </w:rPr>
          <w:t>3+2+4+N</w:t>
        </w:r>
      </w:ins>
      <w:r>
        <w:rPr>
          <w:rFonts w:hint="eastAsia"/>
        </w:rPr>
        <w:t>”</w:t>
      </w:r>
      <w:del w:id="2" w:author="Administrator" w:date="2022-05-05T10:20:00Z">
        <w:r>
          <w:rPr>
            <w:rFonts w:hint="eastAsia"/>
          </w:rPr>
          <w:delText>工程</w:delText>
        </w:r>
      </w:del>
      <w:ins w:id="3" w:author="Administrator" w:date="2022-05-05T10:20:00Z">
        <w:r>
          <w:rPr>
            <w:rFonts w:hint="eastAsia"/>
          </w:rPr>
          <w:t>特色产业体系</w:t>
        </w:r>
      </w:ins>
      <w:del w:id="4" w:author="Administrator" w:date="2022-05-05T10:21:00Z">
        <w:r>
          <w:rPr/>
          <w:delText>:</w:delText>
        </w:r>
      </w:del>
      <w:ins w:id="5" w:author="Administrator" w:date="2022-05-05T10:21:00Z">
        <w:r>
          <w:rPr>
            <w:rFonts w:hint="eastAsia"/>
          </w:rPr>
          <w:t>：即重点发展粮油、生猪、蔬菜</w:t>
        </w:r>
      </w:ins>
      <w:ins w:id="6" w:author="Administrator" w:date="2022-05-05T10:22:00Z">
        <w:r>
          <w:rPr>
            <w:rFonts w:hint="eastAsia"/>
          </w:rPr>
          <w:t>3</w:t>
        </w:r>
      </w:ins>
      <w:ins w:id="7" w:author="Administrator" w:date="2022-05-05T10:21:00Z">
        <w:r>
          <w:rPr>
            <w:rFonts w:hint="eastAsia"/>
          </w:rPr>
          <w:t>大保供产业</w:t>
        </w:r>
      </w:ins>
      <w:ins w:id="8" w:author="Administrator" w:date="2022-05-05T10:22:00Z">
        <w:r>
          <w:rPr>
            <w:rFonts w:hint="eastAsia"/>
          </w:rPr>
          <w:t>，柑橘、</w:t>
        </w:r>
      </w:ins>
      <w:del w:id="9" w:author="Administrator" w:date="2022-05-05T10:22:00Z">
        <w:r>
          <w:rPr>
            <w:rFonts w:hint="eastAsia"/>
          </w:rPr>
          <w:delText>“</w:delText>
        </w:r>
      </w:del>
      <w:del w:id="10" w:author="Administrator" w:date="2022-05-05T10:22:00Z">
        <w:r>
          <w:rPr/>
          <w:delText>10</w:delText>
        </w:r>
      </w:del>
      <w:del w:id="11" w:author="Administrator" w:date="2022-05-05T10:22:00Z">
        <w:r>
          <w:rPr>
            <w:rFonts w:hint="eastAsia"/>
          </w:rPr>
          <w:delText>”指发展柑橘、</w:delText>
        </w:r>
      </w:del>
      <w:r>
        <w:rPr>
          <w:rFonts w:hint="eastAsia"/>
        </w:rPr>
        <w:t>笋竹</w:t>
      </w:r>
      <w:ins w:id="12" w:author="Administrator" w:date="2022-05-05T10:22:00Z">
        <w:r>
          <w:rPr>
            <w:rFonts w:hint="eastAsia"/>
          </w:rPr>
          <w:t>2大主导</w:t>
        </w:r>
      </w:ins>
      <w:ins w:id="13" w:author="Administrator" w:date="2022-05-05T10:23:00Z">
        <w:r>
          <w:rPr>
            <w:rFonts w:hint="eastAsia"/>
          </w:rPr>
          <w:t>特色产业，</w:t>
        </w:r>
      </w:ins>
      <w:del w:id="14" w:author="Administrator" w:date="2022-05-05T10:23:00Z">
        <w:r>
          <w:rPr>
            <w:rFonts w:hint="eastAsia"/>
          </w:rPr>
          <w:delText>、健康畜牧、</w:delText>
        </w:r>
      </w:del>
      <w:r>
        <w:rPr>
          <w:rFonts w:hint="eastAsia"/>
        </w:rPr>
        <w:t>调味品、</w:t>
      </w:r>
      <w:ins w:id="15" w:author="Administrator" w:date="2022-05-05T10:23:00Z">
        <w:r>
          <w:rPr>
            <w:rFonts w:hint="eastAsia"/>
          </w:rPr>
          <w:t>生态水产、优质</w:t>
        </w:r>
      </w:ins>
      <w:ins w:id="16" w:author="Administrator" w:date="2022-05-05T10:24:00Z">
        <w:r>
          <w:rPr>
            <w:rFonts w:hint="eastAsia"/>
          </w:rPr>
          <w:t>伏淡季水果、</w:t>
        </w:r>
      </w:ins>
      <w:del w:id="17" w:author="Administrator" w:date="2022-05-05T10:24:00Z">
        <w:r>
          <w:rPr>
            <w:rFonts w:hint="eastAsia"/>
          </w:rPr>
          <w:delText>特色经济林、特色水果、</w:delText>
        </w:r>
      </w:del>
      <w:r>
        <w:rPr>
          <w:rFonts w:hint="eastAsia"/>
        </w:rPr>
        <w:t>中药材</w:t>
      </w:r>
      <w:del w:id="18" w:author="Administrator" w:date="2022-05-05T10:24:00Z">
        <w:r>
          <w:rPr/>
          <w:delText>、茶叶、生态水产、雪茄烟等10个</w:delText>
        </w:r>
      </w:del>
      <w:ins w:id="19" w:author="Administrator" w:date="2022-05-05T10:24:00Z">
        <w:r>
          <w:rPr>
            <w:rFonts w:hint="eastAsia"/>
          </w:rPr>
          <w:t>4大</w:t>
        </w:r>
      </w:ins>
      <w:r>
        <w:rPr>
          <w:rFonts w:hint="eastAsia"/>
        </w:rPr>
        <w:t>特色产业</w:t>
      </w:r>
      <w:del w:id="20" w:author="Administrator" w:date="2022-05-05T10:24:00Z">
        <w:r>
          <w:rPr/>
          <w:delText>;</w:delText>
        </w:r>
      </w:del>
      <w:ins w:id="21" w:author="Administrator" w:date="2022-05-05T10:24:00Z">
        <w:r>
          <w:rPr>
            <w:rFonts w:hint="eastAsia"/>
          </w:rPr>
          <w:t>，农产品加工业、乡村休闲旅游业等N种农业</w:t>
        </w:r>
      </w:ins>
      <w:ins w:id="22" w:author="Administrator" w:date="2022-05-05T10:25:00Z">
        <w:r>
          <w:rPr>
            <w:rFonts w:hint="eastAsia"/>
          </w:rPr>
          <w:t>“二三”产业。</w:t>
        </w:r>
      </w:ins>
      <w:del w:id="23" w:author="Administrator" w:date="2022-05-05T10:25:00Z">
        <w:r>
          <w:rPr>
            <w:rFonts w:hint="eastAsia"/>
          </w:rPr>
          <w:delText>“</w:delText>
        </w:r>
      </w:del>
      <w:del w:id="24" w:author="Administrator" w:date="2022-05-05T10:25:00Z">
        <w:r>
          <w:rPr/>
          <w:delText>30</w:delText>
        </w:r>
      </w:del>
      <w:del w:id="25" w:author="Administrator" w:date="2022-05-05T10:25:00Z">
        <w:r>
          <w:rPr>
            <w:rFonts w:hint="eastAsia"/>
          </w:rPr>
          <w:delText>”指到</w:delText>
        </w:r>
      </w:del>
      <w:del w:id="26" w:author="Administrator" w:date="2022-05-05T10:25:00Z">
        <w:r>
          <w:rPr/>
          <w:delText>2022</w:delText>
        </w:r>
      </w:del>
      <w:del w:id="27" w:author="Administrator" w:date="2022-05-05T10:25:00Z">
        <w:r>
          <w:rPr>
            <w:rFonts w:hint="eastAsia"/>
          </w:rPr>
          <w:delText>年，全县粮经作物种植结构不断优化，新发展特色高效农林经济作物</w:delText>
        </w:r>
      </w:del>
      <w:del w:id="28" w:author="Administrator" w:date="2022-05-05T10:25:00Z">
        <w:r>
          <w:rPr/>
          <w:delText>30</w:delText>
        </w:r>
      </w:del>
      <w:del w:id="29" w:author="Administrator" w:date="2022-05-05T10:25:00Z">
        <w:r>
          <w:rPr>
            <w:rFonts w:hint="eastAsia"/>
          </w:rPr>
          <w:delText>万亩</w:delText>
        </w:r>
      </w:del>
      <w:del w:id="30" w:author="Administrator" w:date="2022-05-05T10:25:00Z">
        <w:r>
          <w:rPr/>
          <w:delText>;</w:delText>
        </w:r>
      </w:del>
      <w:del w:id="31" w:author="Administrator" w:date="2022-05-05T10:25:00Z">
        <w:r>
          <w:rPr>
            <w:rFonts w:hint="eastAsia"/>
          </w:rPr>
          <w:delText>“</w:delText>
        </w:r>
      </w:del>
      <w:del w:id="32" w:author="Administrator" w:date="2022-05-05T10:25:00Z">
        <w:r>
          <w:rPr/>
          <w:delText>50</w:delText>
        </w:r>
      </w:del>
      <w:del w:id="33" w:author="Administrator" w:date="2022-05-05T10:25:00Z">
        <w:r>
          <w:rPr>
            <w:rFonts w:hint="eastAsia"/>
          </w:rPr>
          <w:delText>”指到</w:delText>
        </w:r>
      </w:del>
      <w:del w:id="34" w:author="Administrator" w:date="2022-05-05T10:25:00Z">
        <w:r>
          <w:rPr/>
          <w:delText>2022</w:delText>
        </w:r>
      </w:del>
      <w:del w:id="35" w:author="Administrator" w:date="2022-05-05T10:25:00Z">
        <w:r>
          <w:rPr>
            <w:rFonts w:hint="eastAsia"/>
          </w:rPr>
          <w:delText>年，建成</w:delText>
        </w:r>
      </w:del>
      <w:del w:id="36" w:author="Administrator" w:date="2022-05-05T10:25:00Z">
        <w:r>
          <w:rPr/>
          <w:delText>50</w:delText>
        </w:r>
      </w:del>
      <w:del w:id="37" w:author="Administrator" w:date="2022-05-05T10:25:00Z">
        <w:r>
          <w:rPr>
            <w:rFonts w:hint="eastAsia"/>
          </w:rPr>
          <w:delText>万头生猪产业一体化项目。</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Change w:id="38" w:author="PC" w:date="2022-06-16T12:04:00Z">
        <w:pPr>
          <w:pStyle w:val="12"/>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Change w:id="39" w:author="PC" w:date="2022-06-16T12:04:00Z">
        <w:pPr>
          <w:pStyle w:val="12"/>
        </w:pPr>
      </w:pPrChang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xbany">
    <w15:presenceInfo w15:providerId="None" w15:userId="xbany"/>
  </w15:person>
  <w15:person w15:author="PC">
    <w15:presenceInfo w15:providerId="None" w15:userId="PC"/>
  </w15:person>
  <w15:person w15:author="祸害遗千年">
    <w15:presenceInfo w15:providerId="WPS Office" w15:userId="1894368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TNjYzA2YTkyYWM2MGMyMDQ2ZTJjMjEyNWI1MjdmZGQifQ=="/>
  </w:docVars>
  <w:rsids>
    <w:rsidRoot w:val="005D3C30"/>
    <w:rsid w:val="000013B6"/>
    <w:rsid w:val="00001D07"/>
    <w:rsid w:val="000036A8"/>
    <w:rsid w:val="00003EFD"/>
    <w:rsid w:val="00004757"/>
    <w:rsid w:val="00011385"/>
    <w:rsid w:val="00011AE6"/>
    <w:rsid w:val="00012153"/>
    <w:rsid w:val="00013603"/>
    <w:rsid w:val="000160EB"/>
    <w:rsid w:val="00020976"/>
    <w:rsid w:val="00021DB6"/>
    <w:rsid w:val="00023687"/>
    <w:rsid w:val="000236EC"/>
    <w:rsid w:val="00024D42"/>
    <w:rsid w:val="000270A3"/>
    <w:rsid w:val="00031B09"/>
    <w:rsid w:val="00035BEC"/>
    <w:rsid w:val="00040C13"/>
    <w:rsid w:val="00041C7F"/>
    <w:rsid w:val="0004240F"/>
    <w:rsid w:val="00043C98"/>
    <w:rsid w:val="00045172"/>
    <w:rsid w:val="00052E51"/>
    <w:rsid w:val="00054A7F"/>
    <w:rsid w:val="00056E78"/>
    <w:rsid w:val="00057414"/>
    <w:rsid w:val="000605A8"/>
    <w:rsid w:val="00062495"/>
    <w:rsid w:val="00062EF7"/>
    <w:rsid w:val="0006379E"/>
    <w:rsid w:val="0006448E"/>
    <w:rsid w:val="0006638F"/>
    <w:rsid w:val="0006647A"/>
    <w:rsid w:val="000721B1"/>
    <w:rsid w:val="00076685"/>
    <w:rsid w:val="0007753A"/>
    <w:rsid w:val="000804B2"/>
    <w:rsid w:val="000821D2"/>
    <w:rsid w:val="00082D16"/>
    <w:rsid w:val="0008370B"/>
    <w:rsid w:val="00083801"/>
    <w:rsid w:val="00086FCD"/>
    <w:rsid w:val="000906CB"/>
    <w:rsid w:val="00091E0C"/>
    <w:rsid w:val="00093F19"/>
    <w:rsid w:val="00096057"/>
    <w:rsid w:val="000A1075"/>
    <w:rsid w:val="000A317D"/>
    <w:rsid w:val="000A36CD"/>
    <w:rsid w:val="000B38C0"/>
    <w:rsid w:val="000B4711"/>
    <w:rsid w:val="000B472A"/>
    <w:rsid w:val="000B5E11"/>
    <w:rsid w:val="000C01AE"/>
    <w:rsid w:val="000C6480"/>
    <w:rsid w:val="000C78BC"/>
    <w:rsid w:val="000D268C"/>
    <w:rsid w:val="000D397F"/>
    <w:rsid w:val="000D41FA"/>
    <w:rsid w:val="000D4C7D"/>
    <w:rsid w:val="000D7B38"/>
    <w:rsid w:val="000E048B"/>
    <w:rsid w:val="000E27AB"/>
    <w:rsid w:val="000E3C74"/>
    <w:rsid w:val="000F2A47"/>
    <w:rsid w:val="000F3082"/>
    <w:rsid w:val="000F31FD"/>
    <w:rsid w:val="000F4FD5"/>
    <w:rsid w:val="000F5C32"/>
    <w:rsid w:val="000F608B"/>
    <w:rsid w:val="00101070"/>
    <w:rsid w:val="00101919"/>
    <w:rsid w:val="00101D9C"/>
    <w:rsid w:val="00101DD1"/>
    <w:rsid w:val="00102A1F"/>
    <w:rsid w:val="00106181"/>
    <w:rsid w:val="00107A69"/>
    <w:rsid w:val="0011133F"/>
    <w:rsid w:val="00116A17"/>
    <w:rsid w:val="001176D6"/>
    <w:rsid w:val="00120654"/>
    <w:rsid w:val="00120C37"/>
    <w:rsid w:val="001238CD"/>
    <w:rsid w:val="0012624D"/>
    <w:rsid w:val="001307F3"/>
    <w:rsid w:val="00136F9A"/>
    <w:rsid w:val="00137E3E"/>
    <w:rsid w:val="00140747"/>
    <w:rsid w:val="00144F8F"/>
    <w:rsid w:val="00146D09"/>
    <w:rsid w:val="00146E0B"/>
    <w:rsid w:val="001474F6"/>
    <w:rsid w:val="00147693"/>
    <w:rsid w:val="00150EC2"/>
    <w:rsid w:val="001518EE"/>
    <w:rsid w:val="0015252E"/>
    <w:rsid w:val="00152AB9"/>
    <w:rsid w:val="00152CFD"/>
    <w:rsid w:val="00152E7E"/>
    <w:rsid w:val="00157805"/>
    <w:rsid w:val="00160A37"/>
    <w:rsid w:val="001610AB"/>
    <w:rsid w:val="00162B02"/>
    <w:rsid w:val="001649E3"/>
    <w:rsid w:val="00171CE5"/>
    <w:rsid w:val="00173919"/>
    <w:rsid w:val="00173BAF"/>
    <w:rsid w:val="001802F2"/>
    <w:rsid w:val="001811DF"/>
    <w:rsid w:val="0018179C"/>
    <w:rsid w:val="00181C5C"/>
    <w:rsid w:val="0018228D"/>
    <w:rsid w:val="001844F4"/>
    <w:rsid w:val="00184CD7"/>
    <w:rsid w:val="0018540F"/>
    <w:rsid w:val="001866E7"/>
    <w:rsid w:val="001876F1"/>
    <w:rsid w:val="00187ABB"/>
    <w:rsid w:val="00190B4C"/>
    <w:rsid w:val="00191C78"/>
    <w:rsid w:val="00191EB4"/>
    <w:rsid w:val="001926C2"/>
    <w:rsid w:val="00193917"/>
    <w:rsid w:val="001951B2"/>
    <w:rsid w:val="00196729"/>
    <w:rsid w:val="0019730D"/>
    <w:rsid w:val="001B1528"/>
    <w:rsid w:val="001B1665"/>
    <w:rsid w:val="001B167F"/>
    <w:rsid w:val="001B3074"/>
    <w:rsid w:val="001B3B10"/>
    <w:rsid w:val="001C65E2"/>
    <w:rsid w:val="001D1524"/>
    <w:rsid w:val="001D31A7"/>
    <w:rsid w:val="001D3D1B"/>
    <w:rsid w:val="001D5412"/>
    <w:rsid w:val="001D5D2F"/>
    <w:rsid w:val="001D7E79"/>
    <w:rsid w:val="001E6F67"/>
    <w:rsid w:val="001F1AF3"/>
    <w:rsid w:val="001F55F6"/>
    <w:rsid w:val="001F5943"/>
    <w:rsid w:val="001F6EF8"/>
    <w:rsid w:val="00204690"/>
    <w:rsid w:val="0020742B"/>
    <w:rsid w:val="00207E0C"/>
    <w:rsid w:val="00211505"/>
    <w:rsid w:val="00213FD3"/>
    <w:rsid w:val="0021524F"/>
    <w:rsid w:val="00215617"/>
    <w:rsid w:val="00216150"/>
    <w:rsid w:val="00221C46"/>
    <w:rsid w:val="00225280"/>
    <w:rsid w:val="00232E98"/>
    <w:rsid w:val="00234832"/>
    <w:rsid w:val="00234EA8"/>
    <w:rsid w:val="002353B0"/>
    <w:rsid w:val="0023562B"/>
    <w:rsid w:val="00236E9D"/>
    <w:rsid w:val="0024095A"/>
    <w:rsid w:val="00240AD8"/>
    <w:rsid w:val="00242E7E"/>
    <w:rsid w:val="002448DC"/>
    <w:rsid w:val="00250385"/>
    <w:rsid w:val="00250D3A"/>
    <w:rsid w:val="00253959"/>
    <w:rsid w:val="00254FF4"/>
    <w:rsid w:val="00257D5C"/>
    <w:rsid w:val="00264AF3"/>
    <w:rsid w:val="00264C1A"/>
    <w:rsid w:val="00265430"/>
    <w:rsid w:val="00265F1B"/>
    <w:rsid w:val="00266AAE"/>
    <w:rsid w:val="0027021B"/>
    <w:rsid w:val="0027070D"/>
    <w:rsid w:val="002714EC"/>
    <w:rsid w:val="0027497A"/>
    <w:rsid w:val="002770FE"/>
    <w:rsid w:val="00277F57"/>
    <w:rsid w:val="00280291"/>
    <w:rsid w:val="0028209D"/>
    <w:rsid w:val="00283D48"/>
    <w:rsid w:val="002855E0"/>
    <w:rsid w:val="00291572"/>
    <w:rsid w:val="00295BA8"/>
    <w:rsid w:val="00296CDF"/>
    <w:rsid w:val="00297C49"/>
    <w:rsid w:val="00297C9A"/>
    <w:rsid w:val="002A2661"/>
    <w:rsid w:val="002B308C"/>
    <w:rsid w:val="002B475F"/>
    <w:rsid w:val="002B5349"/>
    <w:rsid w:val="002C18B9"/>
    <w:rsid w:val="002C2580"/>
    <w:rsid w:val="002C47F0"/>
    <w:rsid w:val="002C5542"/>
    <w:rsid w:val="002C5A1D"/>
    <w:rsid w:val="002C697F"/>
    <w:rsid w:val="002C73CF"/>
    <w:rsid w:val="002D08BE"/>
    <w:rsid w:val="002D3600"/>
    <w:rsid w:val="002D4060"/>
    <w:rsid w:val="002D7B18"/>
    <w:rsid w:val="002E21A1"/>
    <w:rsid w:val="002E2739"/>
    <w:rsid w:val="002E2D05"/>
    <w:rsid w:val="002E3C9F"/>
    <w:rsid w:val="002E4277"/>
    <w:rsid w:val="002E52D1"/>
    <w:rsid w:val="002E5CEB"/>
    <w:rsid w:val="002E64B0"/>
    <w:rsid w:val="002E6504"/>
    <w:rsid w:val="002E786D"/>
    <w:rsid w:val="00301CFD"/>
    <w:rsid w:val="00302D52"/>
    <w:rsid w:val="00303D23"/>
    <w:rsid w:val="0030497A"/>
    <w:rsid w:val="003059C5"/>
    <w:rsid w:val="003144EB"/>
    <w:rsid w:val="00315426"/>
    <w:rsid w:val="00316509"/>
    <w:rsid w:val="00317BC9"/>
    <w:rsid w:val="003204E8"/>
    <w:rsid w:val="00324EAB"/>
    <w:rsid w:val="00326A70"/>
    <w:rsid w:val="00327AFC"/>
    <w:rsid w:val="00331B72"/>
    <w:rsid w:val="0034363C"/>
    <w:rsid w:val="003467BA"/>
    <w:rsid w:val="00346843"/>
    <w:rsid w:val="0035173B"/>
    <w:rsid w:val="003519C7"/>
    <w:rsid w:val="0035349E"/>
    <w:rsid w:val="0035365D"/>
    <w:rsid w:val="00356F65"/>
    <w:rsid w:val="00357603"/>
    <w:rsid w:val="0036001A"/>
    <w:rsid w:val="00361D7A"/>
    <w:rsid w:val="00363BF3"/>
    <w:rsid w:val="00364F7C"/>
    <w:rsid w:val="00370566"/>
    <w:rsid w:val="0037086C"/>
    <w:rsid w:val="00373CB0"/>
    <w:rsid w:val="003746DC"/>
    <w:rsid w:val="003767C6"/>
    <w:rsid w:val="00380104"/>
    <w:rsid w:val="00380853"/>
    <w:rsid w:val="00380A78"/>
    <w:rsid w:val="00382AFB"/>
    <w:rsid w:val="00383A25"/>
    <w:rsid w:val="0038591C"/>
    <w:rsid w:val="00392E3C"/>
    <w:rsid w:val="00393712"/>
    <w:rsid w:val="00393774"/>
    <w:rsid w:val="00395779"/>
    <w:rsid w:val="003976D6"/>
    <w:rsid w:val="003A2F12"/>
    <w:rsid w:val="003A4580"/>
    <w:rsid w:val="003A6AF8"/>
    <w:rsid w:val="003B3619"/>
    <w:rsid w:val="003B3859"/>
    <w:rsid w:val="003C3DDE"/>
    <w:rsid w:val="003C425D"/>
    <w:rsid w:val="003C521D"/>
    <w:rsid w:val="003C5B50"/>
    <w:rsid w:val="003C69E1"/>
    <w:rsid w:val="003C76D6"/>
    <w:rsid w:val="003D01F3"/>
    <w:rsid w:val="003D0A3D"/>
    <w:rsid w:val="003D0F06"/>
    <w:rsid w:val="003D170A"/>
    <w:rsid w:val="003D36EB"/>
    <w:rsid w:val="003E1050"/>
    <w:rsid w:val="003E40C4"/>
    <w:rsid w:val="003E5E00"/>
    <w:rsid w:val="003E72D8"/>
    <w:rsid w:val="003F0819"/>
    <w:rsid w:val="003F42CD"/>
    <w:rsid w:val="003F7986"/>
    <w:rsid w:val="0040177B"/>
    <w:rsid w:val="00401D14"/>
    <w:rsid w:val="004022DA"/>
    <w:rsid w:val="004024BE"/>
    <w:rsid w:val="004028CE"/>
    <w:rsid w:val="004045C6"/>
    <w:rsid w:val="004053C1"/>
    <w:rsid w:val="00410B2B"/>
    <w:rsid w:val="004112AE"/>
    <w:rsid w:val="00412A1B"/>
    <w:rsid w:val="00417FB5"/>
    <w:rsid w:val="00420E19"/>
    <w:rsid w:val="00422EF1"/>
    <w:rsid w:val="004247CC"/>
    <w:rsid w:val="0042612B"/>
    <w:rsid w:val="004262A5"/>
    <w:rsid w:val="004318CA"/>
    <w:rsid w:val="00435D7C"/>
    <w:rsid w:val="00437069"/>
    <w:rsid w:val="00440915"/>
    <w:rsid w:val="00443C0F"/>
    <w:rsid w:val="00444BBD"/>
    <w:rsid w:val="004506C1"/>
    <w:rsid w:val="00451551"/>
    <w:rsid w:val="004525D8"/>
    <w:rsid w:val="0046133B"/>
    <w:rsid w:val="0046433E"/>
    <w:rsid w:val="004713C8"/>
    <w:rsid w:val="00472D09"/>
    <w:rsid w:val="0048431E"/>
    <w:rsid w:val="004868F0"/>
    <w:rsid w:val="00486C4E"/>
    <w:rsid w:val="004932E4"/>
    <w:rsid w:val="00493347"/>
    <w:rsid w:val="00495CA0"/>
    <w:rsid w:val="00497FF3"/>
    <w:rsid w:val="004A0854"/>
    <w:rsid w:val="004A663A"/>
    <w:rsid w:val="004A6EA6"/>
    <w:rsid w:val="004B5338"/>
    <w:rsid w:val="004B6D62"/>
    <w:rsid w:val="004C15AF"/>
    <w:rsid w:val="004C1628"/>
    <w:rsid w:val="004C2ADF"/>
    <w:rsid w:val="004C51C1"/>
    <w:rsid w:val="004C7627"/>
    <w:rsid w:val="004D0150"/>
    <w:rsid w:val="004D09EC"/>
    <w:rsid w:val="004D34CA"/>
    <w:rsid w:val="004D7314"/>
    <w:rsid w:val="004E4284"/>
    <w:rsid w:val="004E5323"/>
    <w:rsid w:val="004E57AA"/>
    <w:rsid w:val="004E5D7C"/>
    <w:rsid w:val="004F32AD"/>
    <w:rsid w:val="004F63AB"/>
    <w:rsid w:val="004F6A0E"/>
    <w:rsid w:val="004F6CAE"/>
    <w:rsid w:val="005002C4"/>
    <w:rsid w:val="00500449"/>
    <w:rsid w:val="00505E22"/>
    <w:rsid w:val="00506171"/>
    <w:rsid w:val="00506346"/>
    <w:rsid w:val="00506E43"/>
    <w:rsid w:val="005075E5"/>
    <w:rsid w:val="00510CF7"/>
    <w:rsid w:val="0051145A"/>
    <w:rsid w:val="00511ED0"/>
    <w:rsid w:val="00512A3C"/>
    <w:rsid w:val="005157D7"/>
    <w:rsid w:val="00515953"/>
    <w:rsid w:val="00515CED"/>
    <w:rsid w:val="00521225"/>
    <w:rsid w:val="005232BD"/>
    <w:rsid w:val="0052600E"/>
    <w:rsid w:val="00527782"/>
    <w:rsid w:val="005277BB"/>
    <w:rsid w:val="00530B54"/>
    <w:rsid w:val="005339CD"/>
    <w:rsid w:val="00541265"/>
    <w:rsid w:val="00542E6D"/>
    <w:rsid w:val="005442B5"/>
    <w:rsid w:val="005450CD"/>
    <w:rsid w:val="005479FD"/>
    <w:rsid w:val="00550D0F"/>
    <w:rsid w:val="005512FC"/>
    <w:rsid w:val="00552C71"/>
    <w:rsid w:val="00555023"/>
    <w:rsid w:val="00555507"/>
    <w:rsid w:val="00555E1D"/>
    <w:rsid w:val="00557AF1"/>
    <w:rsid w:val="005602C3"/>
    <w:rsid w:val="005603FC"/>
    <w:rsid w:val="00561C10"/>
    <w:rsid w:val="0057063D"/>
    <w:rsid w:val="005711A6"/>
    <w:rsid w:val="00571E13"/>
    <w:rsid w:val="00573869"/>
    <w:rsid w:val="00574C93"/>
    <w:rsid w:val="00574CCD"/>
    <w:rsid w:val="005758D7"/>
    <w:rsid w:val="00575A70"/>
    <w:rsid w:val="00575AE9"/>
    <w:rsid w:val="00575BAF"/>
    <w:rsid w:val="00581FAF"/>
    <w:rsid w:val="005831E3"/>
    <w:rsid w:val="005857D3"/>
    <w:rsid w:val="00586FE2"/>
    <w:rsid w:val="005873C0"/>
    <w:rsid w:val="00590595"/>
    <w:rsid w:val="00591C0E"/>
    <w:rsid w:val="00592E90"/>
    <w:rsid w:val="00593358"/>
    <w:rsid w:val="00595CE1"/>
    <w:rsid w:val="00597851"/>
    <w:rsid w:val="005A43A4"/>
    <w:rsid w:val="005A4593"/>
    <w:rsid w:val="005A4F63"/>
    <w:rsid w:val="005B009B"/>
    <w:rsid w:val="005B1FA5"/>
    <w:rsid w:val="005B24FE"/>
    <w:rsid w:val="005B2FBB"/>
    <w:rsid w:val="005B4BE4"/>
    <w:rsid w:val="005B6160"/>
    <w:rsid w:val="005B6948"/>
    <w:rsid w:val="005C452D"/>
    <w:rsid w:val="005C6C7F"/>
    <w:rsid w:val="005D0B32"/>
    <w:rsid w:val="005D0F95"/>
    <w:rsid w:val="005D12D5"/>
    <w:rsid w:val="005D1561"/>
    <w:rsid w:val="005D26CA"/>
    <w:rsid w:val="005D3C30"/>
    <w:rsid w:val="005D4B7E"/>
    <w:rsid w:val="005D5E26"/>
    <w:rsid w:val="005E20FE"/>
    <w:rsid w:val="005E29BC"/>
    <w:rsid w:val="005E48F0"/>
    <w:rsid w:val="005E5E0C"/>
    <w:rsid w:val="005E6A16"/>
    <w:rsid w:val="005E7A07"/>
    <w:rsid w:val="005F2ED0"/>
    <w:rsid w:val="005F3966"/>
    <w:rsid w:val="0060023D"/>
    <w:rsid w:val="00601C93"/>
    <w:rsid w:val="00601F81"/>
    <w:rsid w:val="00605608"/>
    <w:rsid w:val="00605C80"/>
    <w:rsid w:val="0061454B"/>
    <w:rsid w:val="00615504"/>
    <w:rsid w:val="00615BCC"/>
    <w:rsid w:val="00616C65"/>
    <w:rsid w:val="006212E5"/>
    <w:rsid w:val="00622329"/>
    <w:rsid w:val="0062355B"/>
    <w:rsid w:val="00623CC3"/>
    <w:rsid w:val="00624EE7"/>
    <w:rsid w:val="006257F4"/>
    <w:rsid w:val="00630F7F"/>
    <w:rsid w:val="00631218"/>
    <w:rsid w:val="006313CB"/>
    <w:rsid w:val="00631A91"/>
    <w:rsid w:val="00632467"/>
    <w:rsid w:val="00632C88"/>
    <w:rsid w:val="0063350B"/>
    <w:rsid w:val="006338DC"/>
    <w:rsid w:val="00633BFB"/>
    <w:rsid w:val="00636EC9"/>
    <w:rsid w:val="00640587"/>
    <w:rsid w:val="006407F5"/>
    <w:rsid w:val="00640EF3"/>
    <w:rsid w:val="00645437"/>
    <w:rsid w:val="00645925"/>
    <w:rsid w:val="00645E8F"/>
    <w:rsid w:val="00650294"/>
    <w:rsid w:val="006567A4"/>
    <w:rsid w:val="00657772"/>
    <w:rsid w:val="00657900"/>
    <w:rsid w:val="006608CE"/>
    <w:rsid w:val="00661430"/>
    <w:rsid w:val="0066206A"/>
    <w:rsid w:val="00662120"/>
    <w:rsid w:val="006664DF"/>
    <w:rsid w:val="006677AF"/>
    <w:rsid w:val="006677D6"/>
    <w:rsid w:val="00675CFB"/>
    <w:rsid w:val="0068034E"/>
    <w:rsid w:val="00683907"/>
    <w:rsid w:val="0068397C"/>
    <w:rsid w:val="006858AB"/>
    <w:rsid w:val="00686D7F"/>
    <w:rsid w:val="0068791F"/>
    <w:rsid w:val="00695B43"/>
    <w:rsid w:val="00696186"/>
    <w:rsid w:val="00696E22"/>
    <w:rsid w:val="006A23F9"/>
    <w:rsid w:val="006A3AA5"/>
    <w:rsid w:val="006A450C"/>
    <w:rsid w:val="006A4694"/>
    <w:rsid w:val="006A5BBA"/>
    <w:rsid w:val="006A6A85"/>
    <w:rsid w:val="006B1872"/>
    <w:rsid w:val="006B1AB9"/>
    <w:rsid w:val="006B3AAA"/>
    <w:rsid w:val="006C345E"/>
    <w:rsid w:val="006C39C5"/>
    <w:rsid w:val="006C4D26"/>
    <w:rsid w:val="006C61B6"/>
    <w:rsid w:val="006C6656"/>
    <w:rsid w:val="006D0A11"/>
    <w:rsid w:val="006D13B5"/>
    <w:rsid w:val="006D405E"/>
    <w:rsid w:val="006D4EF0"/>
    <w:rsid w:val="006D6034"/>
    <w:rsid w:val="006D73B3"/>
    <w:rsid w:val="006E0742"/>
    <w:rsid w:val="006E09AE"/>
    <w:rsid w:val="006E1003"/>
    <w:rsid w:val="006E1FBA"/>
    <w:rsid w:val="006E1FFF"/>
    <w:rsid w:val="006E2730"/>
    <w:rsid w:val="006E2D31"/>
    <w:rsid w:val="006E5262"/>
    <w:rsid w:val="006E6163"/>
    <w:rsid w:val="006F186F"/>
    <w:rsid w:val="006F4CDB"/>
    <w:rsid w:val="006F5FB2"/>
    <w:rsid w:val="006F639A"/>
    <w:rsid w:val="00702B79"/>
    <w:rsid w:val="007045A8"/>
    <w:rsid w:val="007107F2"/>
    <w:rsid w:val="00710B97"/>
    <w:rsid w:val="00713E07"/>
    <w:rsid w:val="00717701"/>
    <w:rsid w:val="00721132"/>
    <w:rsid w:val="0072114E"/>
    <w:rsid w:val="0072172A"/>
    <w:rsid w:val="0072309B"/>
    <w:rsid w:val="00723EBB"/>
    <w:rsid w:val="00724292"/>
    <w:rsid w:val="007253D8"/>
    <w:rsid w:val="00725E6E"/>
    <w:rsid w:val="00734295"/>
    <w:rsid w:val="00734C34"/>
    <w:rsid w:val="00740720"/>
    <w:rsid w:val="00740ABC"/>
    <w:rsid w:val="00746F3B"/>
    <w:rsid w:val="007528C1"/>
    <w:rsid w:val="007534B8"/>
    <w:rsid w:val="00754191"/>
    <w:rsid w:val="00757AAD"/>
    <w:rsid w:val="007604C0"/>
    <w:rsid w:val="00760532"/>
    <w:rsid w:val="00761A2F"/>
    <w:rsid w:val="00762024"/>
    <w:rsid w:val="007635AC"/>
    <w:rsid w:val="00764CC5"/>
    <w:rsid w:val="0076530C"/>
    <w:rsid w:val="00771234"/>
    <w:rsid w:val="00772207"/>
    <w:rsid w:val="0077506C"/>
    <w:rsid w:val="007766ED"/>
    <w:rsid w:val="00777394"/>
    <w:rsid w:val="007801EA"/>
    <w:rsid w:val="00780350"/>
    <w:rsid w:val="007828F9"/>
    <w:rsid w:val="00784206"/>
    <w:rsid w:val="0078454E"/>
    <w:rsid w:val="00784CF8"/>
    <w:rsid w:val="00790135"/>
    <w:rsid w:val="00790A61"/>
    <w:rsid w:val="00793439"/>
    <w:rsid w:val="007934D4"/>
    <w:rsid w:val="007945E1"/>
    <w:rsid w:val="00796171"/>
    <w:rsid w:val="00796B6D"/>
    <w:rsid w:val="007A24F3"/>
    <w:rsid w:val="007A64CC"/>
    <w:rsid w:val="007A6920"/>
    <w:rsid w:val="007B113A"/>
    <w:rsid w:val="007B2286"/>
    <w:rsid w:val="007B36C8"/>
    <w:rsid w:val="007B3FE2"/>
    <w:rsid w:val="007B5CBE"/>
    <w:rsid w:val="007B7DD1"/>
    <w:rsid w:val="007C4D8E"/>
    <w:rsid w:val="007D4A8D"/>
    <w:rsid w:val="007D50F3"/>
    <w:rsid w:val="007D684B"/>
    <w:rsid w:val="007E4CD6"/>
    <w:rsid w:val="007E5DB1"/>
    <w:rsid w:val="007E7545"/>
    <w:rsid w:val="007F1299"/>
    <w:rsid w:val="007F457B"/>
    <w:rsid w:val="007F5595"/>
    <w:rsid w:val="007F5B85"/>
    <w:rsid w:val="007F6D7A"/>
    <w:rsid w:val="007F701C"/>
    <w:rsid w:val="007F7692"/>
    <w:rsid w:val="007F777D"/>
    <w:rsid w:val="007F7F7F"/>
    <w:rsid w:val="00802DD3"/>
    <w:rsid w:val="008064B9"/>
    <w:rsid w:val="0080713B"/>
    <w:rsid w:val="00807642"/>
    <w:rsid w:val="0081379A"/>
    <w:rsid w:val="00813FE5"/>
    <w:rsid w:val="008171A5"/>
    <w:rsid w:val="008207C0"/>
    <w:rsid w:val="0082178E"/>
    <w:rsid w:val="00822BE3"/>
    <w:rsid w:val="00826284"/>
    <w:rsid w:val="0083324A"/>
    <w:rsid w:val="00836ABC"/>
    <w:rsid w:val="008371B6"/>
    <w:rsid w:val="008373B8"/>
    <w:rsid w:val="0084397C"/>
    <w:rsid w:val="00846699"/>
    <w:rsid w:val="00851646"/>
    <w:rsid w:val="008545E8"/>
    <w:rsid w:val="008576BF"/>
    <w:rsid w:val="00860D1E"/>
    <w:rsid w:val="008610AA"/>
    <w:rsid w:val="00861EE1"/>
    <w:rsid w:val="008717F1"/>
    <w:rsid w:val="008735D7"/>
    <w:rsid w:val="00882C17"/>
    <w:rsid w:val="00883C68"/>
    <w:rsid w:val="008844B5"/>
    <w:rsid w:val="008856FC"/>
    <w:rsid w:val="00886206"/>
    <w:rsid w:val="00886420"/>
    <w:rsid w:val="0088671D"/>
    <w:rsid w:val="00886E0C"/>
    <w:rsid w:val="00887823"/>
    <w:rsid w:val="008902AC"/>
    <w:rsid w:val="00890688"/>
    <w:rsid w:val="008941C5"/>
    <w:rsid w:val="008964DA"/>
    <w:rsid w:val="008A1251"/>
    <w:rsid w:val="008A263D"/>
    <w:rsid w:val="008A34CC"/>
    <w:rsid w:val="008A6331"/>
    <w:rsid w:val="008B0BCF"/>
    <w:rsid w:val="008B12B9"/>
    <w:rsid w:val="008B1DE2"/>
    <w:rsid w:val="008B6AD4"/>
    <w:rsid w:val="008C2276"/>
    <w:rsid w:val="008C409C"/>
    <w:rsid w:val="008C5142"/>
    <w:rsid w:val="008C55A8"/>
    <w:rsid w:val="008C70F3"/>
    <w:rsid w:val="008D2705"/>
    <w:rsid w:val="008D4369"/>
    <w:rsid w:val="008D7BC4"/>
    <w:rsid w:val="008E35E4"/>
    <w:rsid w:val="008E4211"/>
    <w:rsid w:val="008E61EA"/>
    <w:rsid w:val="008F165E"/>
    <w:rsid w:val="008F4E8A"/>
    <w:rsid w:val="00903A75"/>
    <w:rsid w:val="00904194"/>
    <w:rsid w:val="00904AD8"/>
    <w:rsid w:val="00905BF4"/>
    <w:rsid w:val="00912A40"/>
    <w:rsid w:val="009133C1"/>
    <w:rsid w:val="00914DCC"/>
    <w:rsid w:val="0092036B"/>
    <w:rsid w:val="00920C81"/>
    <w:rsid w:val="00921DAB"/>
    <w:rsid w:val="00922E32"/>
    <w:rsid w:val="00924658"/>
    <w:rsid w:val="0092695F"/>
    <w:rsid w:val="00931CF8"/>
    <w:rsid w:val="00934E4B"/>
    <w:rsid w:val="00935980"/>
    <w:rsid w:val="009375CD"/>
    <w:rsid w:val="00941AC3"/>
    <w:rsid w:val="0094477C"/>
    <w:rsid w:val="00944C41"/>
    <w:rsid w:val="00944E81"/>
    <w:rsid w:val="00945324"/>
    <w:rsid w:val="0094793F"/>
    <w:rsid w:val="00952AE1"/>
    <w:rsid w:val="009545F1"/>
    <w:rsid w:val="00955A57"/>
    <w:rsid w:val="0095665A"/>
    <w:rsid w:val="00961060"/>
    <w:rsid w:val="0096155F"/>
    <w:rsid w:val="00962439"/>
    <w:rsid w:val="009645AC"/>
    <w:rsid w:val="009661AC"/>
    <w:rsid w:val="00966E25"/>
    <w:rsid w:val="00966FC8"/>
    <w:rsid w:val="00967D21"/>
    <w:rsid w:val="00967D78"/>
    <w:rsid w:val="009707E1"/>
    <w:rsid w:val="00971F30"/>
    <w:rsid w:val="00973754"/>
    <w:rsid w:val="009765B8"/>
    <w:rsid w:val="0097710F"/>
    <w:rsid w:val="00981E09"/>
    <w:rsid w:val="009830A7"/>
    <w:rsid w:val="00984A26"/>
    <w:rsid w:val="0098589E"/>
    <w:rsid w:val="00985DA0"/>
    <w:rsid w:val="0099012F"/>
    <w:rsid w:val="009901BF"/>
    <w:rsid w:val="0099233C"/>
    <w:rsid w:val="00997050"/>
    <w:rsid w:val="009977E1"/>
    <w:rsid w:val="009A1BDE"/>
    <w:rsid w:val="009A2331"/>
    <w:rsid w:val="009A30B7"/>
    <w:rsid w:val="009A37D8"/>
    <w:rsid w:val="009A3A11"/>
    <w:rsid w:val="009A44A0"/>
    <w:rsid w:val="009A5C68"/>
    <w:rsid w:val="009A6BB2"/>
    <w:rsid w:val="009B29B1"/>
    <w:rsid w:val="009B7275"/>
    <w:rsid w:val="009C447D"/>
    <w:rsid w:val="009C51B2"/>
    <w:rsid w:val="009D01E3"/>
    <w:rsid w:val="009D0515"/>
    <w:rsid w:val="009D1C8B"/>
    <w:rsid w:val="009D31EA"/>
    <w:rsid w:val="009D549E"/>
    <w:rsid w:val="009E0162"/>
    <w:rsid w:val="009E35F9"/>
    <w:rsid w:val="009E421F"/>
    <w:rsid w:val="009E5E1B"/>
    <w:rsid w:val="009F17D4"/>
    <w:rsid w:val="009F3AF9"/>
    <w:rsid w:val="009F49FB"/>
    <w:rsid w:val="00A011B5"/>
    <w:rsid w:val="00A020EB"/>
    <w:rsid w:val="00A0426A"/>
    <w:rsid w:val="00A057A5"/>
    <w:rsid w:val="00A06065"/>
    <w:rsid w:val="00A07181"/>
    <w:rsid w:val="00A125AE"/>
    <w:rsid w:val="00A16365"/>
    <w:rsid w:val="00A200BE"/>
    <w:rsid w:val="00A23607"/>
    <w:rsid w:val="00A24B71"/>
    <w:rsid w:val="00A24F24"/>
    <w:rsid w:val="00A32AEB"/>
    <w:rsid w:val="00A34CA2"/>
    <w:rsid w:val="00A35EAC"/>
    <w:rsid w:val="00A36A1F"/>
    <w:rsid w:val="00A372F9"/>
    <w:rsid w:val="00A4032E"/>
    <w:rsid w:val="00A403A9"/>
    <w:rsid w:val="00A4070A"/>
    <w:rsid w:val="00A40FF6"/>
    <w:rsid w:val="00A420D5"/>
    <w:rsid w:val="00A45FA0"/>
    <w:rsid w:val="00A4623A"/>
    <w:rsid w:val="00A50654"/>
    <w:rsid w:val="00A5380C"/>
    <w:rsid w:val="00A60A16"/>
    <w:rsid w:val="00A62295"/>
    <w:rsid w:val="00A634B7"/>
    <w:rsid w:val="00A63D79"/>
    <w:rsid w:val="00A71D9F"/>
    <w:rsid w:val="00A74A96"/>
    <w:rsid w:val="00A75D6E"/>
    <w:rsid w:val="00A76CC2"/>
    <w:rsid w:val="00A77A7E"/>
    <w:rsid w:val="00A80C15"/>
    <w:rsid w:val="00A8102F"/>
    <w:rsid w:val="00A8146B"/>
    <w:rsid w:val="00A827E8"/>
    <w:rsid w:val="00A83DAC"/>
    <w:rsid w:val="00A86993"/>
    <w:rsid w:val="00A91156"/>
    <w:rsid w:val="00A92512"/>
    <w:rsid w:val="00A949BF"/>
    <w:rsid w:val="00A951C4"/>
    <w:rsid w:val="00A9793E"/>
    <w:rsid w:val="00AA0946"/>
    <w:rsid w:val="00AA1937"/>
    <w:rsid w:val="00AA2D7A"/>
    <w:rsid w:val="00AA6242"/>
    <w:rsid w:val="00AA77CC"/>
    <w:rsid w:val="00AB139C"/>
    <w:rsid w:val="00AB2894"/>
    <w:rsid w:val="00AB4405"/>
    <w:rsid w:val="00AB4F92"/>
    <w:rsid w:val="00AC3BBC"/>
    <w:rsid w:val="00AC4354"/>
    <w:rsid w:val="00AC4EE4"/>
    <w:rsid w:val="00AC627D"/>
    <w:rsid w:val="00AC717B"/>
    <w:rsid w:val="00AC799D"/>
    <w:rsid w:val="00AD07C7"/>
    <w:rsid w:val="00AD0F7D"/>
    <w:rsid w:val="00AD553E"/>
    <w:rsid w:val="00AD5F90"/>
    <w:rsid w:val="00AE438C"/>
    <w:rsid w:val="00AE58E0"/>
    <w:rsid w:val="00AF34F4"/>
    <w:rsid w:val="00AF3989"/>
    <w:rsid w:val="00AF63A1"/>
    <w:rsid w:val="00B06320"/>
    <w:rsid w:val="00B134A7"/>
    <w:rsid w:val="00B13A3A"/>
    <w:rsid w:val="00B14307"/>
    <w:rsid w:val="00B15863"/>
    <w:rsid w:val="00B20251"/>
    <w:rsid w:val="00B22174"/>
    <w:rsid w:val="00B229C1"/>
    <w:rsid w:val="00B235E2"/>
    <w:rsid w:val="00B25C90"/>
    <w:rsid w:val="00B25D8B"/>
    <w:rsid w:val="00B30854"/>
    <w:rsid w:val="00B30E4E"/>
    <w:rsid w:val="00B3494F"/>
    <w:rsid w:val="00B42DDE"/>
    <w:rsid w:val="00B42E01"/>
    <w:rsid w:val="00B44A98"/>
    <w:rsid w:val="00B44C2F"/>
    <w:rsid w:val="00B452A6"/>
    <w:rsid w:val="00B452F7"/>
    <w:rsid w:val="00B46CB7"/>
    <w:rsid w:val="00B47EF6"/>
    <w:rsid w:val="00B5392D"/>
    <w:rsid w:val="00B53B5F"/>
    <w:rsid w:val="00B54591"/>
    <w:rsid w:val="00B54912"/>
    <w:rsid w:val="00B5637C"/>
    <w:rsid w:val="00B64A4A"/>
    <w:rsid w:val="00B64D41"/>
    <w:rsid w:val="00B65417"/>
    <w:rsid w:val="00B65A41"/>
    <w:rsid w:val="00B67961"/>
    <w:rsid w:val="00B70513"/>
    <w:rsid w:val="00B72381"/>
    <w:rsid w:val="00B727E2"/>
    <w:rsid w:val="00B73DDF"/>
    <w:rsid w:val="00B740DF"/>
    <w:rsid w:val="00B75387"/>
    <w:rsid w:val="00B7628C"/>
    <w:rsid w:val="00B76DF6"/>
    <w:rsid w:val="00B85928"/>
    <w:rsid w:val="00B86F1A"/>
    <w:rsid w:val="00B91D8E"/>
    <w:rsid w:val="00B91ED3"/>
    <w:rsid w:val="00B92D8B"/>
    <w:rsid w:val="00B92E8F"/>
    <w:rsid w:val="00B954BA"/>
    <w:rsid w:val="00B96491"/>
    <w:rsid w:val="00B96C97"/>
    <w:rsid w:val="00BA191D"/>
    <w:rsid w:val="00BA20E7"/>
    <w:rsid w:val="00BA269B"/>
    <w:rsid w:val="00BA3BD8"/>
    <w:rsid w:val="00BA3D24"/>
    <w:rsid w:val="00BA5C99"/>
    <w:rsid w:val="00BA654C"/>
    <w:rsid w:val="00BA6DDB"/>
    <w:rsid w:val="00BB1A49"/>
    <w:rsid w:val="00BB2B72"/>
    <w:rsid w:val="00BB2FC4"/>
    <w:rsid w:val="00BB4FD3"/>
    <w:rsid w:val="00BC4BD9"/>
    <w:rsid w:val="00BC503F"/>
    <w:rsid w:val="00BC6458"/>
    <w:rsid w:val="00BC68ED"/>
    <w:rsid w:val="00BC6A6B"/>
    <w:rsid w:val="00BC74F9"/>
    <w:rsid w:val="00BD1179"/>
    <w:rsid w:val="00BD1AD0"/>
    <w:rsid w:val="00BD2BB5"/>
    <w:rsid w:val="00BD4ADF"/>
    <w:rsid w:val="00BD6FBC"/>
    <w:rsid w:val="00BD7FED"/>
    <w:rsid w:val="00BE1A94"/>
    <w:rsid w:val="00BE5305"/>
    <w:rsid w:val="00BE6B3E"/>
    <w:rsid w:val="00BE6E00"/>
    <w:rsid w:val="00BF0ED7"/>
    <w:rsid w:val="00BF1508"/>
    <w:rsid w:val="00BF63FB"/>
    <w:rsid w:val="00BF6509"/>
    <w:rsid w:val="00BF6A09"/>
    <w:rsid w:val="00BF6A40"/>
    <w:rsid w:val="00C00DEF"/>
    <w:rsid w:val="00C01464"/>
    <w:rsid w:val="00C03F6C"/>
    <w:rsid w:val="00C06852"/>
    <w:rsid w:val="00C07ADB"/>
    <w:rsid w:val="00C107B5"/>
    <w:rsid w:val="00C107EE"/>
    <w:rsid w:val="00C119BE"/>
    <w:rsid w:val="00C1724B"/>
    <w:rsid w:val="00C17FD0"/>
    <w:rsid w:val="00C20BAB"/>
    <w:rsid w:val="00C2128B"/>
    <w:rsid w:val="00C21D3E"/>
    <w:rsid w:val="00C30F55"/>
    <w:rsid w:val="00C33582"/>
    <w:rsid w:val="00C35709"/>
    <w:rsid w:val="00C36E5D"/>
    <w:rsid w:val="00C3735D"/>
    <w:rsid w:val="00C414CF"/>
    <w:rsid w:val="00C41D41"/>
    <w:rsid w:val="00C454E5"/>
    <w:rsid w:val="00C45514"/>
    <w:rsid w:val="00C45582"/>
    <w:rsid w:val="00C5234F"/>
    <w:rsid w:val="00C57793"/>
    <w:rsid w:val="00C62C7B"/>
    <w:rsid w:val="00C62D9C"/>
    <w:rsid w:val="00C64769"/>
    <w:rsid w:val="00C649EE"/>
    <w:rsid w:val="00C64AB8"/>
    <w:rsid w:val="00C66D63"/>
    <w:rsid w:val="00C66E37"/>
    <w:rsid w:val="00C70D29"/>
    <w:rsid w:val="00C74B99"/>
    <w:rsid w:val="00C75EC1"/>
    <w:rsid w:val="00C75EFD"/>
    <w:rsid w:val="00C76446"/>
    <w:rsid w:val="00C8226F"/>
    <w:rsid w:val="00C82393"/>
    <w:rsid w:val="00C838D8"/>
    <w:rsid w:val="00C861C9"/>
    <w:rsid w:val="00C92541"/>
    <w:rsid w:val="00C955B9"/>
    <w:rsid w:val="00C97EA5"/>
    <w:rsid w:val="00CA070E"/>
    <w:rsid w:val="00CA0CF7"/>
    <w:rsid w:val="00CA3E5A"/>
    <w:rsid w:val="00CA5253"/>
    <w:rsid w:val="00CB0EC7"/>
    <w:rsid w:val="00CB2F4A"/>
    <w:rsid w:val="00CB3383"/>
    <w:rsid w:val="00CB383D"/>
    <w:rsid w:val="00CB4C1E"/>
    <w:rsid w:val="00CB6F57"/>
    <w:rsid w:val="00CC0499"/>
    <w:rsid w:val="00CC1C81"/>
    <w:rsid w:val="00CC50D6"/>
    <w:rsid w:val="00CC6040"/>
    <w:rsid w:val="00CD0E46"/>
    <w:rsid w:val="00CD322D"/>
    <w:rsid w:val="00CD515C"/>
    <w:rsid w:val="00CD54E9"/>
    <w:rsid w:val="00CD69D6"/>
    <w:rsid w:val="00CD7EA6"/>
    <w:rsid w:val="00CE0374"/>
    <w:rsid w:val="00CE2004"/>
    <w:rsid w:val="00CE466D"/>
    <w:rsid w:val="00CE6A59"/>
    <w:rsid w:val="00CE7949"/>
    <w:rsid w:val="00CF1F91"/>
    <w:rsid w:val="00CF3E19"/>
    <w:rsid w:val="00CF66CC"/>
    <w:rsid w:val="00D0191D"/>
    <w:rsid w:val="00D046DF"/>
    <w:rsid w:val="00D06787"/>
    <w:rsid w:val="00D07500"/>
    <w:rsid w:val="00D110ED"/>
    <w:rsid w:val="00D12AAA"/>
    <w:rsid w:val="00D12F44"/>
    <w:rsid w:val="00D21CC0"/>
    <w:rsid w:val="00D21F6C"/>
    <w:rsid w:val="00D2271E"/>
    <w:rsid w:val="00D23A15"/>
    <w:rsid w:val="00D23C38"/>
    <w:rsid w:val="00D27D7C"/>
    <w:rsid w:val="00D33C04"/>
    <w:rsid w:val="00D33F4B"/>
    <w:rsid w:val="00D379EE"/>
    <w:rsid w:val="00D41C0E"/>
    <w:rsid w:val="00D43EF4"/>
    <w:rsid w:val="00D4549F"/>
    <w:rsid w:val="00D50F31"/>
    <w:rsid w:val="00D536F1"/>
    <w:rsid w:val="00D54022"/>
    <w:rsid w:val="00D6312A"/>
    <w:rsid w:val="00D63A4C"/>
    <w:rsid w:val="00D65996"/>
    <w:rsid w:val="00D672E1"/>
    <w:rsid w:val="00D705AC"/>
    <w:rsid w:val="00D7204D"/>
    <w:rsid w:val="00D72155"/>
    <w:rsid w:val="00D845CC"/>
    <w:rsid w:val="00D84BFB"/>
    <w:rsid w:val="00D8596C"/>
    <w:rsid w:val="00D8756C"/>
    <w:rsid w:val="00D87996"/>
    <w:rsid w:val="00D87B0C"/>
    <w:rsid w:val="00D90A73"/>
    <w:rsid w:val="00D90D78"/>
    <w:rsid w:val="00D94E31"/>
    <w:rsid w:val="00D97B75"/>
    <w:rsid w:val="00DA19E7"/>
    <w:rsid w:val="00DA78FC"/>
    <w:rsid w:val="00DA7A21"/>
    <w:rsid w:val="00DA7F53"/>
    <w:rsid w:val="00DB2AF1"/>
    <w:rsid w:val="00DB3941"/>
    <w:rsid w:val="00DB47F8"/>
    <w:rsid w:val="00DB54CA"/>
    <w:rsid w:val="00DC018B"/>
    <w:rsid w:val="00DC0AA9"/>
    <w:rsid w:val="00DC0B33"/>
    <w:rsid w:val="00DC14EF"/>
    <w:rsid w:val="00DC2024"/>
    <w:rsid w:val="00DC3362"/>
    <w:rsid w:val="00DC3753"/>
    <w:rsid w:val="00DC7D26"/>
    <w:rsid w:val="00DD47C0"/>
    <w:rsid w:val="00DE1615"/>
    <w:rsid w:val="00DE1F5E"/>
    <w:rsid w:val="00DF3328"/>
    <w:rsid w:val="00DF6D46"/>
    <w:rsid w:val="00E00606"/>
    <w:rsid w:val="00E00B96"/>
    <w:rsid w:val="00E00BC6"/>
    <w:rsid w:val="00E011D7"/>
    <w:rsid w:val="00E03D79"/>
    <w:rsid w:val="00E03E1D"/>
    <w:rsid w:val="00E04ABB"/>
    <w:rsid w:val="00E06716"/>
    <w:rsid w:val="00E074B8"/>
    <w:rsid w:val="00E11003"/>
    <w:rsid w:val="00E117AD"/>
    <w:rsid w:val="00E119BF"/>
    <w:rsid w:val="00E13DBD"/>
    <w:rsid w:val="00E15D72"/>
    <w:rsid w:val="00E17575"/>
    <w:rsid w:val="00E22EB2"/>
    <w:rsid w:val="00E23C15"/>
    <w:rsid w:val="00E2480E"/>
    <w:rsid w:val="00E270FD"/>
    <w:rsid w:val="00E30201"/>
    <w:rsid w:val="00E316DE"/>
    <w:rsid w:val="00E3286C"/>
    <w:rsid w:val="00E32F98"/>
    <w:rsid w:val="00E33790"/>
    <w:rsid w:val="00E42051"/>
    <w:rsid w:val="00E45DDB"/>
    <w:rsid w:val="00E50CF9"/>
    <w:rsid w:val="00E513B2"/>
    <w:rsid w:val="00E53375"/>
    <w:rsid w:val="00E5338D"/>
    <w:rsid w:val="00E534B7"/>
    <w:rsid w:val="00E56CED"/>
    <w:rsid w:val="00E576B0"/>
    <w:rsid w:val="00E6163F"/>
    <w:rsid w:val="00E66A0B"/>
    <w:rsid w:val="00E71A98"/>
    <w:rsid w:val="00E72D77"/>
    <w:rsid w:val="00E81B1F"/>
    <w:rsid w:val="00E8386C"/>
    <w:rsid w:val="00E842B6"/>
    <w:rsid w:val="00E86017"/>
    <w:rsid w:val="00E873BB"/>
    <w:rsid w:val="00E87B89"/>
    <w:rsid w:val="00E919AE"/>
    <w:rsid w:val="00EA038D"/>
    <w:rsid w:val="00EA170D"/>
    <w:rsid w:val="00EA1FD4"/>
    <w:rsid w:val="00EA22BD"/>
    <w:rsid w:val="00EA2687"/>
    <w:rsid w:val="00EA52F4"/>
    <w:rsid w:val="00EB068A"/>
    <w:rsid w:val="00EB10F6"/>
    <w:rsid w:val="00EB1220"/>
    <w:rsid w:val="00EB1B5E"/>
    <w:rsid w:val="00EB1F27"/>
    <w:rsid w:val="00EB553E"/>
    <w:rsid w:val="00EB65EB"/>
    <w:rsid w:val="00EB6C6C"/>
    <w:rsid w:val="00EC013B"/>
    <w:rsid w:val="00EC1A4A"/>
    <w:rsid w:val="00EC255F"/>
    <w:rsid w:val="00EC3307"/>
    <w:rsid w:val="00EC4F6D"/>
    <w:rsid w:val="00EC782C"/>
    <w:rsid w:val="00EC78F9"/>
    <w:rsid w:val="00ED0CE7"/>
    <w:rsid w:val="00ED0D17"/>
    <w:rsid w:val="00ED2EDF"/>
    <w:rsid w:val="00ED3D1A"/>
    <w:rsid w:val="00ED4E6C"/>
    <w:rsid w:val="00ED5286"/>
    <w:rsid w:val="00EE07E2"/>
    <w:rsid w:val="00EE1D97"/>
    <w:rsid w:val="00EE29D5"/>
    <w:rsid w:val="00EE2B1C"/>
    <w:rsid w:val="00EE2CED"/>
    <w:rsid w:val="00EF198C"/>
    <w:rsid w:val="00EF20C1"/>
    <w:rsid w:val="00EF365C"/>
    <w:rsid w:val="00F047E7"/>
    <w:rsid w:val="00F04A35"/>
    <w:rsid w:val="00F066C8"/>
    <w:rsid w:val="00F067D8"/>
    <w:rsid w:val="00F10E1C"/>
    <w:rsid w:val="00F11272"/>
    <w:rsid w:val="00F13A1F"/>
    <w:rsid w:val="00F21D98"/>
    <w:rsid w:val="00F22364"/>
    <w:rsid w:val="00F23055"/>
    <w:rsid w:val="00F23375"/>
    <w:rsid w:val="00F25D63"/>
    <w:rsid w:val="00F30567"/>
    <w:rsid w:val="00F30F5B"/>
    <w:rsid w:val="00F340D9"/>
    <w:rsid w:val="00F3703B"/>
    <w:rsid w:val="00F37943"/>
    <w:rsid w:val="00F37BAB"/>
    <w:rsid w:val="00F37C34"/>
    <w:rsid w:val="00F40C80"/>
    <w:rsid w:val="00F4104E"/>
    <w:rsid w:val="00F41827"/>
    <w:rsid w:val="00F430F7"/>
    <w:rsid w:val="00F4729D"/>
    <w:rsid w:val="00F4762B"/>
    <w:rsid w:val="00F47755"/>
    <w:rsid w:val="00F506AD"/>
    <w:rsid w:val="00F50CAB"/>
    <w:rsid w:val="00F50E27"/>
    <w:rsid w:val="00F51E53"/>
    <w:rsid w:val="00F54539"/>
    <w:rsid w:val="00F563C5"/>
    <w:rsid w:val="00F6179A"/>
    <w:rsid w:val="00F663C6"/>
    <w:rsid w:val="00F66AD5"/>
    <w:rsid w:val="00F676E5"/>
    <w:rsid w:val="00F71492"/>
    <w:rsid w:val="00F7593D"/>
    <w:rsid w:val="00F75D79"/>
    <w:rsid w:val="00F77673"/>
    <w:rsid w:val="00F77CC8"/>
    <w:rsid w:val="00F845DB"/>
    <w:rsid w:val="00F84BC4"/>
    <w:rsid w:val="00F87398"/>
    <w:rsid w:val="00F87E24"/>
    <w:rsid w:val="00F9201D"/>
    <w:rsid w:val="00F92E0C"/>
    <w:rsid w:val="00F95699"/>
    <w:rsid w:val="00F96C2D"/>
    <w:rsid w:val="00F96C4E"/>
    <w:rsid w:val="00F96C7C"/>
    <w:rsid w:val="00FA09FA"/>
    <w:rsid w:val="00FA109E"/>
    <w:rsid w:val="00FA154B"/>
    <w:rsid w:val="00FA3750"/>
    <w:rsid w:val="00FA3D1A"/>
    <w:rsid w:val="00FA6810"/>
    <w:rsid w:val="00FA6F38"/>
    <w:rsid w:val="00FB15ED"/>
    <w:rsid w:val="00FB1E9B"/>
    <w:rsid w:val="00FB2FFB"/>
    <w:rsid w:val="00FB34FC"/>
    <w:rsid w:val="00FB6B8F"/>
    <w:rsid w:val="00FB6E4B"/>
    <w:rsid w:val="00FC09EC"/>
    <w:rsid w:val="00FC2CAA"/>
    <w:rsid w:val="00FC499A"/>
    <w:rsid w:val="00FC5F15"/>
    <w:rsid w:val="00FC642B"/>
    <w:rsid w:val="00FC7381"/>
    <w:rsid w:val="00FD0BB4"/>
    <w:rsid w:val="00FD0DA0"/>
    <w:rsid w:val="00FD2495"/>
    <w:rsid w:val="00FD2C5C"/>
    <w:rsid w:val="00FD3894"/>
    <w:rsid w:val="00FD4171"/>
    <w:rsid w:val="00FD4A9E"/>
    <w:rsid w:val="00FD7A0E"/>
    <w:rsid w:val="00FE3D00"/>
    <w:rsid w:val="00FE6B65"/>
    <w:rsid w:val="00FE6C26"/>
    <w:rsid w:val="00FE7690"/>
    <w:rsid w:val="00FE7F82"/>
    <w:rsid w:val="00FF05B3"/>
    <w:rsid w:val="00FF1678"/>
    <w:rsid w:val="00FF223A"/>
    <w:rsid w:val="00FF3F10"/>
    <w:rsid w:val="00FF6E74"/>
    <w:rsid w:val="00FF748F"/>
    <w:rsid w:val="01016C41"/>
    <w:rsid w:val="010E6D0D"/>
    <w:rsid w:val="011058D2"/>
    <w:rsid w:val="01296222"/>
    <w:rsid w:val="01483D30"/>
    <w:rsid w:val="014E77D1"/>
    <w:rsid w:val="01923203"/>
    <w:rsid w:val="01926CAF"/>
    <w:rsid w:val="01933E6A"/>
    <w:rsid w:val="01A519E9"/>
    <w:rsid w:val="01AB04CD"/>
    <w:rsid w:val="01B1773C"/>
    <w:rsid w:val="01DE7662"/>
    <w:rsid w:val="01E04DE0"/>
    <w:rsid w:val="01E42105"/>
    <w:rsid w:val="01E55FDC"/>
    <w:rsid w:val="01E57D39"/>
    <w:rsid w:val="01E7462A"/>
    <w:rsid w:val="01E96B54"/>
    <w:rsid w:val="01EF3EF1"/>
    <w:rsid w:val="01F032BC"/>
    <w:rsid w:val="02015C81"/>
    <w:rsid w:val="02074D0A"/>
    <w:rsid w:val="02110CA7"/>
    <w:rsid w:val="02232063"/>
    <w:rsid w:val="022B38D1"/>
    <w:rsid w:val="022B4271"/>
    <w:rsid w:val="023105D8"/>
    <w:rsid w:val="023E705A"/>
    <w:rsid w:val="023E7E70"/>
    <w:rsid w:val="02556F94"/>
    <w:rsid w:val="02626725"/>
    <w:rsid w:val="0271592A"/>
    <w:rsid w:val="02725571"/>
    <w:rsid w:val="02897B0D"/>
    <w:rsid w:val="029551C7"/>
    <w:rsid w:val="02956371"/>
    <w:rsid w:val="02A61110"/>
    <w:rsid w:val="02A95AC1"/>
    <w:rsid w:val="02B6622F"/>
    <w:rsid w:val="02D52DC6"/>
    <w:rsid w:val="02DF3735"/>
    <w:rsid w:val="02E16D11"/>
    <w:rsid w:val="02F25CDD"/>
    <w:rsid w:val="02FB1ED2"/>
    <w:rsid w:val="02FE7B24"/>
    <w:rsid w:val="031720D5"/>
    <w:rsid w:val="031C15CE"/>
    <w:rsid w:val="032648AF"/>
    <w:rsid w:val="0329379A"/>
    <w:rsid w:val="03295B80"/>
    <w:rsid w:val="033F6209"/>
    <w:rsid w:val="03434243"/>
    <w:rsid w:val="03446780"/>
    <w:rsid w:val="034D2A50"/>
    <w:rsid w:val="03533BE6"/>
    <w:rsid w:val="038271AA"/>
    <w:rsid w:val="038B7731"/>
    <w:rsid w:val="038D766D"/>
    <w:rsid w:val="038F4537"/>
    <w:rsid w:val="039A1449"/>
    <w:rsid w:val="03AC4BFE"/>
    <w:rsid w:val="03B02527"/>
    <w:rsid w:val="03C3737E"/>
    <w:rsid w:val="03CA4BFA"/>
    <w:rsid w:val="03DC23A7"/>
    <w:rsid w:val="03DD7EB4"/>
    <w:rsid w:val="03EF48F1"/>
    <w:rsid w:val="03F90248"/>
    <w:rsid w:val="04235113"/>
    <w:rsid w:val="0425447A"/>
    <w:rsid w:val="0430464F"/>
    <w:rsid w:val="04343433"/>
    <w:rsid w:val="0460656C"/>
    <w:rsid w:val="048E0E9E"/>
    <w:rsid w:val="049612BB"/>
    <w:rsid w:val="04973857"/>
    <w:rsid w:val="04977513"/>
    <w:rsid w:val="049B7671"/>
    <w:rsid w:val="04B51CBD"/>
    <w:rsid w:val="04EB5198"/>
    <w:rsid w:val="04EF1317"/>
    <w:rsid w:val="05097032"/>
    <w:rsid w:val="051740FE"/>
    <w:rsid w:val="05192D55"/>
    <w:rsid w:val="05193225"/>
    <w:rsid w:val="053F50FC"/>
    <w:rsid w:val="05547642"/>
    <w:rsid w:val="0558392F"/>
    <w:rsid w:val="055F17AC"/>
    <w:rsid w:val="058E3F84"/>
    <w:rsid w:val="0592547E"/>
    <w:rsid w:val="05AA6EA2"/>
    <w:rsid w:val="05AC17AD"/>
    <w:rsid w:val="05AD7A2F"/>
    <w:rsid w:val="05D5020F"/>
    <w:rsid w:val="05D83865"/>
    <w:rsid w:val="05DE7197"/>
    <w:rsid w:val="05E96D72"/>
    <w:rsid w:val="05EA5AE9"/>
    <w:rsid w:val="05ED4637"/>
    <w:rsid w:val="05F41BC4"/>
    <w:rsid w:val="05FE4BAA"/>
    <w:rsid w:val="06022ED3"/>
    <w:rsid w:val="062070A8"/>
    <w:rsid w:val="064675F6"/>
    <w:rsid w:val="065A0771"/>
    <w:rsid w:val="06604AD3"/>
    <w:rsid w:val="066D4895"/>
    <w:rsid w:val="0687351A"/>
    <w:rsid w:val="069C3566"/>
    <w:rsid w:val="06B21AED"/>
    <w:rsid w:val="06B8006A"/>
    <w:rsid w:val="06DA7BBA"/>
    <w:rsid w:val="06DB4C36"/>
    <w:rsid w:val="06DD586E"/>
    <w:rsid w:val="06E94814"/>
    <w:rsid w:val="06FE7599"/>
    <w:rsid w:val="070A545B"/>
    <w:rsid w:val="07157738"/>
    <w:rsid w:val="07190531"/>
    <w:rsid w:val="072B1A57"/>
    <w:rsid w:val="073C34CD"/>
    <w:rsid w:val="073E67FC"/>
    <w:rsid w:val="07452B33"/>
    <w:rsid w:val="07492D7E"/>
    <w:rsid w:val="07516F7E"/>
    <w:rsid w:val="0754515C"/>
    <w:rsid w:val="076D3873"/>
    <w:rsid w:val="076F5CF1"/>
    <w:rsid w:val="077125F7"/>
    <w:rsid w:val="078E3117"/>
    <w:rsid w:val="078E3AA8"/>
    <w:rsid w:val="079F2455"/>
    <w:rsid w:val="07B7707F"/>
    <w:rsid w:val="07D03D7D"/>
    <w:rsid w:val="07DB3ACF"/>
    <w:rsid w:val="07DD414D"/>
    <w:rsid w:val="07E53E7E"/>
    <w:rsid w:val="07EF2DB6"/>
    <w:rsid w:val="07EF7FDE"/>
    <w:rsid w:val="080108F5"/>
    <w:rsid w:val="081B107A"/>
    <w:rsid w:val="0842594E"/>
    <w:rsid w:val="084C26CC"/>
    <w:rsid w:val="0858033F"/>
    <w:rsid w:val="085F7109"/>
    <w:rsid w:val="086306DA"/>
    <w:rsid w:val="08705509"/>
    <w:rsid w:val="08731852"/>
    <w:rsid w:val="08895414"/>
    <w:rsid w:val="088F0739"/>
    <w:rsid w:val="08901207"/>
    <w:rsid w:val="08913819"/>
    <w:rsid w:val="089B127D"/>
    <w:rsid w:val="08A43E99"/>
    <w:rsid w:val="08B03A39"/>
    <w:rsid w:val="08B51739"/>
    <w:rsid w:val="08C30A56"/>
    <w:rsid w:val="08CE4DE9"/>
    <w:rsid w:val="08E2197E"/>
    <w:rsid w:val="090523F7"/>
    <w:rsid w:val="090935F7"/>
    <w:rsid w:val="090D2750"/>
    <w:rsid w:val="092138EB"/>
    <w:rsid w:val="092147D5"/>
    <w:rsid w:val="09227A58"/>
    <w:rsid w:val="09252603"/>
    <w:rsid w:val="092D103E"/>
    <w:rsid w:val="094A0E22"/>
    <w:rsid w:val="095A7C83"/>
    <w:rsid w:val="09716FE3"/>
    <w:rsid w:val="09953795"/>
    <w:rsid w:val="0998797D"/>
    <w:rsid w:val="09AF7B13"/>
    <w:rsid w:val="09BB6C1A"/>
    <w:rsid w:val="09CE5D4B"/>
    <w:rsid w:val="09DC7996"/>
    <w:rsid w:val="09E564CE"/>
    <w:rsid w:val="09FB57D8"/>
    <w:rsid w:val="0A075DC6"/>
    <w:rsid w:val="0A1508A7"/>
    <w:rsid w:val="0A3C6676"/>
    <w:rsid w:val="0A571D0E"/>
    <w:rsid w:val="0A7632DD"/>
    <w:rsid w:val="0A8B4F20"/>
    <w:rsid w:val="0A906C55"/>
    <w:rsid w:val="0A9546F2"/>
    <w:rsid w:val="0AA57BCD"/>
    <w:rsid w:val="0AA8125F"/>
    <w:rsid w:val="0AB1614F"/>
    <w:rsid w:val="0ABD0672"/>
    <w:rsid w:val="0AF26DB6"/>
    <w:rsid w:val="0B0465FE"/>
    <w:rsid w:val="0B0D3EEA"/>
    <w:rsid w:val="0B210FD7"/>
    <w:rsid w:val="0B25369D"/>
    <w:rsid w:val="0B4050D0"/>
    <w:rsid w:val="0B445B3A"/>
    <w:rsid w:val="0B5F4E31"/>
    <w:rsid w:val="0B797985"/>
    <w:rsid w:val="0B842C19"/>
    <w:rsid w:val="0B852F80"/>
    <w:rsid w:val="0B8A5922"/>
    <w:rsid w:val="0B8E7A4D"/>
    <w:rsid w:val="0BA202B2"/>
    <w:rsid w:val="0BA617C0"/>
    <w:rsid w:val="0BAB5687"/>
    <w:rsid w:val="0BB55269"/>
    <w:rsid w:val="0BCD76AC"/>
    <w:rsid w:val="0BDE5A69"/>
    <w:rsid w:val="0BDF49FD"/>
    <w:rsid w:val="0BE76605"/>
    <w:rsid w:val="0BF06669"/>
    <w:rsid w:val="0C0238E6"/>
    <w:rsid w:val="0C0B3F86"/>
    <w:rsid w:val="0C2D34CD"/>
    <w:rsid w:val="0C516283"/>
    <w:rsid w:val="0C5D4B9B"/>
    <w:rsid w:val="0C653AF3"/>
    <w:rsid w:val="0C701D1C"/>
    <w:rsid w:val="0C703342"/>
    <w:rsid w:val="0C705D57"/>
    <w:rsid w:val="0C845E11"/>
    <w:rsid w:val="0C8E5A48"/>
    <w:rsid w:val="0C9450B6"/>
    <w:rsid w:val="0C951B00"/>
    <w:rsid w:val="0C9C701B"/>
    <w:rsid w:val="0CAB4B5A"/>
    <w:rsid w:val="0CB0365C"/>
    <w:rsid w:val="0CC35F24"/>
    <w:rsid w:val="0CDA321C"/>
    <w:rsid w:val="0CDA75D7"/>
    <w:rsid w:val="0CF45E55"/>
    <w:rsid w:val="0CF760DB"/>
    <w:rsid w:val="0CFF4F56"/>
    <w:rsid w:val="0D0D5E51"/>
    <w:rsid w:val="0D1734EA"/>
    <w:rsid w:val="0D4F7079"/>
    <w:rsid w:val="0D6A037E"/>
    <w:rsid w:val="0D7909D1"/>
    <w:rsid w:val="0D81319C"/>
    <w:rsid w:val="0D822531"/>
    <w:rsid w:val="0D876676"/>
    <w:rsid w:val="0D913B68"/>
    <w:rsid w:val="0D931E9F"/>
    <w:rsid w:val="0D946FF1"/>
    <w:rsid w:val="0DA07814"/>
    <w:rsid w:val="0DA710D0"/>
    <w:rsid w:val="0DB45F17"/>
    <w:rsid w:val="0DC2240B"/>
    <w:rsid w:val="0DC71CF9"/>
    <w:rsid w:val="0DD51685"/>
    <w:rsid w:val="0DE86FE1"/>
    <w:rsid w:val="0DE9336C"/>
    <w:rsid w:val="0DF43619"/>
    <w:rsid w:val="0E0333AB"/>
    <w:rsid w:val="0E123924"/>
    <w:rsid w:val="0E212FED"/>
    <w:rsid w:val="0E261EF6"/>
    <w:rsid w:val="0E4D042B"/>
    <w:rsid w:val="0E4D43A4"/>
    <w:rsid w:val="0E541395"/>
    <w:rsid w:val="0E64257E"/>
    <w:rsid w:val="0E7F1756"/>
    <w:rsid w:val="0E9E0E73"/>
    <w:rsid w:val="0EA22DC0"/>
    <w:rsid w:val="0EA660B5"/>
    <w:rsid w:val="0EBF3F41"/>
    <w:rsid w:val="0EC46FB3"/>
    <w:rsid w:val="0EC77CC5"/>
    <w:rsid w:val="0EE77DFE"/>
    <w:rsid w:val="0EFC2276"/>
    <w:rsid w:val="0EFD088A"/>
    <w:rsid w:val="0F3641FD"/>
    <w:rsid w:val="0F3E6D16"/>
    <w:rsid w:val="0F474758"/>
    <w:rsid w:val="0F601B57"/>
    <w:rsid w:val="0F6A096B"/>
    <w:rsid w:val="0F724D70"/>
    <w:rsid w:val="0F790B7F"/>
    <w:rsid w:val="0F7A7DB3"/>
    <w:rsid w:val="0FA26B48"/>
    <w:rsid w:val="0FB65EA7"/>
    <w:rsid w:val="0FC56C24"/>
    <w:rsid w:val="0FD76577"/>
    <w:rsid w:val="0FDB79AE"/>
    <w:rsid w:val="0FE377B8"/>
    <w:rsid w:val="0FE74EA4"/>
    <w:rsid w:val="0FF13E84"/>
    <w:rsid w:val="0FF34B54"/>
    <w:rsid w:val="0FFE3B8A"/>
    <w:rsid w:val="10047F96"/>
    <w:rsid w:val="10216A3F"/>
    <w:rsid w:val="102B503E"/>
    <w:rsid w:val="104F0029"/>
    <w:rsid w:val="10667731"/>
    <w:rsid w:val="10690877"/>
    <w:rsid w:val="106D3756"/>
    <w:rsid w:val="10783E78"/>
    <w:rsid w:val="108269B8"/>
    <w:rsid w:val="108B6439"/>
    <w:rsid w:val="1091655E"/>
    <w:rsid w:val="1096170D"/>
    <w:rsid w:val="10A2463D"/>
    <w:rsid w:val="10A807DD"/>
    <w:rsid w:val="10AF33FC"/>
    <w:rsid w:val="10C54CC1"/>
    <w:rsid w:val="10C728E0"/>
    <w:rsid w:val="10EF55ED"/>
    <w:rsid w:val="10F029CD"/>
    <w:rsid w:val="11165E10"/>
    <w:rsid w:val="112B0C61"/>
    <w:rsid w:val="114305D6"/>
    <w:rsid w:val="11593F1E"/>
    <w:rsid w:val="115C3CB4"/>
    <w:rsid w:val="117049CD"/>
    <w:rsid w:val="11B02358"/>
    <w:rsid w:val="11BE6A4A"/>
    <w:rsid w:val="11D30BC8"/>
    <w:rsid w:val="11E76D0D"/>
    <w:rsid w:val="121761A1"/>
    <w:rsid w:val="12186390"/>
    <w:rsid w:val="121F24CD"/>
    <w:rsid w:val="122F5EC4"/>
    <w:rsid w:val="124803AD"/>
    <w:rsid w:val="124E6F2C"/>
    <w:rsid w:val="12560BB5"/>
    <w:rsid w:val="1268176A"/>
    <w:rsid w:val="126D621F"/>
    <w:rsid w:val="127B504F"/>
    <w:rsid w:val="128A0F1F"/>
    <w:rsid w:val="128E68F0"/>
    <w:rsid w:val="12974908"/>
    <w:rsid w:val="129B4219"/>
    <w:rsid w:val="12AB48CA"/>
    <w:rsid w:val="12DD3CEA"/>
    <w:rsid w:val="12DE1029"/>
    <w:rsid w:val="12EC5ED3"/>
    <w:rsid w:val="13210A6F"/>
    <w:rsid w:val="13231DAE"/>
    <w:rsid w:val="133C0BE0"/>
    <w:rsid w:val="13550EB4"/>
    <w:rsid w:val="13621B31"/>
    <w:rsid w:val="136A3E4D"/>
    <w:rsid w:val="137D4CE8"/>
    <w:rsid w:val="137E69EF"/>
    <w:rsid w:val="13860ACD"/>
    <w:rsid w:val="138C2681"/>
    <w:rsid w:val="138D7B7E"/>
    <w:rsid w:val="139C22DF"/>
    <w:rsid w:val="139F0351"/>
    <w:rsid w:val="13AD2836"/>
    <w:rsid w:val="13C8437F"/>
    <w:rsid w:val="13CA739D"/>
    <w:rsid w:val="13E7379C"/>
    <w:rsid w:val="13F63D00"/>
    <w:rsid w:val="13F85310"/>
    <w:rsid w:val="13FF047F"/>
    <w:rsid w:val="1412526E"/>
    <w:rsid w:val="14201F06"/>
    <w:rsid w:val="14247E58"/>
    <w:rsid w:val="14297E9E"/>
    <w:rsid w:val="143C4C35"/>
    <w:rsid w:val="1445215F"/>
    <w:rsid w:val="145372FC"/>
    <w:rsid w:val="145F23B0"/>
    <w:rsid w:val="14607584"/>
    <w:rsid w:val="146A2FFD"/>
    <w:rsid w:val="146B5641"/>
    <w:rsid w:val="147F4F29"/>
    <w:rsid w:val="148E321C"/>
    <w:rsid w:val="14991348"/>
    <w:rsid w:val="149E407B"/>
    <w:rsid w:val="14A50808"/>
    <w:rsid w:val="14C14810"/>
    <w:rsid w:val="14CE68F9"/>
    <w:rsid w:val="14E67F13"/>
    <w:rsid w:val="14F31073"/>
    <w:rsid w:val="150528C8"/>
    <w:rsid w:val="15214F52"/>
    <w:rsid w:val="152B2A2E"/>
    <w:rsid w:val="15492331"/>
    <w:rsid w:val="154F08D0"/>
    <w:rsid w:val="156153CD"/>
    <w:rsid w:val="156267A5"/>
    <w:rsid w:val="1564031B"/>
    <w:rsid w:val="156E1909"/>
    <w:rsid w:val="158C603C"/>
    <w:rsid w:val="159835C6"/>
    <w:rsid w:val="159F4C3F"/>
    <w:rsid w:val="15B0091D"/>
    <w:rsid w:val="15D0723B"/>
    <w:rsid w:val="15D07D3D"/>
    <w:rsid w:val="15FB048B"/>
    <w:rsid w:val="15FF5FAF"/>
    <w:rsid w:val="16120F91"/>
    <w:rsid w:val="16182511"/>
    <w:rsid w:val="161C0DBF"/>
    <w:rsid w:val="16270E51"/>
    <w:rsid w:val="16305454"/>
    <w:rsid w:val="16410995"/>
    <w:rsid w:val="165C75C8"/>
    <w:rsid w:val="167061F6"/>
    <w:rsid w:val="167D191B"/>
    <w:rsid w:val="16814F48"/>
    <w:rsid w:val="16854889"/>
    <w:rsid w:val="1694280D"/>
    <w:rsid w:val="169E0188"/>
    <w:rsid w:val="169E74ED"/>
    <w:rsid w:val="169E7F1B"/>
    <w:rsid w:val="169F4FBF"/>
    <w:rsid w:val="16A77A62"/>
    <w:rsid w:val="16B74731"/>
    <w:rsid w:val="16C15D54"/>
    <w:rsid w:val="16CE44CA"/>
    <w:rsid w:val="16D43237"/>
    <w:rsid w:val="16DC5D75"/>
    <w:rsid w:val="16E41EF0"/>
    <w:rsid w:val="16F2398A"/>
    <w:rsid w:val="16F76F97"/>
    <w:rsid w:val="17031271"/>
    <w:rsid w:val="170466F7"/>
    <w:rsid w:val="1717229B"/>
    <w:rsid w:val="171F647C"/>
    <w:rsid w:val="17245A6C"/>
    <w:rsid w:val="17265DA4"/>
    <w:rsid w:val="17425DB6"/>
    <w:rsid w:val="176554F8"/>
    <w:rsid w:val="177548EA"/>
    <w:rsid w:val="17891268"/>
    <w:rsid w:val="17A17C11"/>
    <w:rsid w:val="17C053F1"/>
    <w:rsid w:val="17CB2BA6"/>
    <w:rsid w:val="17D361CF"/>
    <w:rsid w:val="17E93A00"/>
    <w:rsid w:val="17EF59DF"/>
    <w:rsid w:val="180F329D"/>
    <w:rsid w:val="18562B02"/>
    <w:rsid w:val="185A1E96"/>
    <w:rsid w:val="185F392B"/>
    <w:rsid w:val="188310A5"/>
    <w:rsid w:val="18912D50"/>
    <w:rsid w:val="18A3289F"/>
    <w:rsid w:val="18A83166"/>
    <w:rsid w:val="18AC621C"/>
    <w:rsid w:val="18B53E0D"/>
    <w:rsid w:val="18B77A13"/>
    <w:rsid w:val="18BB0CF1"/>
    <w:rsid w:val="18BE3B4B"/>
    <w:rsid w:val="18C35331"/>
    <w:rsid w:val="18CE7366"/>
    <w:rsid w:val="18D2676D"/>
    <w:rsid w:val="18D847E0"/>
    <w:rsid w:val="18E1324B"/>
    <w:rsid w:val="18ED52E8"/>
    <w:rsid w:val="18F51BCB"/>
    <w:rsid w:val="1912422D"/>
    <w:rsid w:val="191C7BBB"/>
    <w:rsid w:val="191E508E"/>
    <w:rsid w:val="192625CC"/>
    <w:rsid w:val="194350CD"/>
    <w:rsid w:val="19507F9F"/>
    <w:rsid w:val="19590706"/>
    <w:rsid w:val="19617706"/>
    <w:rsid w:val="199D4C11"/>
    <w:rsid w:val="199D7CEB"/>
    <w:rsid w:val="19BE621A"/>
    <w:rsid w:val="19C270B0"/>
    <w:rsid w:val="19C50908"/>
    <w:rsid w:val="19DC4CD9"/>
    <w:rsid w:val="19EE2130"/>
    <w:rsid w:val="19EE5F37"/>
    <w:rsid w:val="19EF4797"/>
    <w:rsid w:val="19F271D0"/>
    <w:rsid w:val="19FB2434"/>
    <w:rsid w:val="19FD6B1C"/>
    <w:rsid w:val="1A0E3C62"/>
    <w:rsid w:val="1A2E09B4"/>
    <w:rsid w:val="1A347AA9"/>
    <w:rsid w:val="1A3D73AD"/>
    <w:rsid w:val="1A4D799E"/>
    <w:rsid w:val="1A592CDB"/>
    <w:rsid w:val="1A5B74CB"/>
    <w:rsid w:val="1A5C50A4"/>
    <w:rsid w:val="1A6200CA"/>
    <w:rsid w:val="1A623064"/>
    <w:rsid w:val="1A646D07"/>
    <w:rsid w:val="1A670337"/>
    <w:rsid w:val="1A674919"/>
    <w:rsid w:val="1A720A0D"/>
    <w:rsid w:val="1A721CB6"/>
    <w:rsid w:val="1A7708EB"/>
    <w:rsid w:val="1A836A20"/>
    <w:rsid w:val="1A8E7D28"/>
    <w:rsid w:val="1AA4707A"/>
    <w:rsid w:val="1AA95A11"/>
    <w:rsid w:val="1AF55A8F"/>
    <w:rsid w:val="1B01312C"/>
    <w:rsid w:val="1B0C0110"/>
    <w:rsid w:val="1B104341"/>
    <w:rsid w:val="1B1D1732"/>
    <w:rsid w:val="1B210743"/>
    <w:rsid w:val="1B21525B"/>
    <w:rsid w:val="1B245FAC"/>
    <w:rsid w:val="1B4F3E38"/>
    <w:rsid w:val="1B590463"/>
    <w:rsid w:val="1B62314D"/>
    <w:rsid w:val="1B632712"/>
    <w:rsid w:val="1B722BC2"/>
    <w:rsid w:val="1B782FFD"/>
    <w:rsid w:val="1B7D2A80"/>
    <w:rsid w:val="1B8615BA"/>
    <w:rsid w:val="1B8902AB"/>
    <w:rsid w:val="1B8C2CBD"/>
    <w:rsid w:val="1B8F21BF"/>
    <w:rsid w:val="1B8F59CD"/>
    <w:rsid w:val="1B940ECD"/>
    <w:rsid w:val="1B977E5F"/>
    <w:rsid w:val="1B9E7A29"/>
    <w:rsid w:val="1BAB19F6"/>
    <w:rsid w:val="1BAD6255"/>
    <w:rsid w:val="1BB806F5"/>
    <w:rsid w:val="1BDC1EA1"/>
    <w:rsid w:val="1BDD2D07"/>
    <w:rsid w:val="1BE07492"/>
    <w:rsid w:val="1BEE54E3"/>
    <w:rsid w:val="1BF057D1"/>
    <w:rsid w:val="1C075AE0"/>
    <w:rsid w:val="1C0866DE"/>
    <w:rsid w:val="1C1F1FFA"/>
    <w:rsid w:val="1C2479DD"/>
    <w:rsid w:val="1C291F69"/>
    <w:rsid w:val="1C29299C"/>
    <w:rsid w:val="1C3333AE"/>
    <w:rsid w:val="1C471283"/>
    <w:rsid w:val="1C493237"/>
    <w:rsid w:val="1C5B3526"/>
    <w:rsid w:val="1C7763DF"/>
    <w:rsid w:val="1C7D3BB2"/>
    <w:rsid w:val="1C884316"/>
    <w:rsid w:val="1C8958DC"/>
    <w:rsid w:val="1C8D7181"/>
    <w:rsid w:val="1C947D46"/>
    <w:rsid w:val="1CA1700D"/>
    <w:rsid w:val="1CB435FE"/>
    <w:rsid w:val="1CC73ECD"/>
    <w:rsid w:val="1CD3752E"/>
    <w:rsid w:val="1CD9589E"/>
    <w:rsid w:val="1CDE59F5"/>
    <w:rsid w:val="1CED6897"/>
    <w:rsid w:val="1CED7593"/>
    <w:rsid w:val="1CF14706"/>
    <w:rsid w:val="1D1568FF"/>
    <w:rsid w:val="1D1A60C0"/>
    <w:rsid w:val="1D1F25EA"/>
    <w:rsid w:val="1D2D75A6"/>
    <w:rsid w:val="1D3F261A"/>
    <w:rsid w:val="1D4547BB"/>
    <w:rsid w:val="1D4B78C2"/>
    <w:rsid w:val="1D596A5A"/>
    <w:rsid w:val="1D5D5E30"/>
    <w:rsid w:val="1D67450B"/>
    <w:rsid w:val="1D691A21"/>
    <w:rsid w:val="1D7E797C"/>
    <w:rsid w:val="1D890F02"/>
    <w:rsid w:val="1D8A3ABB"/>
    <w:rsid w:val="1D9E34E3"/>
    <w:rsid w:val="1DB60774"/>
    <w:rsid w:val="1DEB4B44"/>
    <w:rsid w:val="1DF66ADE"/>
    <w:rsid w:val="1DFC7588"/>
    <w:rsid w:val="1E0619D7"/>
    <w:rsid w:val="1E126DE3"/>
    <w:rsid w:val="1E1B5B2D"/>
    <w:rsid w:val="1E3D0AD8"/>
    <w:rsid w:val="1E4A7F28"/>
    <w:rsid w:val="1E515388"/>
    <w:rsid w:val="1E536D46"/>
    <w:rsid w:val="1E5A458D"/>
    <w:rsid w:val="1E651F92"/>
    <w:rsid w:val="1E752C8D"/>
    <w:rsid w:val="1E785E63"/>
    <w:rsid w:val="1E8649B6"/>
    <w:rsid w:val="1E9063E4"/>
    <w:rsid w:val="1EA23B33"/>
    <w:rsid w:val="1EBB4550"/>
    <w:rsid w:val="1EBB60FD"/>
    <w:rsid w:val="1EEE67AE"/>
    <w:rsid w:val="1F015EA3"/>
    <w:rsid w:val="1F27427F"/>
    <w:rsid w:val="1F410A0F"/>
    <w:rsid w:val="1F5262A8"/>
    <w:rsid w:val="1F606DE8"/>
    <w:rsid w:val="1F863A10"/>
    <w:rsid w:val="1F9D1249"/>
    <w:rsid w:val="1FA244A9"/>
    <w:rsid w:val="1FB33E08"/>
    <w:rsid w:val="1FBF23CE"/>
    <w:rsid w:val="1FD02819"/>
    <w:rsid w:val="1FDB072D"/>
    <w:rsid w:val="200A180A"/>
    <w:rsid w:val="201B1CD8"/>
    <w:rsid w:val="20246A3D"/>
    <w:rsid w:val="20395438"/>
    <w:rsid w:val="204B2ECB"/>
    <w:rsid w:val="204C2B18"/>
    <w:rsid w:val="2057544A"/>
    <w:rsid w:val="205A0808"/>
    <w:rsid w:val="2078595E"/>
    <w:rsid w:val="207A3821"/>
    <w:rsid w:val="20831B62"/>
    <w:rsid w:val="20AB0DFD"/>
    <w:rsid w:val="20AF5D87"/>
    <w:rsid w:val="20C85151"/>
    <w:rsid w:val="20D27260"/>
    <w:rsid w:val="20D374AE"/>
    <w:rsid w:val="20EB2A05"/>
    <w:rsid w:val="20FC56AB"/>
    <w:rsid w:val="210640B0"/>
    <w:rsid w:val="211627EF"/>
    <w:rsid w:val="211A1347"/>
    <w:rsid w:val="21222643"/>
    <w:rsid w:val="212335A5"/>
    <w:rsid w:val="213A70E3"/>
    <w:rsid w:val="214A6D4F"/>
    <w:rsid w:val="214E4FF4"/>
    <w:rsid w:val="2154666C"/>
    <w:rsid w:val="21667710"/>
    <w:rsid w:val="2171754C"/>
    <w:rsid w:val="217C7971"/>
    <w:rsid w:val="218B0C51"/>
    <w:rsid w:val="218C597A"/>
    <w:rsid w:val="219230A4"/>
    <w:rsid w:val="21950702"/>
    <w:rsid w:val="21956BAA"/>
    <w:rsid w:val="21BC6305"/>
    <w:rsid w:val="21D86030"/>
    <w:rsid w:val="21DA0CB6"/>
    <w:rsid w:val="21E74B59"/>
    <w:rsid w:val="21F76502"/>
    <w:rsid w:val="21FC77BC"/>
    <w:rsid w:val="22163BD9"/>
    <w:rsid w:val="22185EDA"/>
    <w:rsid w:val="221F469C"/>
    <w:rsid w:val="22217E24"/>
    <w:rsid w:val="22350FE0"/>
    <w:rsid w:val="223717BD"/>
    <w:rsid w:val="224374F2"/>
    <w:rsid w:val="224F2E10"/>
    <w:rsid w:val="224F78A8"/>
    <w:rsid w:val="225F4C9E"/>
    <w:rsid w:val="226A7C51"/>
    <w:rsid w:val="22865D9F"/>
    <w:rsid w:val="22A2392B"/>
    <w:rsid w:val="22A76858"/>
    <w:rsid w:val="22A81201"/>
    <w:rsid w:val="22AF1E1C"/>
    <w:rsid w:val="22B778A0"/>
    <w:rsid w:val="22FD274E"/>
    <w:rsid w:val="23051019"/>
    <w:rsid w:val="232A5CBA"/>
    <w:rsid w:val="232F4F64"/>
    <w:rsid w:val="23677032"/>
    <w:rsid w:val="23AC32DC"/>
    <w:rsid w:val="23B93CED"/>
    <w:rsid w:val="23DF41F4"/>
    <w:rsid w:val="23E56850"/>
    <w:rsid w:val="23EC46B3"/>
    <w:rsid w:val="23F2344E"/>
    <w:rsid w:val="23F36F9D"/>
    <w:rsid w:val="23F95CF4"/>
    <w:rsid w:val="24090837"/>
    <w:rsid w:val="24185FDB"/>
    <w:rsid w:val="24234D4A"/>
    <w:rsid w:val="242732F2"/>
    <w:rsid w:val="243C7498"/>
    <w:rsid w:val="2470317F"/>
    <w:rsid w:val="24791984"/>
    <w:rsid w:val="24841835"/>
    <w:rsid w:val="24933061"/>
    <w:rsid w:val="24B52C81"/>
    <w:rsid w:val="24B6727F"/>
    <w:rsid w:val="24D4630C"/>
    <w:rsid w:val="24D56C63"/>
    <w:rsid w:val="24D9409B"/>
    <w:rsid w:val="25172834"/>
    <w:rsid w:val="251C29AC"/>
    <w:rsid w:val="252A31FD"/>
    <w:rsid w:val="252B105D"/>
    <w:rsid w:val="252D2959"/>
    <w:rsid w:val="25302DB9"/>
    <w:rsid w:val="253D1C67"/>
    <w:rsid w:val="258D402C"/>
    <w:rsid w:val="25A8717A"/>
    <w:rsid w:val="25B23D65"/>
    <w:rsid w:val="25CF1321"/>
    <w:rsid w:val="25D04CF9"/>
    <w:rsid w:val="25D52DE5"/>
    <w:rsid w:val="26000A01"/>
    <w:rsid w:val="26044E69"/>
    <w:rsid w:val="261C1652"/>
    <w:rsid w:val="26313621"/>
    <w:rsid w:val="26330BE4"/>
    <w:rsid w:val="2637657B"/>
    <w:rsid w:val="26393133"/>
    <w:rsid w:val="264F60ED"/>
    <w:rsid w:val="26611765"/>
    <w:rsid w:val="26662F12"/>
    <w:rsid w:val="26816D4D"/>
    <w:rsid w:val="268C519A"/>
    <w:rsid w:val="26960064"/>
    <w:rsid w:val="269A06FC"/>
    <w:rsid w:val="269B594E"/>
    <w:rsid w:val="269F7F52"/>
    <w:rsid w:val="26A33096"/>
    <w:rsid w:val="26B36A17"/>
    <w:rsid w:val="26B865E6"/>
    <w:rsid w:val="26BC0486"/>
    <w:rsid w:val="26BF571F"/>
    <w:rsid w:val="26D938E4"/>
    <w:rsid w:val="26EE2479"/>
    <w:rsid w:val="26F375AA"/>
    <w:rsid w:val="26FA6F36"/>
    <w:rsid w:val="270F4A28"/>
    <w:rsid w:val="27197076"/>
    <w:rsid w:val="271A6A90"/>
    <w:rsid w:val="2733080D"/>
    <w:rsid w:val="2734793A"/>
    <w:rsid w:val="275407D3"/>
    <w:rsid w:val="275D400C"/>
    <w:rsid w:val="27682BD6"/>
    <w:rsid w:val="276A0BC2"/>
    <w:rsid w:val="276F1F49"/>
    <w:rsid w:val="27922B10"/>
    <w:rsid w:val="279D2135"/>
    <w:rsid w:val="27A8418B"/>
    <w:rsid w:val="27AE01C0"/>
    <w:rsid w:val="27AF0A27"/>
    <w:rsid w:val="27BC3D2C"/>
    <w:rsid w:val="27BF6CEB"/>
    <w:rsid w:val="27DD2B2D"/>
    <w:rsid w:val="27EE51DF"/>
    <w:rsid w:val="27F063D3"/>
    <w:rsid w:val="281473FE"/>
    <w:rsid w:val="28346BCB"/>
    <w:rsid w:val="284A139B"/>
    <w:rsid w:val="28583814"/>
    <w:rsid w:val="285B737D"/>
    <w:rsid w:val="286C3466"/>
    <w:rsid w:val="28822C62"/>
    <w:rsid w:val="288E2DDC"/>
    <w:rsid w:val="289521B5"/>
    <w:rsid w:val="289746C7"/>
    <w:rsid w:val="28A26B8D"/>
    <w:rsid w:val="28BD1179"/>
    <w:rsid w:val="28D07B24"/>
    <w:rsid w:val="28D2013E"/>
    <w:rsid w:val="28D9496F"/>
    <w:rsid w:val="28DD617D"/>
    <w:rsid w:val="28F4095B"/>
    <w:rsid w:val="29072415"/>
    <w:rsid w:val="290A2766"/>
    <w:rsid w:val="291D2431"/>
    <w:rsid w:val="29234F2B"/>
    <w:rsid w:val="292E3F93"/>
    <w:rsid w:val="29357B87"/>
    <w:rsid w:val="295F43EC"/>
    <w:rsid w:val="296072A8"/>
    <w:rsid w:val="29842979"/>
    <w:rsid w:val="29993216"/>
    <w:rsid w:val="299A1B1E"/>
    <w:rsid w:val="299D10EC"/>
    <w:rsid w:val="29B17413"/>
    <w:rsid w:val="29B9013F"/>
    <w:rsid w:val="29C710B1"/>
    <w:rsid w:val="29CE0EB1"/>
    <w:rsid w:val="29D32807"/>
    <w:rsid w:val="29D62867"/>
    <w:rsid w:val="29DB5923"/>
    <w:rsid w:val="29DF0CFE"/>
    <w:rsid w:val="2A2616EE"/>
    <w:rsid w:val="2A322966"/>
    <w:rsid w:val="2A357CB5"/>
    <w:rsid w:val="2A450FD9"/>
    <w:rsid w:val="2A4647EE"/>
    <w:rsid w:val="2A5576A6"/>
    <w:rsid w:val="2A5A5CB8"/>
    <w:rsid w:val="2A5D5481"/>
    <w:rsid w:val="2A6277EE"/>
    <w:rsid w:val="2A79233D"/>
    <w:rsid w:val="2A930D62"/>
    <w:rsid w:val="2A9402DB"/>
    <w:rsid w:val="2AC50759"/>
    <w:rsid w:val="2AC54EF2"/>
    <w:rsid w:val="2AC743F8"/>
    <w:rsid w:val="2ACB689B"/>
    <w:rsid w:val="2AE90C6A"/>
    <w:rsid w:val="2AF9717D"/>
    <w:rsid w:val="2AFD01C0"/>
    <w:rsid w:val="2B0C38DF"/>
    <w:rsid w:val="2B1534AB"/>
    <w:rsid w:val="2B1B0B34"/>
    <w:rsid w:val="2B2B6050"/>
    <w:rsid w:val="2B3425F0"/>
    <w:rsid w:val="2B3532F3"/>
    <w:rsid w:val="2B366F48"/>
    <w:rsid w:val="2B3F7A3B"/>
    <w:rsid w:val="2B4118DD"/>
    <w:rsid w:val="2B5F635A"/>
    <w:rsid w:val="2B7F35A3"/>
    <w:rsid w:val="2B8A75CE"/>
    <w:rsid w:val="2B97253A"/>
    <w:rsid w:val="2BAF018E"/>
    <w:rsid w:val="2BB42AA7"/>
    <w:rsid w:val="2BCD0159"/>
    <w:rsid w:val="2BE565CB"/>
    <w:rsid w:val="2BE758EA"/>
    <w:rsid w:val="2BE76C52"/>
    <w:rsid w:val="2BED5CD3"/>
    <w:rsid w:val="2C0B7922"/>
    <w:rsid w:val="2C1A77C0"/>
    <w:rsid w:val="2C21418B"/>
    <w:rsid w:val="2C263465"/>
    <w:rsid w:val="2C306522"/>
    <w:rsid w:val="2C536DA0"/>
    <w:rsid w:val="2C681C2F"/>
    <w:rsid w:val="2C7A5DD9"/>
    <w:rsid w:val="2C7F3C55"/>
    <w:rsid w:val="2C800DDA"/>
    <w:rsid w:val="2C835862"/>
    <w:rsid w:val="2C8A688A"/>
    <w:rsid w:val="2C8E7422"/>
    <w:rsid w:val="2CA2704A"/>
    <w:rsid w:val="2CA81B23"/>
    <w:rsid w:val="2CAC785B"/>
    <w:rsid w:val="2CAD5422"/>
    <w:rsid w:val="2CC46142"/>
    <w:rsid w:val="2CC57CDA"/>
    <w:rsid w:val="2CC80938"/>
    <w:rsid w:val="2CE2710D"/>
    <w:rsid w:val="2CE9451B"/>
    <w:rsid w:val="2CFE498B"/>
    <w:rsid w:val="2D153AA7"/>
    <w:rsid w:val="2D433E64"/>
    <w:rsid w:val="2D5427D5"/>
    <w:rsid w:val="2D5B0E4E"/>
    <w:rsid w:val="2D6105B0"/>
    <w:rsid w:val="2D666EE3"/>
    <w:rsid w:val="2D6C614D"/>
    <w:rsid w:val="2D6F1057"/>
    <w:rsid w:val="2D707D20"/>
    <w:rsid w:val="2D79194D"/>
    <w:rsid w:val="2D8A11B8"/>
    <w:rsid w:val="2D9128D7"/>
    <w:rsid w:val="2D945711"/>
    <w:rsid w:val="2DAB4D79"/>
    <w:rsid w:val="2DAC7702"/>
    <w:rsid w:val="2DB968C3"/>
    <w:rsid w:val="2DC10BBC"/>
    <w:rsid w:val="2DC303F5"/>
    <w:rsid w:val="2DC360AF"/>
    <w:rsid w:val="2DCF224D"/>
    <w:rsid w:val="2DF41033"/>
    <w:rsid w:val="2DF879EE"/>
    <w:rsid w:val="2E311F3F"/>
    <w:rsid w:val="2E327675"/>
    <w:rsid w:val="2E3C6EFC"/>
    <w:rsid w:val="2E426245"/>
    <w:rsid w:val="2E6921A8"/>
    <w:rsid w:val="2E6E2B93"/>
    <w:rsid w:val="2E745316"/>
    <w:rsid w:val="2E7F0625"/>
    <w:rsid w:val="2E81703D"/>
    <w:rsid w:val="2E8B4828"/>
    <w:rsid w:val="2E9825CC"/>
    <w:rsid w:val="2E9B51FC"/>
    <w:rsid w:val="2EA84887"/>
    <w:rsid w:val="2EAD0EA9"/>
    <w:rsid w:val="2EB04082"/>
    <w:rsid w:val="2ECF6065"/>
    <w:rsid w:val="2EE25409"/>
    <w:rsid w:val="2EF50EAE"/>
    <w:rsid w:val="2F0C2945"/>
    <w:rsid w:val="2F1F09CB"/>
    <w:rsid w:val="2F464E24"/>
    <w:rsid w:val="2F595F95"/>
    <w:rsid w:val="2F6F32AE"/>
    <w:rsid w:val="2F8F451C"/>
    <w:rsid w:val="2F9C0D12"/>
    <w:rsid w:val="2FC333C5"/>
    <w:rsid w:val="2FCD6703"/>
    <w:rsid w:val="2FE01E29"/>
    <w:rsid w:val="2FE03EB5"/>
    <w:rsid w:val="2FEA7810"/>
    <w:rsid w:val="2FEF0F7C"/>
    <w:rsid w:val="2FF15120"/>
    <w:rsid w:val="3020116C"/>
    <w:rsid w:val="3027500D"/>
    <w:rsid w:val="303948AE"/>
    <w:rsid w:val="30425B19"/>
    <w:rsid w:val="30642890"/>
    <w:rsid w:val="30967B0F"/>
    <w:rsid w:val="309C5FDC"/>
    <w:rsid w:val="30AE0871"/>
    <w:rsid w:val="30BD55A2"/>
    <w:rsid w:val="30CE1363"/>
    <w:rsid w:val="30D619FD"/>
    <w:rsid w:val="30E17863"/>
    <w:rsid w:val="31055A20"/>
    <w:rsid w:val="311A3074"/>
    <w:rsid w:val="31233771"/>
    <w:rsid w:val="312E0ACA"/>
    <w:rsid w:val="312E3F1B"/>
    <w:rsid w:val="313C291A"/>
    <w:rsid w:val="31651A21"/>
    <w:rsid w:val="3185098D"/>
    <w:rsid w:val="31993827"/>
    <w:rsid w:val="31B35C72"/>
    <w:rsid w:val="31B55F75"/>
    <w:rsid w:val="31D06A13"/>
    <w:rsid w:val="31FE5F33"/>
    <w:rsid w:val="32032723"/>
    <w:rsid w:val="32106CDC"/>
    <w:rsid w:val="32155046"/>
    <w:rsid w:val="32161BEF"/>
    <w:rsid w:val="32267FED"/>
    <w:rsid w:val="32371DE5"/>
    <w:rsid w:val="32382389"/>
    <w:rsid w:val="32397EEF"/>
    <w:rsid w:val="32473516"/>
    <w:rsid w:val="32523E2B"/>
    <w:rsid w:val="325544B0"/>
    <w:rsid w:val="326579A3"/>
    <w:rsid w:val="327834DB"/>
    <w:rsid w:val="328722DE"/>
    <w:rsid w:val="328C0A92"/>
    <w:rsid w:val="32B3281C"/>
    <w:rsid w:val="32B83404"/>
    <w:rsid w:val="32BF6CE0"/>
    <w:rsid w:val="32C071FF"/>
    <w:rsid w:val="32CF3918"/>
    <w:rsid w:val="32D269A8"/>
    <w:rsid w:val="32DB6410"/>
    <w:rsid w:val="32F61A3B"/>
    <w:rsid w:val="32FC7EC5"/>
    <w:rsid w:val="33082A1F"/>
    <w:rsid w:val="3315467A"/>
    <w:rsid w:val="3317713F"/>
    <w:rsid w:val="33335C58"/>
    <w:rsid w:val="333B6DEE"/>
    <w:rsid w:val="33477229"/>
    <w:rsid w:val="33615145"/>
    <w:rsid w:val="336F457F"/>
    <w:rsid w:val="337767E7"/>
    <w:rsid w:val="338060CE"/>
    <w:rsid w:val="3384526E"/>
    <w:rsid w:val="33896E91"/>
    <w:rsid w:val="339F0F2F"/>
    <w:rsid w:val="33AE27DF"/>
    <w:rsid w:val="33C06785"/>
    <w:rsid w:val="33C61904"/>
    <w:rsid w:val="33CD40A6"/>
    <w:rsid w:val="33D87A83"/>
    <w:rsid w:val="33E45D97"/>
    <w:rsid w:val="3400455B"/>
    <w:rsid w:val="341160FA"/>
    <w:rsid w:val="3416765A"/>
    <w:rsid w:val="34185418"/>
    <w:rsid w:val="34212447"/>
    <w:rsid w:val="34367FB3"/>
    <w:rsid w:val="343A1D29"/>
    <w:rsid w:val="34557F8D"/>
    <w:rsid w:val="346F107D"/>
    <w:rsid w:val="347374DF"/>
    <w:rsid w:val="348C2809"/>
    <w:rsid w:val="348E2FA6"/>
    <w:rsid w:val="34976436"/>
    <w:rsid w:val="349F7D02"/>
    <w:rsid w:val="34A84969"/>
    <w:rsid w:val="34AA0E6E"/>
    <w:rsid w:val="34BE10B4"/>
    <w:rsid w:val="34CE2224"/>
    <w:rsid w:val="34D65CF0"/>
    <w:rsid w:val="34E03DA5"/>
    <w:rsid w:val="34E24A5F"/>
    <w:rsid w:val="34F40855"/>
    <w:rsid w:val="34FC749B"/>
    <w:rsid w:val="35044969"/>
    <w:rsid w:val="350D1B22"/>
    <w:rsid w:val="35153EF9"/>
    <w:rsid w:val="351B138F"/>
    <w:rsid w:val="35295CD8"/>
    <w:rsid w:val="352E16F1"/>
    <w:rsid w:val="353562F9"/>
    <w:rsid w:val="353642FD"/>
    <w:rsid w:val="35365024"/>
    <w:rsid w:val="3539611D"/>
    <w:rsid w:val="353C7A75"/>
    <w:rsid w:val="35470414"/>
    <w:rsid w:val="35552F12"/>
    <w:rsid w:val="35773F54"/>
    <w:rsid w:val="357775F8"/>
    <w:rsid w:val="35777D57"/>
    <w:rsid w:val="35791037"/>
    <w:rsid w:val="359F1C54"/>
    <w:rsid w:val="35A0300D"/>
    <w:rsid w:val="35A3138F"/>
    <w:rsid w:val="35A31CBA"/>
    <w:rsid w:val="35B50704"/>
    <w:rsid w:val="35B600FA"/>
    <w:rsid w:val="35BE556A"/>
    <w:rsid w:val="35BF0DC4"/>
    <w:rsid w:val="35CE0901"/>
    <w:rsid w:val="35D71741"/>
    <w:rsid w:val="35FF305F"/>
    <w:rsid w:val="3604038F"/>
    <w:rsid w:val="361B3D2B"/>
    <w:rsid w:val="361E3326"/>
    <w:rsid w:val="36260DF3"/>
    <w:rsid w:val="3637205A"/>
    <w:rsid w:val="36414196"/>
    <w:rsid w:val="36421BC6"/>
    <w:rsid w:val="365723D8"/>
    <w:rsid w:val="365C5DB8"/>
    <w:rsid w:val="36640289"/>
    <w:rsid w:val="368D2266"/>
    <w:rsid w:val="36910061"/>
    <w:rsid w:val="369359C3"/>
    <w:rsid w:val="3698187F"/>
    <w:rsid w:val="369B527E"/>
    <w:rsid w:val="369D6578"/>
    <w:rsid w:val="36A13926"/>
    <w:rsid w:val="36A835E2"/>
    <w:rsid w:val="36AC1703"/>
    <w:rsid w:val="36AF5952"/>
    <w:rsid w:val="36C56A2F"/>
    <w:rsid w:val="36EB39E3"/>
    <w:rsid w:val="36ED4805"/>
    <w:rsid w:val="371C72B7"/>
    <w:rsid w:val="37295181"/>
    <w:rsid w:val="373273FF"/>
    <w:rsid w:val="3735746B"/>
    <w:rsid w:val="373A2EF5"/>
    <w:rsid w:val="37452C98"/>
    <w:rsid w:val="374C619E"/>
    <w:rsid w:val="374E7C95"/>
    <w:rsid w:val="37676D99"/>
    <w:rsid w:val="377A178B"/>
    <w:rsid w:val="377F0C8D"/>
    <w:rsid w:val="37823538"/>
    <w:rsid w:val="37960D59"/>
    <w:rsid w:val="37B01633"/>
    <w:rsid w:val="37B97328"/>
    <w:rsid w:val="37C11650"/>
    <w:rsid w:val="37C84CBA"/>
    <w:rsid w:val="37D200EE"/>
    <w:rsid w:val="37DD08BC"/>
    <w:rsid w:val="37E412FA"/>
    <w:rsid w:val="37EA5128"/>
    <w:rsid w:val="37EB38D4"/>
    <w:rsid w:val="37F14320"/>
    <w:rsid w:val="37F55A49"/>
    <w:rsid w:val="3808269A"/>
    <w:rsid w:val="380829B0"/>
    <w:rsid w:val="380841F2"/>
    <w:rsid w:val="380F5771"/>
    <w:rsid w:val="38445171"/>
    <w:rsid w:val="38697C78"/>
    <w:rsid w:val="387E0B20"/>
    <w:rsid w:val="3881686A"/>
    <w:rsid w:val="388C2A0B"/>
    <w:rsid w:val="389304BF"/>
    <w:rsid w:val="389A135F"/>
    <w:rsid w:val="389D6D10"/>
    <w:rsid w:val="38B46157"/>
    <w:rsid w:val="38BC347F"/>
    <w:rsid w:val="38D93EC6"/>
    <w:rsid w:val="38E64D1A"/>
    <w:rsid w:val="38EA47B4"/>
    <w:rsid w:val="38ED04ED"/>
    <w:rsid w:val="38F0035E"/>
    <w:rsid w:val="38F23F7A"/>
    <w:rsid w:val="38FF0FD8"/>
    <w:rsid w:val="39231495"/>
    <w:rsid w:val="392B014B"/>
    <w:rsid w:val="393371A0"/>
    <w:rsid w:val="39340EA7"/>
    <w:rsid w:val="39386D4C"/>
    <w:rsid w:val="3964450D"/>
    <w:rsid w:val="39753305"/>
    <w:rsid w:val="39A40D25"/>
    <w:rsid w:val="39A4507D"/>
    <w:rsid w:val="39B2520D"/>
    <w:rsid w:val="39D631D0"/>
    <w:rsid w:val="39ED11FB"/>
    <w:rsid w:val="39F32404"/>
    <w:rsid w:val="3A07110C"/>
    <w:rsid w:val="3A562F28"/>
    <w:rsid w:val="3A7559F3"/>
    <w:rsid w:val="3A820939"/>
    <w:rsid w:val="3A9D796B"/>
    <w:rsid w:val="3AA24FB1"/>
    <w:rsid w:val="3AA6315F"/>
    <w:rsid w:val="3AB4755B"/>
    <w:rsid w:val="3AC16CCB"/>
    <w:rsid w:val="3AF94F4E"/>
    <w:rsid w:val="3B096DE4"/>
    <w:rsid w:val="3B161565"/>
    <w:rsid w:val="3B1E560E"/>
    <w:rsid w:val="3B3862D7"/>
    <w:rsid w:val="3B4739A5"/>
    <w:rsid w:val="3B50253E"/>
    <w:rsid w:val="3B5517CA"/>
    <w:rsid w:val="3B6B1D8A"/>
    <w:rsid w:val="3B763915"/>
    <w:rsid w:val="3B9F25D0"/>
    <w:rsid w:val="3BAE2378"/>
    <w:rsid w:val="3BBF736F"/>
    <w:rsid w:val="3BC2248A"/>
    <w:rsid w:val="3BC77056"/>
    <w:rsid w:val="3BD0784F"/>
    <w:rsid w:val="3BD108A6"/>
    <w:rsid w:val="3BDB7A0C"/>
    <w:rsid w:val="3C0143BD"/>
    <w:rsid w:val="3C2C3353"/>
    <w:rsid w:val="3C2D2DF4"/>
    <w:rsid w:val="3C65295A"/>
    <w:rsid w:val="3C663BAC"/>
    <w:rsid w:val="3C6B58D0"/>
    <w:rsid w:val="3C8322A9"/>
    <w:rsid w:val="3C8A4DA9"/>
    <w:rsid w:val="3CA735EE"/>
    <w:rsid w:val="3CB1353B"/>
    <w:rsid w:val="3CB253CB"/>
    <w:rsid w:val="3CBE5899"/>
    <w:rsid w:val="3CBF7189"/>
    <w:rsid w:val="3CF3011A"/>
    <w:rsid w:val="3D0943AB"/>
    <w:rsid w:val="3D095D21"/>
    <w:rsid w:val="3D0A126E"/>
    <w:rsid w:val="3D0B366D"/>
    <w:rsid w:val="3D276873"/>
    <w:rsid w:val="3D2A2D41"/>
    <w:rsid w:val="3D344A9B"/>
    <w:rsid w:val="3D4344F7"/>
    <w:rsid w:val="3D4F7024"/>
    <w:rsid w:val="3D566171"/>
    <w:rsid w:val="3D584640"/>
    <w:rsid w:val="3D683A43"/>
    <w:rsid w:val="3D784E92"/>
    <w:rsid w:val="3D801F5A"/>
    <w:rsid w:val="3DA86F00"/>
    <w:rsid w:val="3DAE10C8"/>
    <w:rsid w:val="3DB8276C"/>
    <w:rsid w:val="3DBF3920"/>
    <w:rsid w:val="3DE6666B"/>
    <w:rsid w:val="3DF65F12"/>
    <w:rsid w:val="3DF84B1C"/>
    <w:rsid w:val="3E0C0D09"/>
    <w:rsid w:val="3E0D3BF4"/>
    <w:rsid w:val="3E1D1147"/>
    <w:rsid w:val="3E2D427C"/>
    <w:rsid w:val="3E3337BE"/>
    <w:rsid w:val="3E3C277C"/>
    <w:rsid w:val="3E607D61"/>
    <w:rsid w:val="3E7938E0"/>
    <w:rsid w:val="3E84258D"/>
    <w:rsid w:val="3E901A4B"/>
    <w:rsid w:val="3E987709"/>
    <w:rsid w:val="3E9920BC"/>
    <w:rsid w:val="3EA36E2A"/>
    <w:rsid w:val="3EB842C9"/>
    <w:rsid w:val="3EB95FC9"/>
    <w:rsid w:val="3EC926E4"/>
    <w:rsid w:val="3ED21ADA"/>
    <w:rsid w:val="3EF40DE4"/>
    <w:rsid w:val="3EFC6372"/>
    <w:rsid w:val="3F1003A0"/>
    <w:rsid w:val="3F1F6109"/>
    <w:rsid w:val="3F243C8D"/>
    <w:rsid w:val="3F474444"/>
    <w:rsid w:val="3F5A2613"/>
    <w:rsid w:val="3F5B0D38"/>
    <w:rsid w:val="3F6A3FB7"/>
    <w:rsid w:val="3F6C42D0"/>
    <w:rsid w:val="3F6E618E"/>
    <w:rsid w:val="3F873861"/>
    <w:rsid w:val="3F92104A"/>
    <w:rsid w:val="3FAA7D2D"/>
    <w:rsid w:val="3FB80C56"/>
    <w:rsid w:val="3FED4A1C"/>
    <w:rsid w:val="3FF01D88"/>
    <w:rsid w:val="40047030"/>
    <w:rsid w:val="40174808"/>
    <w:rsid w:val="401A1B44"/>
    <w:rsid w:val="40363CFB"/>
    <w:rsid w:val="403A5C65"/>
    <w:rsid w:val="40503E1A"/>
    <w:rsid w:val="407C05AA"/>
    <w:rsid w:val="408D5138"/>
    <w:rsid w:val="408F7F6B"/>
    <w:rsid w:val="40A56E7B"/>
    <w:rsid w:val="40AD1889"/>
    <w:rsid w:val="40B1645B"/>
    <w:rsid w:val="40B558D6"/>
    <w:rsid w:val="40C31121"/>
    <w:rsid w:val="40C3505E"/>
    <w:rsid w:val="40CC2AA2"/>
    <w:rsid w:val="40EE223B"/>
    <w:rsid w:val="41034475"/>
    <w:rsid w:val="413E267F"/>
    <w:rsid w:val="41462D79"/>
    <w:rsid w:val="415218F1"/>
    <w:rsid w:val="41674901"/>
    <w:rsid w:val="41726EBE"/>
    <w:rsid w:val="418217A9"/>
    <w:rsid w:val="418F65E5"/>
    <w:rsid w:val="419B2CA8"/>
    <w:rsid w:val="41A828CA"/>
    <w:rsid w:val="41AA27E4"/>
    <w:rsid w:val="41C9003B"/>
    <w:rsid w:val="41CA2CCF"/>
    <w:rsid w:val="41D850D9"/>
    <w:rsid w:val="41DD4872"/>
    <w:rsid w:val="41F01045"/>
    <w:rsid w:val="41F841CF"/>
    <w:rsid w:val="41FC3672"/>
    <w:rsid w:val="41FE39BA"/>
    <w:rsid w:val="4201405E"/>
    <w:rsid w:val="423D099A"/>
    <w:rsid w:val="425305C8"/>
    <w:rsid w:val="426D6867"/>
    <w:rsid w:val="426E6381"/>
    <w:rsid w:val="427321EC"/>
    <w:rsid w:val="4287365A"/>
    <w:rsid w:val="42A31AEE"/>
    <w:rsid w:val="42BB14D2"/>
    <w:rsid w:val="42D70C0E"/>
    <w:rsid w:val="42DF49FE"/>
    <w:rsid w:val="42E2406F"/>
    <w:rsid w:val="42E47EC8"/>
    <w:rsid w:val="42E91F55"/>
    <w:rsid w:val="42EB18F4"/>
    <w:rsid w:val="42EB2C22"/>
    <w:rsid w:val="43032D1D"/>
    <w:rsid w:val="43226DC9"/>
    <w:rsid w:val="432B1BE5"/>
    <w:rsid w:val="432E0AE2"/>
    <w:rsid w:val="432E16AF"/>
    <w:rsid w:val="432F4B18"/>
    <w:rsid w:val="4349608B"/>
    <w:rsid w:val="435612BC"/>
    <w:rsid w:val="435A1C71"/>
    <w:rsid w:val="436619FB"/>
    <w:rsid w:val="437746FF"/>
    <w:rsid w:val="437C6C4C"/>
    <w:rsid w:val="438B413D"/>
    <w:rsid w:val="439C1297"/>
    <w:rsid w:val="43A24A9D"/>
    <w:rsid w:val="43A73262"/>
    <w:rsid w:val="43C53BCF"/>
    <w:rsid w:val="43C97D76"/>
    <w:rsid w:val="43CD7678"/>
    <w:rsid w:val="43D05302"/>
    <w:rsid w:val="43DD62C1"/>
    <w:rsid w:val="43E151F4"/>
    <w:rsid w:val="43E509A6"/>
    <w:rsid w:val="44190E44"/>
    <w:rsid w:val="441E5253"/>
    <w:rsid w:val="442967D9"/>
    <w:rsid w:val="443C20E5"/>
    <w:rsid w:val="443E213D"/>
    <w:rsid w:val="44666A1B"/>
    <w:rsid w:val="4467578F"/>
    <w:rsid w:val="44716F5C"/>
    <w:rsid w:val="44835CA5"/>
    <w:rsid w:val="4487347F"/>
    <w:rsid w:val="448F2647"/>
    <w:rsid w:val="44D61AB2"/>
    <w:rsid w:val="44D93D2D"/>
    <w:rsid w:val="44DB3D38"/>
    <w:rsid w:val="44DF1FFE"/>
    <w:rsid w:val="44E60E73"/>
    <w:rsid w:val="45086780"/>
    <w:rsid w:val="45093AE6"/>
    <w:rsid w:val="4509474A"/>
    <w:rsid w:val="45095F0D"/>
    <w:rsid w:val="450E1C99"/>
    <w:rsid w:val="45274FF4"/>
    <w:rsid w:val="452D42D8"/>
    <w:rsid w:val="452F5AE7"/>
    <w:rsid w:val="45562A25"/>
    <w:rsid w:val="45575A86"/>
    <w:rsid w:val="45586CFD"/>
    <w:rsid w:val="455B6DE2"/>
    <w:rsid w:val="45727BFE"/>
    <w:rsid w:val="458B1FE9"/>
    <w:rsid w:val="458D7262"/>
    <w:rsid w:val="45A072F7"/>
    <w:rsid w:val="45A245BD"/>
    <w:rsid w:val="45A46C3D"/>
    <w:rsid w:val="45A72A2E"/>
    <w:rsid w:val="45CA5C24"/>
    <w:rsid w:val="45D6504E"/>
    <w:rsid w:val="45E01478"/>
    <w:rsid w:val="45E068FD"/>
    <w:rsid w:val="45F13018"/>
    <w:rsid w:val="461E7896"/>
    <w:rsid w:val="462D4A7B"/>
    <w:rsid w:val="46761021"/>
    <w:rsid w:val="46957FF6"/>
    <w:rsid w:val="46966704"/>
    <w:rsid w:val="46982D5A"/>
    <w:rsid w:val="46D41620"/>
    <w:rsid w:val="46DE5459"/>
    <w:rsid w:val="46F55A7E"/>
    <w:rsid w:val="47121813"/>
    <w:rsid w:val="471C2AEE"/>
    <w:rsid w:val="47256080"/>
    <w:rsid w:val="472C3A3C"/>
    <w:rsid w:val="472F4D18"/>
    <w:rsid w:val="47325BD5"/>
    <w:rsid w:val="473C2CF1"/>
    <w:rsid w:val="4789594B"/>
    <w:rsid w:val="47946B7D"/>
    <w:rsid w:val="479A4B9F"/>
    <w:rsid w:val="479B4FEF"/>
    <w:rsid w:val="47A25A37"/>
    <w:rsid w:val="47AD3219"/>
    <w:rsid w:val="47C32CA7"/>
    <w:rsid w:val="47C62251"/>
    <w:rsid w:val="47CB1CF4"/>
    <w:rsid w:val="47EC1D53"/>
    <w:rsid w:val="481A685C"/>
    <w:rsid w:val="481D6C3F"/>
    <w:rsid w:val="48325098"/>
    <w:rsid w:val="48331040"/>
    <w:rsid w:val="486D669C"/>
    <w:rsid w:val="487C2813"/>
    <w:rsid w:val="489C1165"/>
    <w:rsid w:val="489E2CEA"/>
    <w:rsid w:val="48B453C0"/>
    <w:rsid w:val="48B657E4"/>
    <w:rsid w:val="48B81CED"/>
    <w:rsid w:val="48C11662"/>
    <w:rsid w:val="48C2550C"/>
    <w:rsid w:val="48E924AD"/>
    <w:rsid w:val="48EB010D"/>
    <w:rsid w:val="490505E5"/>
    <w:rsid w:val="490C28B6"/>
    <w:rsid w:val="490F2B22"/>
    <w:rsid w:val="491430B2"/>
    <w:rsid w:val="49145175"/>
    <w:rsid w:val="49191B5D"/>
    <w:rsid w:val="492E4536"/>
    <w:rsid w:val="492F20E9"/>
    <w:rsid w:val="49320CE8"/>
    <w:rsid w:val="493951A4"/>
    <w:rsid w:val="49445540"/>
    <w:rsid w:val="49463756"/>
    <w:rsid w:val="494D0B1E"/>
    <w:rsid w:val="49603293"/>
    <w:rsid w:val="49640704"/>
    <w:rsid w:val="496D400B"/>
    <w:rsid w:val="497000FC"/>
    <w:rsid w:val="4974052E"/>
    <w:rsid w:val="49742383"/>
    <w:rsid w:val="49884727"/>
    <w:rsid w:val="499041C0"/>
    <w:rsid w:val="4991126B"/>
    <w:rsid w:val="49BA0E27"/>
    <w:rsid w:val="49C94881"/>
    <w:rsid w:val="49D651E4"/>
    <w:rsid w:val="49DA5FCA"/>
    <w:rsid w:val="49E449FD"/>
    <w:rsid w:val="49F05F38"/>
    <w:rsid w:val="49F44F42"/>
    <w:rsid w:val="4A0C063C"/>
    <w:rsid w:val="4A29602C"/>
    <w:rsid w:val="4A3D22B4"/>
    <w:rsid w:val="4A451E7A"/>
    <w:rsid w:val="4A782939"/>
    <w:rsid w:val="4A807238"/>
    <w:rsid w:val="4A872E96"/>
    <w:rsid w:val="4A8F28A8"/>
    <w:rsid w:val="4AA856A5"/>
    <w:rsid w:val="4AB82ADD"/>
    <w:rsid w:val="4AC371D3"/>
    <w:rsid w:val="4AC6145A"/>
    <w:rsid w:val="4AC87984"/>
    <w:rsid w:val="4ACA56A1"/>
    <w:rsid w:val="4AD50DEA"/>
    <w:rsid w:val="4AE36F28"/>
    <w:rsid w:val="4AE669B4"/>
    <w:rsid w:val="4AE73F07"/>
    <w:rsid w:val="4AE95AD0"/>
    <w:rsid w:val="4AE969DC"/>
    <w:rsid w:val="4AF357C5"/>
    <w:rsid w:val="4B115B40"/>
    <w:rsid w:val="4B1D5DB4"/>
    <w:rsid w:val="4B254AE7"/>
    <w:rsid w:val="4B280BA2"/>
    <w:rsid w:val="4B37301C"/>
    <w:rsid w:val="4B48166E"/>
    <w:rsid w:val="4B4F3ECF"/>
    <w:rsid w:val="4B526A18"/>
    <w:rsid w:val="4B603052"/>
    <w:rsid w:val="4B716638"/>
    <w:rsid w:val="4B837B7C"/>
    <w:rsid w:val="4B9216F1"/>
    <w:rsid w:val="4B991885"/>
    <w:rsid w:val="4BA560BE"/>
    <w:rsid w:val="4BA5695C"/>
    <w:rsid w:val="4BDA68BE"/>
    <w:rsid w:val="4BF02086"/>
    <w:rsid w:val="4C0648BE"/>
    <w:rsid w:val="4C1A5619"/>
    <w:rsid w:val="4C1F0C57"/>
    <w:rsid w:val="4C24773F"/>
    <w:rsid w:val="4C270BED"/>
    <w:rsid w:val="4C333005"/>
    <w:rsid w:val="4C3753D0"/>
    <w:rsid w:val="4C40535D"/>
    <w:rsid w:val="4C515056"/>
    <w:rsid w:val="4C5A510E"/>
    <w:rsid w:val="4C647D21"/>
    <w:rsid w:val="4C6F052A"/>
    <w:rsid w:val="4C74005D"/>
    <w:rsid w:val="4C7A2B68"/>
    <w:rsid w:val="4C9872C2"/>
    <w:rsid w:val="4CA21589"/>
    <w:rsid w:val="4CA22B47"/>
    <w:rsid w:val="4CA50017"/>
    <w:rsid w:val="4CC05FBF"/>
    <w:rsid w:val="4CD972DF"/>
    <w:rsid w:val="4D093868"/>
    <w:rsid w:val="4D0F0D43"/>
    <w:rsid w:val="4D10350A"/>
    <w:rsid w:val="4D111D71"/>
    <w:rsid w:val="4D162C00"/>
    <w:rsid w:val="4D21162E"/>
    <w:rsid w:val="4D2A6B5C"/>
    <w:rsid w:val="4D395BE1"/>
    <w:rsid w:val="4D57160D"/>
    <w:rsid w:val="4D83156B"/>
    <w:rsid w:val="4D855B78"/>
    <w:rsid w:val="4D982973"/>
    <w:rsid w:val="4D996858"/>
    <w:rsid w:val="4D9F1887"/>
    <w:rsid w:val="4DAD1A57"/>
    <w:rsid w:val="4DB34206"/>
    <w:rsid w:val="4DBB7F51"/>
    <w:rsid w:val="4DD31ED4"/>
    <w:rsid w:val="4DD34EED"/>
    <w:rsid w:val="4DDA7E43"/>
    <w:rsid w:val="4DE14188"/>
    <w:rsid w:val="4DF464D2"/>
    <w:rsid w:val="4E0973F1"/>
    <w:rsid w:val="4E204162"/>
    <w:rsid w:val="4E2525FB"/>
    <w:rsid w:val="4E4448A9"/>
    <w:rsid w:val="4E48097E"/>
    <w:rsid w:val="4E4D626F"/>
    <w:rsid w:val="4E5271EF"/>
    <w:rsid w:val="4E72238F"/>
    <w:rsid w:val="4E747EF1"/>
    <w:rsid w:val="4E8563CF"/>
    <w:rsid w:val="4E9D2744"/>
    <w:rsid w:val="4EAF3067"/>
    <w:rsid w:val="4EB21D1F"/>
    <w:rsid w:val="4EB90AE2"/>
    <w:rsid w:val="4ECB4F3E"/>
    <w:rsid w:val="4EE03778"/>
    <w:rsid w:val="4EF027FF"/>
    <w:rsid w:val="4EF50D83"/>
    <w:rsid w:val="4F01768E"/>
    <w:rsid w:val="4F144EBC"/>
    <w:rsid w:val="4F1A4094"/>
    <w:rsid w:val="4F2E7E27"/>
    <w:rsid w:val="4F4458BC"/>
    <w:rsid w:val="4F651F4F"/>
    <w:rsid w:val="4F6B2962"/>
    <w:rsid w:val="4F76003D"/>
    <w:rsid w:val="4F7C2979"/>
    <w:rsid w:val="4F7F1785"/>
    <w:rsid w:val="4F80724E"/>
    <w:rsid w:val="4F8168A9"/>
    <w:rsid w:val="4FA11CB8"/>
    <w:rsid w:val="4FA2429E"/>
    <w:rsid w:val="4FB302B3"/>
    <w:rsid w:val="4FD47FC7"/>
    <w:rsid w:val="4FD51164"/>
    <w:rsid w:val="4FD937AF"/>
    <w:rsid w:val="4FE12D1C"/>
    <w:rsid w:val="4FE55965"/>
    <w:rsid w:val="4FF00659"/>
    <w:rsid w:val="4FF51CA3"/>
    <w:rsid w:val="502F2502"/>
    <w:rsid w:val="503D281D"/>
    <w:rsid w:val="505361DB"/>
    <w:rsid w:val="50545EDD"/>
    <w:rsid w:val="50593E42"/>
    <w:rsid w:val="507327F3"/>
    <w:rsid w:val="507677B6"/>
    <w:rsid w:val="509B17E9"/>
    <w:rsid w:val="50AC2252"/>
    <w:rsid w:val="50BF2D76"/>
    <w:rsid w:val="50CE230D"/>
    <w:rsid w:val="50D37AE4"/>
    <w:rsid w:val="50E354CF"/>
    <w:rsid w:val="50E4152D"/>
    <w:rsid w:val="50E67B55"/>
    <w:rsid w:val="50FC4DD2"/>
    <w:rsid w:val="51032DA2"/>
    <w:rsid w:val="5119777B"/>
    <w:rsid w:val="5122623C"/>
    <w:rsid w:val="51251E2B"/>
    <w:rsid w:val="512902E6"/>
    <w:rsid w:val="512D0483"/>
    <w:rsid w:val="513631A4"/>
    <w:rsid w:val="51367638"/>
    <w:rsid w:val="514E7355"/>
    <w:rsid w:val="515A1479"/>
    <w:rsid w:val="517F2A4F"/>
    <w:rsid w:val="51C006B8"/>
    <w:rsid w:val="51CC1F44"/>
    <w:rsid w:val="51F86F35"/>
    <w:rsid w:val="5205289E"/>
    <w:rsid w:val="52326221"/>
    <w:rsid w:val="524C0B67"/>
    <w:rsid w:val="525C1E22"/>
    <w:rsid w:val="527255F2"/>
    <w:rsid w:val="52795FAE"/>
    <w:rsid w:val="52810B36"/>
    <w:rsid w:val="52842B5F"/>
    <w:rsid w:val="529D3656"/>
    <w:rsid w:val="52A97A9F"/>
    <w:rsid w:val="52AD7504"/>
    <w:rsid w:val="52C26E8F"/>
    <w:rsid w:val="52E650D9"/>
    <w:rsid w:val="52ED19CB"/>
    <w:rsid w:val="52FC37D9"/>
    <w:rsid w:val="53424D97"/>
    <w:rsid w:val="53435928"/>
    <w:rsid w:val="534C4AE5"/>
    <w:rsid w:val="535E0532"/>
    <w:rsid w:val="536E1AE0"/>
    <w:rsid w:val="536F2CDC"/>
    <w:rsid w:val="53807BB2"/>
    <w:rsid w:val="53935518"/>
    <w:rsid w:val="53987746"/>
    <w:rsid w:val="539E2D95"/>
    <w:rsid w:val="53AA26F7"/>
    <w:rsid w:val="53B61C88"/>
    <w:rsid w:val="53B72D56"/>
    <w:rsid w:val="53E5054A"/>
    <w:rsid w:val="53FA1CF2"/>
    <w:rsid w:val="53FC7C0D"/>
    <w:rsid w:val="54102845"/>
    <w:rsid w:val="54251FCE"/>
    <w:rsid w:val="542F5D24"/>
    <w:rsid w:val="543F3A9A"/>
    <w:rsid w:val="544069F2"/>
    <w:rsid w:val="544B0971"/>
    <w:rsid w:val="545E0EAA"/>
    <w:rsid w:val="5460072B"/>
    <w:rsid w:val="547B7038"/>
    <w:rsid w:val="549F45DB"/>
    <w:rsid w:val="54A5083F"/>
    <w:rsid w:val="54AA45E4"/>
    <w:rsid w:val="54C04CA1"/>
    <w:rsid w:val="54D748A2"/>
    <w:rsid w:val="54DA5B98"/>
    <w:rsid w:val="54FA0590"/>
    <w:rsid w:val="5501573A"/>
    <w:rsid w:val="550233A8"/>
    <w:rsid w:val="55057D77"/>
    <w:rsid w:val="55122302"/>
    <w:rsid w:val="552A7C1A"/>
    <w:rsid w:val="552F1751"/>
    <w:rsid w:val="553B7B11"/>
    <w:rsid w:val="554D38B9"/>
    <w:rsid w:val="55506464"/>
    <w:rsid w:val="556C78A8"/>
    <w:rsid w:val="557F4DF4"/>
    <w:rsid w:val="55847EA6"/>
    <w:rsid w:val="5593797C"/>
    <w:rsid w:val="55B2565C"/>
    <w:rsid w:val="55B46FD6"/>
    <w:rsid w:val="55BD37EC"/>
    <w:rsid w:val="55D065CF"/>
    <w:rsid w:val="55EF1631"/>
    <w:rsid w:val="55FA2750"/>
    <w:rsid w:val="561B35B6"/>
    <w:rsid w:val="56215328"/>
    <w:rsid w:val="564C1B6F"/>
    <w:rsid w:val="565A3493"/>
    <w:rsid w:val="56606D91"/>
    <w:rsid w:val="56653150"/>
    <w:rsid w:val="566761A3"/>
    <w:rsid w:val="566D33D0"/>
    <w:rsid w:val="56727170"/>
    <w:rsid w:val="567D7A97"/>
    <w:rsid w:val="56881741"/>
    <w:rsid w:val="568E312D"/>
    <w:rsid w:val="569D3E23"/>
    <w:rsid w:val="56B22AC5"/>
    <w:rsid w:val="56BE01B9"/>
    <w:rsid w:val="56D63944"/>
    <w:rsid w:val="56E967B4"/>
    <w:rsid w:val="56EF35DE"/>
    <w:rsid w:val="56F9236A"/>
    <w:rsid w:val="57045A56"/>
    <w:rsid w:val="571E06BA"/>
    <w:rsid w:val="572A4516"/>
    <w:rsid w:val="57382C17"/>
    <w:rsid w:val="573C50E6"/>
    <w:rsid w:val="575603E3"/>
    <w:rsid w:val="57860E4F"/>
    <w:rsid w:val="578C1095"/>
    <w:rsid w:val="579766B3"/>
    <w:rsid w:val="579F1586"/>
    <w:rsid w:val="57AA4CB0"/>
    <w:rsid w:val="57B13ED1"/>
    <w:rsid w:val="57C952E4"/>
    <w:rsid w:val="57CE6C4C"/>
    <w:rsid w:val="57CF58E6"/>
    <w:rsid w:val="57EB1D72"/>
    <w:rsid w:val="57FB2DC0"/>
    <w:rsid w:val="581A2FB9"/>
    <w:rsid w:val="58206C07"/>
    <w:rsid w:val="582D1260"/>
    <w:rsid w:val="583B2D2A"/>
    <w:rsid w:val="583C3D67"/>
    <w:rsid w:val="583E5B4E"/>
    <w:rsid w:val="584D4066"/>
    <w:rsid w:val="584E2237"/>
    <w:rsid w:val="585E3E4C"/>
    <w:rsid w:val="58605B51"/>
    <w:rsid w:val="58AA7CEF"/>
    <w:rsid w:val="58B44C23"/>
    <w:rsid w:val="58C86D79"/>
    <w:rsid w:val="58C96F34"/>
    <w:rsid w:val="58E17F5A"/>
    <w:rsid w:val="58F16EBA"/>
    <w:rsid w:val="58F90720"/>
    <w:rsid w:val="590E50EC"/>
    <w:rsid w:val="591C7D09"/>
    <w:rsid w:val="591D240A"/>
    <w:rsid w:val="592C34F4"/>
    <w:rsid w:val="595501A5"/>
    <w:rsid w:val="595C3663"/>
    <w:rsid w:val="59664E33"/>
    <w:rsid w:val="596E6470"/>
    <w:rsid w:val="597A5740"/>
    <w:rsid w:val="597F227E"/>
    <w:rsid w:val="59867485"/>
    <w:rsid w:val="598B45E8"/>
    <w:rsid w:val="59940000"/>
    <w:rsid w:val="59A13AEC"/>
    <w:rsid w:val="59CF2CC9"/>
    <w:rsid w:val="59D30CAD"/>
    <w:rsid w:val="59D463AD"/>
    <w:rsid w:val="59DF7000"/>
    <w:rsid w:val="5A057ECD"/>
    <w:rsid w:val="5A0A6B00"/>
    <w:rsid w:val="5A0F07B9"/>
    <w:rsid w:val="5A1720BC"/>
    <w:rsid w:val="5A1E617A"/>
    <w:rsid w:val="5A2D0510"/>
    <w:rsid w:val="5A607ADA"/>
    <w:rsid w:val="5A656980"/>
    <w:rsid w:val="5A6C0C0D"/>
    <w:rsid w:val="5A6E68DF"/>
    <w:rsid w:val="5A7C36FA"/>
    <w:rsid w:val="5A8B59F5"/>
    <w:rsid w:val="5A9D454A"/>
    <w:rsid w:val="5ABD336C"/>
    <w:rsid w:val="5AC83233"/>
    <w:rsid w:val="5ACE1060"/>
    <w:rsid w:val="5AD77F98"/>
    <w:rsid w:val="5AD93294"/>
    <w:rsid w:val="5ADE01EA"/>
    <w:rsid w:val="5AE159B5"/>
    <w:rsid w:val="5AE57FE6"/>
    <w:rsid w:val="5AEE5952"/>
    <w:rsid w:val="5AEF790D"/>
    <w:rsid w:val="5B0F787D"/>
    <w:rsid w:val="5B197388"/>
    <w:rsid w:val="5B277443"/>
    <w:rsid w:val="5B287FA3"/>
    <w:rsid w:val="5B2A5DD3"/>
    <w:rsid w:val="5B3075BA"/>
    <w:rsid w:val="5B331AE6"/>
    <w:rsid w:val="5B3F2950"/>
    <w:rsid w:val="5B463889"/>
    <w:rsid w:val="5B4B538B"/>
    <w:rsid w:val="5B643431"/>
    <w:rsid w:val="5B645345"/>
    <w:rsid w:val="5B6F3032"/>
    <w:rsid w:val="5B763A01"/>
    <w:rsid w:val="5B897227"/>
    <w:rsid w:val="5BA32EA7"/>
    <w:rsid w:val="5BAB42ED"/>
    <w:rsid w:val="5BB80CEB"/>
    <w:rsid w:val="5BBB72EB"/>
    <w:rsid w:val="5BBC35F6"/>
    <w:rsid w:val="5BCA347B"/>
    <w:rsid w:val="5BF15C31"/>
    <w:rsid w:val="5BF31774"/>
    <w:rsid w:val="5BF773EF"/>
    <w:rsid w:val="5C012BDF"/>
    <w:rsid w:val="5C0E5706"/>
    <w:rsid w:val="5C1522C4"/>
    <w:rsid w:val="5C293096"/>
    <w:rsid w:val="5C355DE6"/>
    <w:rsid w:val="5C364948"/>
    <w:rsid w:val="5C461463"/>
    <w:rsid w:val="5C5A74ED"/>
    <w:rsid w:val="5C740433"/>
    <w:rsid w:val="5CAB5538"/>
    <w:rsid w:val="5CBD3B91"/>
    <w:rsid w:val="5CBE1D54"/>
    <w:rsid w:val="5CC642FC"/>
    <w:rsid w:val="5CC6464D"/>
    <w:rsid w:val="5CCD4AD9"/>
    <w:rsid w:val="5D147D48"/>
    <w:rsid w:val="5D3101B6"/>
    <w:rsid w:val="5D4B5937"/>
    <w:rsid w:val="5D665ACB"/>
    <w:rsid w:val="5D742552"/>
    <w:rsid w:val="5D7B098C"/>
    <w:rsid w:val="5DA1186A"/>
    <w:rsid w:val="5DAD2337"/>
    <w:rsid w:val="5DAE2AF3"/>
    <w:rsid w:val="5DAF12D7"/>
    <w:rsid w:val="5DD61643"/>
    <w:rsid w:val="5DD95C8F"/>
    <w:rsid w:val="5DDF5555"/>
    <w:rsid w:val="5DE53C81"/>
    <w:rsid w:val="5DED5150"/>
    <w:rsid w:val="5DEF2AE3"/>
    <w:rsid w:val="5DF309CB"/>
    <w:rsid w:val="5DFB1771"/>
    <w:rsid w:val="5E1A2A7A"/>
    <w:rsid w:val="5E263100"/>
    <w:rsid w:val="5E2B78E4"/>
    <w:rsid w:val="5E335DDE"/>
    <w:rsid w:val="5E3A69B6"/>
    <w:rsid w:val="5E483FFB"/>
    <w:rsid w:val="5E52425C"/>
    <w:rsid w:val="5E6601D9"/>
    <w:rsid w:val="5E7179B5"/>
    <w:rsid w:val="5E752F07"/>
    <w:rsid w:val="5E77243C"/>
    <w:rsid w:val="5E8820D1"/>
    <w:rsid w:val="5EC2393C"/>
    <w:rsid w:val="5EC25C3F"/>
    <w:rsid w:val="5ECA7041"/>
    <w:rsid w:val="5ED66142"/>
    <w:rsid w:val="5EE31670"/>
    <w:rsid w:val="5EED1A9C"/>
    <w:rsid w:val="5EF93D8E"/>
    <w:rsid w:val="5EFE576B"/>
    <w:rsid w:val="5F0F573A"/>
    <w:rsid w:val="5F1A6164"/>
    <w:rsid w:val="5F1B536A"/>
    <w:rsid w:val="5F2F77E8"/>
    <w:rsid w:val="5F415A76"/>
    <w:rsid w:val="5F511880"/>
    <w:rsid w:val="5F5616CB"/>
    <w:rsid w:val="5F5D52CB"/>
    <w:rsid w:val="5F6207BC"/>
    <w:rsid w:val="5F6B1360"/>
    <w:rsid w:val="5F9344E1"/>
    <w:rsid w:val="5F983BED"/>
    <w:rsid w:val="5FAC05BB"/>
    <w:rsid w:val="5FC16D8A"/>
    <w:rsid w:val="5FE2055B"/>
    <w:rsid w:val="5FE55DD0"/>
    <w:rsid w:val="5FF1356F"/>
    <w:rsid w:val="60017DBF"/>
    <w:rsid w:val="60153AA7"/>
    <w:rsid w:val="605E2A46"/>
    <w:rsid w:val="605F3015"/>
    <w:rsid w:val="60643B71"/>
    <w:rsid w:val="6066294E"/>
    <w:rsid w:val="6067006A"/>
    <w:rsid w:val="607352B0"/>
    <w:rsid w:val="607C1313"/>
    <w:rsid w:val="60807B40"/>
    <w:rsid w:val="608759F1"/>
    <w:rsid w:val="608E3395"/>
    <w:rsid w:val="60BE6E8B"/>
    <w:rsid w:val="60D1241F"/>
    <w:rsid w:val="60E658DA"/>
    <w:rsid w:val="60F44A57"/>
    <w:rsid w:val="611E5127"/>
    <w:rsid w:val="613C23DB"/>
    <w:rsid w:val="613E05B2"/>
    <w:rsid w:val="614E4A6A"/>
    <w:rsid w:val="61507391"/>
    <w:rsid w:val="615375AA"/>
    <w:rsid w:val="616F5DDA"/>
    <w:rsid w:val="616F6715"/>
    <w:rsid w:val="61720515"/>
    <w:rsid w:val="6173328C"/>
    <w:rsid w:val="61816CB1"/>
    <w:rsid w:val="61852B01"/>
    <w:rsid w:val="618F676C"/>
    <w:rsid w:val="619634B8"/>
    <w:rsid w:val="61AC3734"/>
    <w:rsid w:val="61B52413"/>
    <w:rsid w:val="61E27220"/>
    <w:rsid w:val="61F10B3E"/>
    <w:rsid w:val="61FD2494"/>
    <w:rsid w:val="6206657B"/>
    <w:rsid w:val="62071905"/>
    <w:rsid w:val="622375D5"/>
    <w:rsid w:val="62520659"/>
    <w:rsid w:val="62530E69"/>
    <w:rsid w:val="62576C32"/>
    <w:rsid w:val="625C47B5"/>
    <w:rsid w:val="626679E6"/>
    <w:rsid w:val="6267221C"/>
    <w:rsid w:val="62730ADC"/>
    <w:rsid w:val="627519D8"/>
    <w:rsid w:val="62797B9E"/>
    <w:rsid w:val="62890DC2"/>
    <w:rsid w:val="629D1541"/>
    <w:rsid w:val="62A31CF4"/>
    <w:rsid w:val="62E20A5E"/>
    <w:rsid w:val="62E22D1B"/>
    <w:rsid w:val="62E906C4"/>
    <w:rsid w:val="62F82042"/>
    <w:rsid w:val="630026C0"/>
    <w:rsid w:val="6309265A"/>
    <w:rsid w:val="630E203F"/>
    <w:rsid w:val="63347A3B"/>
    <w:rsid w:val="633647DC"/>
    <w:rsid w:val="63507EC2"/>
    <w:rsid w:val="635D26A4"/>
    <w:rsid w:val="63675548"/>
    <w:rsid w:val="63686557"/>
    <w:rsid w:val="637065E0"/>
    <w:rsid w:val="63855FF0"/>
    <w:rsid w:val="638851AE"/>
    <w:rsid w:val="638F45CD"/>
    <w:rsid w:val="639262B5"/>
    <w:rsid w:val="63A62CCF"/>
    <w:rsid w:val="63A84720"/>
    <w:rsid w:val="63AD2F54"/>
    <w:rsid w:val="63B5238A"/>
    <w:rsid w:val="63B92A6A"/>
    <w:rsid w:val="63C22738"/>
    <w:rsid w:val="63C70EFC"/>
    <w:rsid w:val="63E30FF7"/>
    <w:rsid w:val="63E82436"/>
    <w:rsid w:val="63F25B7F"/>
    <w:rsid w:val="63FC29FE"/>
    <w:rsid w:val="640F3891"/>
    <w:rsid w:val="642F1B4C"/>
    <w:rsid w:val="643D0476"/>
    <w:rsid w:val="64502B5A"/>
    <w:rsid w:val="645E4982"/>
    <w:rsid w:val="64677D01"/>
    <w:rsid w:val="648D4C57"/>
    <w:rsid w:val="64A66DA1"/>
    <w:rsid w:val="64AE7DF5"/>
    <w:rsid w:val="64B024A0"/>
    <w:rsid w:val="64B8276E"/>
    <w:rsid w:val="64E67FBA"/>
    <w:rsid w:val="64EA0177"/>
    <w:rsid w:val="64EB6ED7"/>
    <w:rsid w:val="65136A5F"/>
    <w:rsid w:val="651F4A6E"/>
    <w:rsid w:val="65237D1D"/>
    <w:rsid w:val="65574F21"/>
    <w:rsid w:val="65640D09"/>
    <w:rsid w:val="656E4669"/>
    <w:rsid w:val="658A248E"/>
    <w:rsid w:val="658B7576"/>
    <w:rsid w:val="65967B74"/>
    <w:rsid w:val="659A687E"/>
    <w:rsid w:val="65D0447C"/>
    <w:rsid w:val="65D41B5F"/>
    <w:rsid w:val="660351D9"/>
    <w:rsid w:val="662D7E8A"/>
    <w:rsid w:val="663A47ED"/>
    <w:rsid w:val="663D7096"/>
    <w:rsid w:val="663E05C8"/>
    <w:rsid w:val="66664C8C"/>
    <w:rsid w:val="66763084"/>
    <w:rsid w:val="6683661D"/>
    <w:rsid w:val="668A6D66"/>
    <w:rsid w:val="66936949"/>
    <w:rsid w:val="669B2CB7"/>
    <w:rsid w:val="66AA3D00"/>
    <w:rsid w:val="66BA485A"/>
    <w:rsid w:val="66D32075"/>
    <w:rsid w:val="66DB529F"/>
    <w:rsid w:val="67025495"/>
    <w:rsid w:val="670A6D4D"/>
    <w:rsid w:val="67144A7D"/>
    <w:rsid w:val="67174102"/>
    <w:rsid w:val="671B3D37"/>
    <w:rsid w:val="671F2F5F"/>
    <w:rsid w:val="6730251A"/>
    <w:rsid w:val="67367647"/>
    <w:rsid w:val="675E461A"/>
    <w:rsid w:val="676772A1"/>
    <w:rsid w:val="6774599E"/>
    <w:rsid w:val="6775585E"/>
    <w:rsid w:val="679676C7"/>
    <w:rsid w:val="67A97200"/>
    <w:rsid w:val="67AF2E07"/>
    <w:rsid w:val="67C815CD"/>
    <w:rsid w:val="67CF1215"/>
    <w:rsid w:val="67DB266A"/>
    <w:rsid w:val="67DE6566"/>
    <w:rsid w:val="680319E0"/>
    <w:rsid w:val="68116D1E"/>
    <w:rsid w:val="681B3CDC"/>
    <w:rsid w:val="683076D3"/>
    <w:rsid w:val="68551E1D"/>
    <w:rsid w:val="68557340"/>
    <w:rsid w:val="688F0451"/>
    <w:rsid w:val="68BB4068"/>
    <w:rsid w:val="68BF779E"/>
    <w:rsid w:val="68C10BEC"/>
    <w:rsid w:val="68D903CA"/>
    <w:rsid w:val="68DC19B5"/>
    <w:rsid w:val="68F22779"/>
    <w:rsid w:val="68F7788D"/>
    <w:rsid w:val="6902182D"/>
    <w:rsid w:val="69045108"/>
    <w:rsid w:val="69444AF8"/>
    <w:rsid w:val="694655D4"/>
    <w:rsid w:val="6960406C"/>
    <w:rsid w:val="697A78FF"/>
    <w:rsid w:val="697F69FE"/>
    <w:rsid w:val="699B65DD"/>
    <w:rsid w:val="69AC73FF"/>
    <w:rsid w:val="69B87BD5"/>
    <w:rsid w:val="69C40A53"/>
    <w:rsid w:val="69C815B7"/>
    <w:rsid w:val="69CD091B"/>
    <w:rsid w:val="69D65E3F"/>
    <w:rsid w:val="69E16408"/>
    <w:rsid w:val="69E40EBD"/>
    <w:rsid w:val="69E7341B"/>
    <w:rsid w:val="69EF13CC"/>
    <w:rsid w:val="6A07307C"/>
    <w:rsid w:val="6A2C30B0"/>
    <w:rsid w:val="6A530350"/>
    <w:rsid w:val="6A6E385A"/>
    <w:rsid w:val="6A7F34D4"/>
    <w:rsid w:val="6A8138F8"/>
    <w:rsid w:val="6A9034B4"/>
    <w:rsid w:val="6A9B1828"/>
    <w:rsid w:val="6ABC27F4"/>
    <w:rsid w:val="6ABD1CF1"/>
    <w:rsid w:val="6ADB4DAB"/>
    <w:rsid w:val="6ADD1436"/>
    <w:rsid w:val="6AFE2400"/>
    <w:rsid w:val="6AFE381B"/>
    <w:rsid w:val="6B086B70"/>
    <w:rsid w:val="6B15426B"/>
    <w:rsid w:val="6B1C0425"/>
    <w:rsid w:val="6B33521C"/>
    <w:rsid w:val="6B68552C"/>
    <w:rsid w:val="6B8B0CA4"/>
    <w:rsid w:val="6B8D733F"/>
    <w:rsid w:val="6BA17C16"/>
    <w:rsid w:val="6BB24DF7"/>
    <w:rsid w:val="6BCB1CFF"/>
    <w:rsid w:val="6BCF09D9"/>
    <w:rsid w:val="6BDE0FEA"/>
    <w:rsid w:val="6BEA2CE8"/>
    <w:rsid w:val="6BEC5352"/>
    <w:rsid w:val="6BFE28B7"/>
    <w:rsid w:val="6C013631"/>
    <w:rsid w:val="6C0535A2"/>
    <w:rsid w:val="6C1002DC"/>
    <w:rsid w:val="6C1B5E6F"/>
    <w:rsid w:val="6C201BBB"/>
    <w:rsid w:val="6C340523"/>
    <w:rsid w:val="6C3630BB"/>
    <w:rsid w:val="6C3E0A23"/>
    <w:rsid w:val="6C5055AF"/>
    <w:rsid w:val="6C6603DC"/>
    <w:rsid w:val="6C773D52"/>
    <w:rsid w:val="6C7E362E"/>
    <w:rsid w:val="6C853BC9"/>
    <w:rsid w:val="6C8C2B67"/>
    <w:rsid w:val="6C9807AA"/>
    <w:rsid w:val="6CB34620"/>
    <w:rsid w:val="6CBA0E22"/>
    <w:rsid w:val="6CBF7278"/>
    <w:rsid w:val="6CE01408"/>
    <w:rsid w:val="6CE4616D"/>
    <w:rsid w:val="6CE92D7F"/>
    <w:rsid w:val="6CF401EF"/>
    <w:rsid w:val="6CFE61D3"/>
    <w:rsid w:val="6D0D71B5"/>
    <w:rsid w:val="6D186186"/>
    <w:rsid w:val="6D24365D"/>
    <w:rsid w:val="6D3C0383"/>
    <w:rsid w:val="6D3E5EF1"/>
    <w:rsid w:val="6D5B40DB"/>
    <w:rsid w:val="6D5F21B5"/>
    <w:rsid w:val="6D6E7326"/>
    <w:rsid w:val="6D820679"/>
    <w:rsid w:val="6D8B6AA8"/>
    <w:rsid w:val="6D9453A7"/>
    <w:rsid w:val="6D997EBD"/>
    <w:rsid w:val="6D9B268D"/>
    <w:rsid w:val="6DD539B6"/>
    <w:rsid w:val="6DDE2960"/>
    <w:rsid w:val="6DE14643"/>
    <w:rsid w:val="6E0326DB"/>
    <w:rsid w:val="6E0765D6"/>
    <w:rsid w:val="6E0B0774"/>
    <w:rsid w:val="6E0F0B76"/>
    <w:rsid w:val="6E1F2103"/>
    <w:rsid w:val="6E582904"/>
    <w:rsid w:val="6E6D3882"/>
    <w:rsid w:val="6E7629F7"/>
    <w:rsid w:val="6E855988"/>
    <w:rsid w:val="6E857119"/>
    <w:rsid w:val="6EA21F12"/>
    <w:rsid w:val="6EC07521"/>
    <w:rsid w:val="6EC631C7"/>
    <w:rsid w:val="6ED25D4E"/>
    <w:rsid w:val="6ED5152F"/>
    <w:rsid w:val="6EE01DBF"/>
    <w:rsid w:val="6EEE6B06"/>
    <w:rsid w:val="6EF93AD2"/>
    <w:rsid w:val="6F242B05"/>
    <w:rsid w:val="6F3010ED"/>
    <w:rsid w:val="6F33181C"/>
    <w:rsid w:val="6F3D315B"/>
    <w:rsid w:val="6F4A78FB"/>
    <w:rsid w:val="6F6B46CB"/>
    <w:rsid w:val="6F6F2E76"/>
    <w:rsid w:val="6F7011F0"/>
    <w:rsid w:val="6F712B7B"/>
    <w:rsid w:val="6F773BE9"/>
    <w:rsid w:val="6F7A4BC8"/>
    <w:rsid w:val="6FAB549B"/>
    <w:rsid w:val="6FBA121D"/>
    <w:rsid w:val="6FBF499C"/>
    <w:rsid w:val="6FC772CC"/>
    <w:rsid w:val="6FD23C04"/>
    <w:rsid w:val="6FDD77B8"/>
    <w:rsid w:val="6FF66B0B"/>
    <w:rsid w:val="702A3DF1"/>
    <w:rsid w:val="70381458"/>
    <w:rsid w:val="70386143"/>
    <w:rsid w:val="703C72A8"/>
    <w:rsid w:val="703F7A84"/>
    <w:rsid w:val="70457F5B"/>
    <w:rsid w:val="70471E27"/>
    <w:rsid w:val="705E4801"/>
    <w:rsid w:val="7066229A"/>
    <w:rsid w:val="708426F4"/>
    <w:rsid w:val="708B01FB"/>
    <w:rsid w:val="708B6F92"/>
    <w:rsid w:val="70957F77"/>
    <w:rsid w:val="70A25F0E"/>
    <w:rsid w:val="70AF4F3B"/>
    <w:rsid w:val="70B432B1"/>
    <w:rsid w:val="70BA20D3"/>
    <w:rsid w:val="70C75E17"/>
    <w:rsid w:val="70C900CA"/>
    <w:rsid w:val="70CB3A81"/>
    <w:rsid w:val="70CC1329"/>
    <w:rsid w:val="70D41C12"/>
    <w:rsid w:val="70E44372"/>
    <w:rsid w:val="70E62547"/>
    <w:rsid w:val="70F0646C"/>
    <w:rsid w:val="7104399B"/>
    <w:rsid w:val="71105968"/>
    <w:rsid w:val="711C0240"/>
    <w:rsid w:val="71273761"/>
    <w:rsid w:val="7128224E"/>
    <w:rsid w:val="71330F65"/>
    <w:rsid w:val="71432FD6"/>
    <w:rsid w:val="714D7D06"/>
    <w:rsid w:val="71670055"/>
    <w:rsid w:val="716D0E71"/>
    <w:rsid w:val="716D3DBC"/>
    <w:rsid w:val="717257A5"/>
    <w:rsid w:val="717C3669"/>
    <w:rsid w:val="71A96B8A"/>
    <w:rsid w:val="71AA5F82"/>
    <w:rsid w:val="71CB69EA"/>
    <w:rsid w:val="71FF1EE9"/>
    <w:rsid w:val="72006830"/>
    <w:rsid w:val="72012BB1"/>
    <w:rsid w:val="72065641"/>
    <w:rsid w:val="72101642"/>
    <w:rsid w:val="72102A3D"/>
    <w:rsid w:val="72251012"/>
    <w:rsid w:val="722754B7"/>
    <w:rsid w:val="7232695D"/>
    <w:rsid w:val="723D6AD3"/>
    <w:rsid w:val="72402AC2"/>
    <w:rsid w:val="724165F4"/>
    <w:rsid w:val="724945CC"/>
    <w:rsid w:val="7250647F"/>
    <w:rsid w:val="72520500"/>
    <w:rsid w:val="7262404B"/>
    <w:rsid w:val="726307AD"/>
    <w:rsid w:val="72780ED4"/>
    <w:rsid w:val="7279000A"/>
    <w:rsid w:val="72BC3BCA"/>
    <w:rsid w:val="72C12930"/>
    <w:rsid w:val="72C963A7"/>
    <w:rsid w:val="72E878B2"/>
    <w:rsid w:val="730305E9"/>
    <w:rsid w:val="73087A68"/>
    <w:rsid w:val="731477E7"/>
    <w:rsid w:val="73176C76"/>
    <w:rsid w:val="731F1F5C"/>
    <w:rsid w:val="733474D5"/>
    <w:rsid w:val="734527FF"/>
    <w:rsid w:val="734C2401"/>
    <w:rsid w:val="735F3142"/>
    <w:rsid w:val="73664751"/>
    <w:rsid w:val="736C6437"/>
    <w:rsid w:val="73841F59"/>
    <w:rsid w:val="739A28DA"/>
    <w:rsid w:val="73A017F1"/>
    <w:rsid w:val="73A757E6"/>
    <w:rsid w:val="73D21308"/>
    <w:rsid w:val="73D4712B"/>
    <w:rsid w:val="73D5289D"/>
    <w:rsid w:val="73D568D8"/>
    <w:rsid w:val="73DD486F"/>
    <w:rsid w:val="73E0370E"/>
    <w:rsid w:val="73EA6965"/>
    <w:rsid w:val="73FB676F"/>
    <w:rsid w:val="74031CE2"/>
    <w:rsid w:val="74613036"/>
    <w:rsid w:val="748760E0"/>
    <w:rsid w:val="74985E42"/>
    <w:rsid w:val="749F5085"/>
    <w:rsid w:val="74AA0F4A"/>
    <w:rsid w:val="75025809"/>
    <w:rsid w:val="75054A79"/>
    <w:rsid w:val="751D6967"/>
    <w:rsid w:val="752C3357"/>
    <w:rsid w:val="753B324C"/>
    <w:rsid w:val="7553316E"/>
    <w:rsid w:val="75647F73"/>
    <w:rsid w:val="75796E17"/>
    <w:rsid w:val="758E58E5"/>
    <w:rsid w:val="759812C8"/>
    <w:rsid w:val="75A03A24"/>
    <w:rsid w:val="75A1171B"/>
    <w:rsid w:val="75A44F9A"/>
    <w:rsid w:val="75B240C3"/>
    <w:rsid w:val="75B32532"/>
    <w:rsid w:val="75CD2B45"/>
    <w:rsid w:val="75D2736D"/>
    <w:rsid w:val="75D8755F"/>
    <w:rsid w:val="75E6742E"/>
    <w:rsid w:val="76132AA7"/>
    <w:rsid w:val="7619400D"/>
    <w:rsid w:val="76275E21"/>
    <w:rsid w:val="76422E45"/>
    <w:rsid w:val="765B448D"/>
    <w:rsid w:val="765C79E0"/>
    <w:rsid w:val="766C1DF4"/>
    <w:rsid w:val="767052DB"/>
    <w:rsid w:val="76736486"/>
    <w:rsid w:val="768B68B8"/>
    <w:rsid w:val="76A134E1"/>
    <w:rsid w:val="76A14759"/>
    <w:rsid w:val="76AA72BB"/>
    <w:rsid w:val="76BF2B77"/>
    <w:rsid w:val="76C42985"/>
    <w:rsid w:val="76CD6378"/>
    <w:rsid w:val="76D15FF3"/>
    <w:rsid w:val="76E83990"/>
    <w:rsid w:val="76E966F6"/>
    <w:rsid w:val="76F70DC4"/>
    <w:rsid w:val="76FB755C"/>
    <w:rsid w:val="77023EBC"/>
    <w:rsid w:val="77176DDF"/>
    <w:rsid w:val="771A2B53"/>
    <w:rsid w:val="771B26B7"/>
    <w:rsid w:val="772349AC"/>
    <w:rsid w:val="7723766E"/>
    <w:rsid w:val="77414B93"/>
    <w:rsid w:val="774153C1"/>
    <w:rsid w:val="77462F13"/>
    <w:rsid w:val="77546E2B"/>
    <w:rsid w:val="7756774A"/>
    <w:rsid w:val="7761625C"/>
    <w:rsid w:val="77631AD1"/>
    <w:rsid w:val="776940E2"/>
    <w:rsid w:val="777C575E"/>
    <w:rsid w:val="77850D19"/>
    <w:rsid w:val="778E198B"/>
    <w:rsid w:val="77A236A7"/>
    <w:rsid w:val="77A44F5B"/>
    <w:rsid w:val="77AA1875"/>
    <w:rsid w:val="77B12EFB"/>
    <w:rsid w:val="77C87726"/>
    <w:rsid w:val="78051BCF"/>
    <w:rsid w:val="78062517"/>
    <w:rsid w:val="780D5584"/>
    <w:rsid w:val="7813433F"/>
    <w:rsid w:val="78145C74"/>
    <w:rsid w:val="78184F30"/>
    <w:rsid w:val="78272CC2"/>
    <w:rsid w:val="78287A74"/>
    <w:rsid w:val="78290CF2"/>
    <w:rsid w:val="783111A4"/>
    <w:rsid w:val="784C00F1"/>
    <w:rsid w:val="785237F1"/>
    <w:rsid w:val="785619EF"/>
    <w:rsid w:val="786D1F81"/>
    <w:rsid w:val="786E0951"/>
    <w:rsid w:val="787358DE"/>
    <w:rsid w:val="787A2104"/>
    <w:rsid w:val="78812E8A"/>
    <w:rsid w:val="788E0467"/>
    <w:rsid w:val="78940956"/>
    <w:rsid w:val="78953B5C"/>
    <w:rsid w:val="78972D50"/>
    <w:rsid w:val="78A07FF6"/>
    <w:rsid w:val="78A24FEA"/>
    <w:rsid w:val="78B077B4"/>
    <w:rsid w:val="78B556F0"/>
    <w:rsid w:val="78CC0D2D"/>
    <w:rsid w:val="78D563DE"/>
    <w:rsid w:val="78DA1AEC"/>
    <w:rsid w:val="78DA1FC6"/>
    <w:rsid w:val="78F7313E"/>
    <w:rsid w:val="790029D2"/>
    <w:rsid w:val="790120BE"/>
    <w:rsid w:val="79217FA8"/>
    <w:rsid w:val="792F5FA8"/>
    <w:rsid w:val="793426DD"/>
    <w:rsid w:val="793B0F08"/>
    <w:rsid w:val="795543B4"/>
    <w:rsid w:val="796902FA"/>
    <w:rsid w:val="79764F0A"/>
    <w:rsid w:val="797E2EF5"/>
    <w:rsid w:val="798366DA"/>
    <w:rsid w:val="79A929EF"/>
    <w:rsid w:val="79C6468E"/>
    <w:rsid w:val="79CB2155"/>
    <w:rsid w:val="79CC396B"/>
    <w:rsid w:val="79DF5BCE"/>
    <w:rsid w:val="7A0028B0"/>
    <w:rsid w:val="7A155C83"/>
    <w:rsid w:val="7A252CE8"/>
    <w:rsid w:val="7A3142BB"/>
    <w:rsid w:val="7A4A08A4"/>
    <w:rsid w:val="7A4B33F2"/>
    <w:rsid w:val="7A56642B"/>
    <w:rsid w:val="7A5F22B3"/>
    <w:rsid w:val="7A6D4A11"/>
    <w:rsid w:val="7A6E7A8B"/>
    <w:rsid w:val="7A7101D1"/>
    <w:rsid w:val="7A8F64ED"/>
    <w:rsid w:val="7A9A012D"/>
    <w:rsid w:val="7AA04275"/>
    <w:rsid w:val="7AB56D91"/>
    <w:rsid w:val="7ABA1CF5"/>
    <w:rsid w:val="7ABF59F4"/>
    <w:rsid w:val="7AC11382"/>
    <w:rsid w:val="7AC4049C"/>
    <w:rsid w:val="7AC97A5D"/>
    <w:rsid w:val="7AD942CE"/>
    <w:rsid w:val="7ADC1E06"/>
    <w:rsid w:val="7AFD3795"/>
    <w:rsid w:val="7B1024A7"/>
    <w:rsid w:val="7B287723"/>
    <w:rsid w:val="7B2A007C"/>
    <w:rsid w:val="7B3D60C3"/>
    <w:rsid w:val="7B4D5323"/>
    <w:rsid w:val="7B566EA5"/>
    <w:rsid w:val="7B5F78F7"/>
    <w:rsid w:val="7B7D71F8"/>
    <w:rsid w:val="7B837EEB"/>
    <w:rsid w:val="7B975C1C"/>
    <w:rsid w:val="7BC7167E"/>
    <w:rsid w:val="7BD64A13"/>
    <w:rsid w:val="7BF95CB0"/>
    <w:rsid w:val="7BFB7310"/>
    <w:rsid w:val="7BFD2449"/>
    <w:rsid w:val="7C4C2254"/>
    <w:rsid w:val="7C75116C"/>
    <w:rsid w:val="7C975654"/>
    <w:rsid w:val="7C9F4719"/>
    <w:rsid w:val="7CC96D5A"/>
    <w:rsid w:val="7CCC3B36"/>
    <w:rsid w:val="7CD9079B"/>
    <w:rsid w:val="7CDF6C14"/>
    <w:rsid w:val="7CE42431"/>
    <w:rsid w:val="7D033A55"/>
    <w:rsid w:val="7D050A13"/>
    <w:rsid w:val="7D052CB5"/>
    <w:rsid w:val="7D127CDC"/>
    <w:rsid w:val="7D131F59"/>
    <w:rsid w:val="7D2370EE"/>
    <w:rsid w:val="7D2B15DB"/>
    <w:rsid w:val="7D400486"/>
    <w:rsid w:val="7D662101"/>
    <w:rsid w:val="7D78119F"/>
    <w:rsid w:val="7D97227D"/>
    <w:rsid w:val="7DB710A2"/>
    <w:rsid w:val="7DB94FAC"/>
    <w:rsid w:val="7DD8523B"/>
    <w:rsid w:val="7DED0AE6"/>
    <w:rsid w:val="7DFC4697"/>
    <w:rsid w:val="7E073C27"/>
    <w:rsid w:val="7E2150BC"/>
    <w:rsid w:val="7E245ED5"/>
    <w:rsid w:val="7E2C1987"/>
    <w:rsid w:val="7E3515CD"/>
    <w:rsid w:val="7E3829BD"/>
    <w:rsid w:val="7E3A7FCF"/>
    <w:rsid w:val="7E495E19"/>
    <w:rsid w:val="7E5069C5"/>
    <w:rsid w:val="7E5250CE"/>
    <w:rsid w:val="7E572E6B"/>
    <w:rsid w:val="7E7D2268"/>
    <w:rsid w:val="7E7F7132"/>
    <w:rsid w:val="7E9749C0"/>
    <w:rsid w:val="7EAB0329"/>
    <w:rsid w:val="7EAD1639"/>
    <w:rsid w:val="7ECF3729"/>
    <w:rsid w:val="7EE22238"/>
    <w:rsid w:val="7EE31625"/>
    <w:rsid w:val="7EEA4F1A"/>
    <w:rsid w:val="7EEE7978"/>
    <w:rsid w:val="7EF42DBB"/>
    <w:rsid w:val="7EFA2E85"/>
    <w:rsid w:val="7F0D586A"/>
    <w:rsid w:val="7F23318E"/>
    <w:rsid w:val="7F38184B"/>
    <w:rsid w:val="7F4934CC"/>
    <w:rsid w:val="7F497964"/>
    <w:rsid w:val="7F4A6089"/>
    <w:rsid w:val="7F764025"/>
    <w:rsid w:val="7F7C6B66"/>
    <w:rsid w:val="7F81546E"/>
    <w:rsid w:val="7F856A65"/>
    <w:rsid w:val="7F961243"/>
    <w:rsid w:val="7FD72383"/>
    <w:rsid w:val="7FD92927"/>
    <w:rsid w:val="7FE36D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qFormat="1" w:unhideWhenUsed="0" w:uiPriority="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0" w:semiHidden="0" w:name="Date" w:locked="1"/>
    <w:lsdException w:qFormat="1" w:unhideWhenUsed="0" w:uiPriority="0" w:semiHidden="0" w:name="Body Text First Indent" w:locked="1"/>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4">
    <w:name w:val="heading 1"/>
    <w:basedOn w:val="1"/>
    <w:next w:val="1"/>
    <w:link w:val="30"/>
    <w:qFormat/>
    <w:uiPriority w:val="99"/>
    <w:pPr>
      <w:spacing w:before="100" w:beforeAutospacing="1" w:after="100" w:afterAutospacing="1"/>
      <w:jc w:val="left"/>
      <w:outlineLvl w:val="0"/>
    </w:pPr>
    <w:rPr>
      <w:rFonts w:ascii="宋体" w:hAnsi="宋体"/>
      <w:b/>
      <w:kern w:val="44"/>
      <w:sz w:val="48"/>
      <w:szCs w:val="4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1"/>
    <w:qFormat/>
    <w:uiPriority w:val="99"/>
    <w:pPr>
      <w:spacing w:after="120"/>
    </w:pPr>
  </w:style>
  <w:style w:type="paragraph" w:styleId="3">
    <w:name w:val="index 7"/>
    <w:basedOn w:val="1"/>
    <w:next w:val="1"/>
    <w:qFormat/>
    <w:uiPriority w:val="0"/>
    <w:pPr>
      <w:ind w:left="2520"/>
    </w:pPr>
  </w:style>
  <w:style w:type="paragraph" w:styleId="5">
    <w:name w:val="annotation text"/>
    <w:basedOn w:val="1"/>
    <w:link w:val="32"/>
    <w:qFormat/>
    <w:uiPriority w:val="99"/>
    <w:pPr>
      <w:jc w:val="left"/>
    </w:pPr>
  </w:style>
  <w:style w:type="paragraph" w:styleId="6">
    <w:name w:val="Body Text Indent"/>
    <w:basedOn w:val="1"/>
    <w:unhideWhenUsed/>
    <w:qFormat/>
    <w:uiPriority w:val="99"/>
    <w:pPr>
      <w:spacing w:after="120"/>
      <w:ind w:left="420" w:leftChars="200"/>
    </w:pPr>
  </w:style>
  <w:style w:type="paragraph" w:styleId="7">
    <w:name w:val="toc 5"/>
    <w:basedOn w:val="1"/>
    <w:next w:val="1"/>
    <w:semiHidden/>
    <w:qFormat/>
    <w:locked/>
    <w:uiPriority w:val="0"/>
    <w:pPr>
      <w:ind w:left="1680" w:leftChars="800"/>
    </w:pPr>
  </w:style>
  <w:style w:type="paragraph" w:styleId="8">
    <w:name w:val="toc 3"/>
    <w:basedOn w:val="1"/>
    <w:next w:val="1"/>
    <w:qFormat/>
    <w:uiPriority w:val="39"/>
    <w:pPr>
      <w:ind w:left="840" w:leftChars="400"/>
    </w:pPr>
  </w:style>
  <w:style w:type="paragraph" w:styleId="9">
    <w:name w:val="Date"/>
    <w:basedOn w:val="1"/>
    <w:next w:val="1"/>
    <w:link w:val="52"/>
    <w:qFormat/>
    <w:locked/>
    <w:uiPriority w:val="0"/>
    <w:pPr>
      <w:ind w:left="100" w:leftChars="2500"/>
    </w:pPr>
  </w:style>
  <w:style w:type="paragraph" w:styleId="10">
    <w:name w:val="Balloon Text"/>
    <w:basedOn w:val="1"/>
    <w:link w:val="33"/>
    <w:qFormat/>
    <w:uiPriority w:val="99"/>
    <w:rPr>
      <w:sz w:val="18"/>
      <w:szCs w:val="18"/>
    </w:rPr>
  </w:style>
  <w:style w:type="paragraph" w:styleId="11">
    <w:name w:val="footer"/>
    <w:basedOn w:val="1"/>
    <w:link w:val="34"/>
    <w:qFormat/>
    <w:uiPriority w:val="99"/>
    <w:pPr>
      <w:tabs>
        <w:tab w:val="center" w:pos="4153"/>
        <w:tab w:val="right" w:pos="8306"/>
      </w:tabs>
      <w:snapToGrid w:val="0"/>
      <w:jc w:val="left"/>
    </w:pPr>
    <w:rPr>
      <w:sz w:val="18"/>
      <w:szCs w:val="18"/>
    </w:rPr>
  </w:style>
  <w:style w:type="paragraph" w:styleId="12">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footnote text"/>
    <w:basedOn w:val="1"/>
    <w:link w:val="36"/>
    <w:qFormat/>
    <w:uiPriority w:val="99"/>
    <w:pPr>
      <w:snapToGrid w:val="0"/>
      <w:jc w:val="left"/>
    </w:pPr>
    <w:rPr>
      <w:sz w:val="18"/>
      <w:szCs w:val="18"/>
    </w:rPr>
  </w:style>
  <w:style w:type="paragraph" w:styleId="15">
    <w:name w:val="toc 2"/>
    <w:basedOn w:val="1"/>
    <w:next w:val="1"/>
    <w:qFormat/>
    <w:uiPriority w:val="39"/>
    <w:pPr>
      <w:ind w:left="420" w:leftChars="200"/>
    </w:p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5"/>
    <w:next w:val="5"/>
    <w:link w:val="37"/>
    <w:qFormat/>
    <w:uiPriority w:val="99"/>
    <w:rPr>
      <w:b/>
      <w:bCs/>
    </w:rPr>
  </w:style>
  <w:style w:type="paragraph" w:styleId="18">
    <w:name w:val="Body Text First Indent"/>
    <w:basedOn w:val="2"/>
    <w:qFormat/>
    <w:locked/>
    <w:uiPriority w:val="0"/>
    <w:pPr>
      <w:ind w:firstLine="420" w:firstLineChars="100"/>
    </w:pPr>
  </w:style>
  <w:style w:type="paragraph" w:styleId="19">
    <w:name w:val="Body Text First Indent 2"/>
    <w:basedOn w:val="6"/>
    <w:unhideWhenUsed/>
    <w:qFormat/>
    <w:uiPriority w:val="99"/>
    <w:pPr>
      <w:ind w:firstLine="420" w:firstLineChars="200"/>
    </w:pPr>
    <w:rPr>
      <w:rFonts w:ascii="Times New Roman" w:hAnsi="Times New Roman"/>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rFonts w:cs="Times New Roman"/>
      <w:b/>
      <w:bCs/>
    </w:rPr>
  </w:style>
  <w:style w:type="character" w:styleId="24">
    <w:name w:val="FollowedHyperlink"/>
    <w:basedOn w:val="22"/>
    <w:semiHidden/>
    <w:qFormat/>
    <w:uiPriority w:val="99"/>
    <w:rPr>
      <w:rFonts w:cs="Times New Roman"/>
      <w:color w:val="000000"/>
      <w:u w:val="none"/>
    </w:rPr>
  </w:style>
  <w:style w:type="character" w:styleId="25">
    <w:name w:val="Emphasis"/>
    <w:basedOn w:val="22"/>
    <w:qFormat/>
    <w:uiPriority w:val="99"/>
    <w:rPr>
      <w:rFonts w:cs="Times New Roman"/>
      <w:i/>
    </w:rPr>
  </w:style>
  <w:style w:type="character" w:styleId="26">
    <w:name w:val="Hyperlink"/>
    <w:basedOn w:val="22"/>
    <w:qFormat/>
    <w:uiPriority w:val="99"/>
    <w:rPr>
      <w:rFonts w:cs="Times New Roman"/>
      <w:color w:val="0000FF"/>
      <w:u w:val="single"/>
    </w:rPr>
  </w:style>
  <w:style w:type="character" w:styleId="27">
    <w:name w:val="annotation reference"/>
    <w:basedOn w:val="22"/>
    <w:qFormat/>
    <w:uiPriority w:val="99"/>
    <w:rPr>
      <w:rFonts w:cs="Times New Roman"/>
      <w:sz w:val="21"/>
      <w:szCs w:val="21"/>
    </w:rPr>
  </w:style>
  <w:style w:type="character" w:styleId="28">
    <w:name w:val="footnote reference"/>
    <w:basedOn w:val="22"/>
    <w:qFormat/>
    <w:uiPriority w:val="99"/>
    <w:rPr>
      <w:rFonts w:cs="Times New Roman"/>
      <w:vertAlign w:val="superscript"/>
    </w:rPr>
  </w:style>
  <w:style w:type="paragraph" w:customStyle="1" w:styleId="29">
    <w:name w:val="正文首行缩进1"/>
    <w:basedOn w:val="2"/>
    <w:qFormat/>
    <w:uiPriority w:val="0"/>
    <w:pPr>
      <w:adjustRightInd w:val="0"/>
      <w:spacing w:line="275" w:lineRule="atLeast"/>
      <w:ind w:firstLine="420"/>
      <w:textAlignment w:val="baseline"/>
    </w:pPr>
    <w:rPr>
      <w:rFonts w:eastAsia="楷体_GB2312"/>
      <w:szCs w:val="20"/>
    </w:rPr>
  </w:style>
  <w:style w:type="character" w:customStyle="1" w:styleId="30">
    <w:name w:val="标题 1 Char"/>
    <w:basedOn w:val="22"/>
    <w:link w:val="4"/>
    <w:qFormat/>
    <w:uiPriority w:val="9"/>
    <w:rPr>
      <w:rFonts w:ascii="Calibri" w:hAnsi="Calibri"/>
      <w:b/>
      <w:bCs/>
      <w:kern w:val="44"/>
      <w:sz w:val="44"/>
      <w:szCs w:val="44"/>
    </w:rPr>
  </w:style>
  <w:style w:type="character" w:customStyle="1" w:styleId="31">
    <w:name w:val="正文文本 Char"/>
    <w:basedOn w:val="22"/>
    <w:link w:val="2"/>
    <w:semiHidden/>
    <w:qFormat/>
    <w:uiPriority w:val="99"/>
    <w:rPr>
      <w:rFonts w:ascii="Calibri" w:hAnsi="Calibri"/>
      <w:szCs w:val="24"/>
    </w:rPr>
  </w:style>
  <w:style w:type="character" w:customStyle="1" w:styleId="32">
    <w:name w:val="批注文字 Char"/>
    <w:basedOn w:val="22"/>
    <w:link w:val="5"/>
    <w:qFormat/>
    <w:locked/>
    <w:uiPriority w:val="99"/>
    <w:rPr>
      <w:rFonts w:eastAsia="宋体" w:cs="Times New Roman"/>
      <w:kern w:val="2"/>
      <w:sz w:val="24"/>
      <w:szCs w:val="24"/>
    </w:rPr>
  </w:style>
  <w:style w:type="character" w:customStyle="1" w:styleId="33">
    <w:name w:val="批注框文本 Char"/>
    <w:basedOn w:val="22"/>
    <w:link w:val="10"/>
    <w:qFormat/>
    <w:locked/>
    <w:uiPriority w:val="99"/>
    <w:rPr>
      <w:rFonts w:eastAsia="宋体" w:cs="Times New Roman"/>
      <w:kern w:val="2"/>
      <w:sz w:val="18"/>
      <w:szCs w:val="18"/>
    </w:rPr>
  </w:style>
  <w:style w:type="character" w:customStyle="1" w:styleId="34">
    <w:name w:val="页脚 Char"/>
    <w:basedOn w:val="22"/>
    <w:link w:val="11"/>
    <w:qFormat/>
    <w:locked/>
    <w:uiPriority w:val="99"/>
    <w:rPr>
      <w:rFonts w:ascii="Calibri" w:hAnsi="Calibri" w:eastAsia="宋体" w:cs="Times New Roman"/>
      <w:kern w:val="2"/>
      <w:sz w:val="18"/>
      <w:szCs w:val="18"/>
    </w:rPr>
  </w:style>
  <w:style w:type="character" w:customStyle="1" w:styleId="35">
    <w:name w:val="页眉 Char"/>
    <w:basedOn w:val="22"/>
    <w:link w:val="12"/>
    <w:qFormat/>
    <w:locked/>
    <w:uiPriority w:val="99"/>
    <w:rPr>
      <w:rFonts w:ascii="Calibri" w:hAnsi="Calibri" w:eastAsia="宋体" w:cs="Times New Roman"/>
      <w:kern w:val="2"/>
      <w:sz w:val="18"/>
      <w:szCs w:val="18"/>
    </w:rPr>
  </w:style>
  <w:style w:type="character" w:customStyle="1" w:styleId="36">
    <w:name w:val="脚注文本 Char"/>
    <w:basedOn w:val="22"/>
    <w:link w:val="14"/>
    <w:qFormat/>
    <w:locked/>
    <w:uiPriority w:val="99"/>
    <w:rPr>
      <w:rFonts w:eastAsia="宋体" w:cs="Times New Roman"/>
      <w:kern w:val="2"/>
      <w:sz w:val="18"/>
      <w:szCs w:val="18"/>
    </w:rPr>
  </w:style>
  <w:style w:type="character" w:customStyle="1" w:styleId="37">
    <w:name w:val="批注主题 Char"/>
    <w:basedOn w:val="32"/>
    <w:link w:val="17"/>
    <w:qFormat/>
    <w:locked/>
    <w:uiPriority w:val="99"/>
    <w:rPr>
      <w:rFonts w:eastAsia="宋体" w:cs="Times New Roman"/>
      <w:b/>
      <w:bCs/>
      <w:kern w:val="2"/>
      <w:sz w:val="24"/>
      <w:szCs w:val="24"/>
    </w:rPr>
  </w:style>
  <w:style w:type="paragraph" w:customStyle="1" w:styleId="38">
    <w:name w:val="列出段落1"/>
    <w:basedOn w:val="1"/>
    <w:qFormat/>
    <w:uiPriority w:val="99"/>
    <w:pPr>
      <w:ind w:firstLine="420" w:firstLineChars="200"/>
    </w:pPr>
    <w:rPr>
      <w:rFonts w:ascii="Times New Roman" w:hAnsi="Times New Roman"/>
    </w:rPr>
  </w:style>
  <w:style w:type="paragraph" w:customStyle="1" w:styleId="39">
    <w:name w:val="WPSOffice手动目录 1"/>
    <w:qFormat/>
    <w:uiPriority w:val="99"/>
    <w:pPr>
      <w:spacing w:after="160" w:line="259" w:lineRule="auto"/>
    </w:pPr>
    <w:rPr>
      <w:rFonts w:ascii="Calibri" w:hAnsi="Calibri" w:eastAsia="微软雅黑" w:cs="Times New Roman"/>
      <w:lang w:val="en-US" w:eastAsia="zh-CN" w:bidi="ar-SA"/>
    </w:rPr>
  </w:style>
  <w:style w:type="paragraph" w:customStyle="1" w:styleId="40">
    <w:name w:val="WPSOffice手动目录 2"/>
    <w:qFormat/>
    <w:uiPriority w:val="99"/>
    <w:pPr>
      <w:spacing w:after="160" w:line="259" w:lineRule="auto"/>
      <w:ind w:left="200" w:leftChars="200"/>
    </w:pPr>
    <w:rPr>
      <w:rFonts w:ascii="Calibri" w:hAnsi="Calibri" w:eastAsia="微软雅黑" w:cs="Times New Roman"/>
      <w:lang w:val="en-US" w:eastAsia="zh-CN" w:bidi="ar-SA"/>
    </w:rPr>
  </w:style>
  <w:style w:type="paragraph" w:customStyle="1" w:styleId="41">
    <w:name w:val="修订1"/>
    <w:hidden/>
    <w:qFormat/>
    <w:uiPriority w:val="99"/>
    <w:pPr>
      <w:spacing w:after="160" w:line="259" w:lineRule="auto"/>
    </w:pPr>
    <w:rPr>
      <w:rFonts w:ascii="Calibri" w:hAnsi="Calibri" w:eastAsia="宋体" w:cs="Times New Roman"/>
      <w:kern w:val="2"/>
      <w:sz w:val="21"/>
      <w:szCs w:val="24"/>
      <w:lang w:val="en-US" w:eastAsia="zh-CN" w:bidi="ar-SA"/>
    </w:rPr>
  </w:style>
  <w:style w:type="paragraph" w:styleId="42">
    <w:name w:val="List Paragraph"/>
    <w:basedOn w:val="1"/>
    <w:qFormat/>
    <w:uiPriority w:val="99"/>
    <w:pPr>
      <w:ind w:firstLine="420" w:firstLineChars="200"/>
    </w:pPr>
  </w:style>
  <w:style w:type="paragraph" w:customStyle="1" w:styleId="43">
    <w:name w:val="TOC 标题1"/>
    <w:basedOn w:val="4"/>
    <w:next w:val="1"/>
    <w:qFormat/>
    <w:uiPriority w:val="99"/>
    <w:pPr>
      <w:keepNext/>
      <w:keepLines/>
      <w:widowControl/>
      <w:spacing w:before="480" w:beforeAutospacing="0" w:after="0" w:afterAutospacing="0" w:line="276" w:lineRule="auto"/>
      <w:outlineLvl w:val="9"/>
    </w:pPr>
    <w:rPr>
      <w:rFonts w:ascii="Calibri Light" w:hAnsi="Calibri Light"/>
      <w:bCs/>
      <w:color w:val="2E74B5"/>
      <w:kern w:val="0"/>
      <w:sz w:val="28"/>
      <w:szCs w:val="28"/>
    </w:rPr>
  </w:style>
  <w:style w:type="paragraph" w:customStyle="1" w:styleId="44">
    <w:name w:val="修订2"/>
    <w:hidden/>
    <w:semiHidden/>
    <w:qFormat/>
    <w:uiPriority w:val="99"/>
    <w:pPr>
      <w:spacing w:after="160" w:line="259" w:lineRule="auto"/>
    </w:pPr>
    <w:rPr>
      <w:rFonts w:ascii="Calibri" w:hAnsi="Calibri" w:eastAsia="宋体" w:cs="Times New Roman"/>
      <w:kern w:val="2"/>
      <w:sz w:val="21"/>
      <w:szCs w:val="24"/>
      <w:lang w:val="en-US" w:eastAsia="zh-CN" w:bidi="ar-SA"/>
    </w:rPr>
  </w:style>
  <w:style w:type="character" w:customStyle="1" w:styleId="45">
    <w:name w:val="font41"/>
    <w:basedOn w:val="22"/>
    <w:qFormat/>
    <w:uiPriority w:val="99"/>
    <w:rPr>
      <w:rFonts w:ascii="方正仿宋_GBK" w:eastAsia="方正仿宋_GBK" w:cs="Times New Roman"/>
      <w:b/>
      <w:bCs/>
      <w:color w:val="000000"/>
      <w:sz w:val="21"/>
      <w:szCs w:val="21"/>
      <w:u w:val="none"/>
    </w:rPr>
  </w:style>
  <w:style w:type="character" w:customStyle="1" w:styleId="46">
    <w:name w:val="font31"/>
    <w:basedOn w:val="22"/>
    <w:qFormat/>
    <w:uiPriority w:val="99"/>
    <w:rPr>
      <w:rFonts w:ascii="Times New Roman" w:hAnsi="Times New Roman" w:cs="Times New Roman"/>
      <w:b/>
      <w:bCs/>
      <w:color w:val="000000"/>
      <w:sz w:val="21"/>
      <w:szCs w:val="21"/>
      <w:u w:val="none"/>
    </w:rPr>
  </w:style>
  <w:style w:type="character" w:customStyle="1" w:styleId="47">
    <w:name w:val="NormalCharacter"/>
    <w:qFormat/>
    <w:uiPriority w:val="99"/>
    <w:rPr>
      <w:rFonts w:eastAsia="宋体"/>
      <w:kern w:val="2"/>
      <w:sz w:val="24"/>
      <w:lang w:val="en-US" w:eastAsia="zh-CN"/>
    </w:rPr>
  </w:style>
  <w:style w:type="paragraph" w:customStyle="1" w:styleId="48">
    <w:name w:val="正文 New New New New New New New New New New New New New New New New"/>
    <w:qFormat/>
    <w:uiPriority w:val="99"/>
    <w:pPr>
      <w:widowControl w:val="0"/>
      <w:spacing w:after="160" w:line="259" w:lineRule="auto"/>
      <w:jc w:val="both"/>
    </w:pPr>
    <w:rPr>
      <w:rFonts w:ascii="Calibri" w:hAnsi="Calibri" w:eastAsia="宋体" w:cs="Times New Roman"/>
      <w:kern w:val="2"/>
      <w:sz w:val="21"/>
      <w:szCs w:val="24"/>
      <w:lang w:val="en-US" w:eastAsia="zh-CN" w:bidi="ar-SA"/>
    </w:rPr>
  </w:style>
  <w:style w:type="character" w:customStyle="1" w:styleId="49">
    <w:name w:val="nth-child(1)"/>
    <w:basedOn w:val="22"/>
    <w:qFormat/>
    <w:uiPriority w:val="99"/>
    <w:rPr>
      <w:rFonts w:cs="Times New Roman"/>
    </w:rPr>
  </w:style>
  <w:style w:type="paragraph" w:customStyle="1" w:styleId="50">
    <w:name w:val="p0"/>
    <w:basedOn w:val="1"/>
    <w:qFormat/>
    <w:uiPriority w:val="0"/>
    <w:pPr>
      <w:widowControl/>
    </w:pPr>
    <w:rPr>
      <w:kern w:val="0"/>
      <w:szCs w:val="21"/>
    </w:rPr>
  </w:style>
  <w:style w:type="paragraph" w:customStyle="1" w:styleId="51">
    <w:name w:val="样式1"/>
    <w:basedOn w:val="1"/>
    <w:qFormat/>
    <w:uiPriority w:val="0"/>
    <w:pPr>
      <w:spacing w:line="600" w:lineRule="exact"/>
      <w:ind w:firstLine="643" w:firstLineChars="200"/>
    </w:pPr>
    <w:rPr>
      <w:rFonts w:ascii="仿宋_GB2312" w:eastAsia="仿宋_GB2312"/>
      <w:sz w:val="32"/>
      <w:szCs w:val="32"/>
    </w:rPr>
  </w:style>
  <w:style w:type="character" w:customStyle="1" w:styleId="52">
    <w:name w:val="日期 Char"/>
    <w:basedOn w:val="22"/>
    <w:link w:val="9"/>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8E663-8F18-46B5-9C4A-C881B75CE0E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36</Pages>
  <Words>23658</Words>
  <Characters>24295</Characters>
  <Lines>202</Lines>
  <Paragraphs>57</Paragraphs>
  <TotalTime>1</TotalTime>
  <ScaleCrop>false</ScaleCrop>
  <LinksUpToDate>false</LinksUpToDate>
  <CharactersWithSpaces>24384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2022-07-18T08:59:00Z</dcterms:created>
  <dc:creator>陌上桑</dc:creator>
  <cp:lastModifiedBy>祸害遗千年</cp:lastModifiedBy>
  <cp:lastPrinted>2022-07-18T08:58:00Z</cp:lastPrinted>
  <dcterms:modified xsi:type="dcterms:W3CDTF">2023-03-07T02:50:53Z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_DocHome">
    <vt:i4>-1568495269</vt:i4>
  </property>
  <property fmtid="{D5CDD505-2E9C-101B-9397-08002B2CF9AE}" pid="4" name="KSOSaveFontToCloudKey">
    <vt:lpwstr>816732352_btnclosed</vt:lpwstr>
  </property>
  <property fmtid="{D5CDD505-2E9C-101B-9397-08002B2CF9AE}" pid="5" name="ICV">
    <vt:lpwstr>AD1BFAABE32844CBB107D0EBA32EC4ED</vt:lpwstr>
  </property>
</Properties>
</file>